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sidRPr="007E7714">
        <w:rPr>
          <w:b/>
          <w:bCs/>
          <w:color w:val="B71234"/>
          <w:kern w:val="32"/>
          <w:sz w:val="56"/>
          <w:szCs w:val="56"/>
        </w:rPr>
        <w:t>Standard Bidding Document</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r w:rsidRPr="007E7714">
        <w:rPr>
          <w:b/>
          <w:bCs/>
          <w:color w:val="B71234"/>
          <w:kern w:val="32"/>
          <w:sz w:val="56"/>
          <w:szCs w:val="56"/>
        </w:rPr>
        <w:t>for</w:t>
      </w:r>
    </w:p>
    <w:p w14:paraId="7DA09CEF" w14:textId="77777777" w:rsidR="00B95243" w:rsidRPr="007E7714" w:rsidRDefault="00B95243" w:rsidP="00B95243">
      <w:pPr>
        <w:jc w:val="center"/>
        <w:rPr>
          <w:b/>
          <w:bCs/>
          <w:color w:val="B71234"/>
          <w:kern w:val="32"/>
          <w:sz w:val="56"/>
          <w:szCs w:val="56"/>
        </w:rPr>
      </w:pPr>
    </w:p>
    <w:p w14:paraId="15B186FF" w14:textId="5B53DEE3" w:rsidR="00B95243" w:rsidRPr="007E7714" w:rsidRDefault="00B95243" w:rsidP="00B95243">
      <w:pPr>
        <w:jc w:val="center"/>
        <w:rPr>
          <w:b/>
          <w:bCs/>
          <w:color w:val="B71234"/>
          <w:kern w:val="32"/>
          <w:sz w:val="56"/>
          <w:szCs w:val="56"/>
        </w:rPr>
      </w:pPr>
      <w:r w:rsidRPr="007E7714">
        <w:rPr>
          <w:b/>
          <w:bCs/>
          <w:color w:val="B71234"/>
          <w:kern w:val="32"/>
          <w:sz w:val="56"/>
          <w:szCs w:val="56"/>
        </w:rPr>
        <w:t xml:space="preserve">Procurement of </w:t>
      </w:r>
      <w:r w:rsidR="00E45089">
        <w:rPr>
          <w:b/>
          <w:bCs/>
          <w:color w:val="B71234"/>
          <w:kern w:val="32"/>
          <w:sz w:val="56"/>
          <w:szCs w:val="56"/>
        </w:rPr>
        <w:t>Goods and Related Services</w:t>
      </w:r>
    </w:p>
    <w:p w14:paraId="56949603" w14:textId="77777777" w:rsidR="00B95243" w:rsidRPr="007E7714" w:rsidRDefault="00B95243" w:rsidP="00B95243">
      <w:pPr>
        <w:jc w:val="center"/>
        <w:rPr>
          <w:b/>
          <w:bCs/>
          <w:color w:val="B71234"/>
          <w:kern w:val="32"/>
          <w:sz w:val="56"/>
          <w:szCs w:val="56"/>
        </w:rPr>
      </w:pPr>
    </w:p>
    <w:p w14:paraId="1D4BE5D5" w14:textId="00F9DA7C" w:rsidR="00B95243" w:rsidRPr="007E7714" w:rsidRDefault="00035899" w:rsidP="00B95243">
      <w:pPr>
        <w:jc w:val="center"/>
        <w:rPr>
          <w:b/>
          <w:bCs/>
          <w:color w:val="B71234"/>
          <w:kern w:val="32"/>
          <w:sz w:val="56"/>
          <w:szCs w:val="56"/>
        </w:rPr>
      </w:pPr>
      <w:r>
        <w:rPr>
          <w:b/>
          <w:bCs/>
          <w:color w:val="B71234"/>
          <w:kern w:val="32"/>
          <w:sz w:val="56"/>
          <w:szCs w:val="56"/>
        </w:rPr>
        <w:t>Quality and Price-Based Selection</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1A196C6F" w14:textId="60C1B7DD" w:rsidR="00B95243" w:rsidRDefault="00B95243" w:rsidP="00B95243">
      <w:r w:rsidRPr="002701DB">
        <w:rPr>
          <w:b/>
          <w:bCs/>
          <w:sz w:val="32"/>
          <w:szCs w:val="32"/>
        </w:rPr>
        <w:t>Date:</w:t>
      </w:r>
      <w:r w:rsidR="00F22F0E" w:rsidRPr="002701DB">
        <w:rPr>
          <w:b/>
          <w:bCs/>
          <w:sz w:val="32"/>
          <w:szCs w:val="32"/>
        </w:rPr>
        <w:t xml:space="preserve"> </w:t>
      </w:r>
      <w:r w:rsidR="008371BA">
        <w:rPr>
          <w:b/>
          <w:bCs/>
          <w:sz w:val="32"/>
          <w:szCs w:val="32"/>
        </w:rPr>
        <w:t>January 1, 2024</w:t>
      </w:r>
      <w:r w:rsidRPr="0037335E">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BD41B9">
          <w:footerReference w:type="even" r:id="rId12"/>
          <w:headerReference w:type="first" r:id="rId13"/>
          <w:footerReference w:type="first" r:id="rId14"/>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sidRPr="002701DB">
        <w:rPr>
          <w:b/>
          <w:sz w:val="28"/>
          <w:szCs w:val="28"/>
        </w:rPr>
        <w:t>Foreword</w:t>
      </w:r>
    </w:p>
    <w:p w14:paraId="77270E72" w14:textId="77777777" w:rsidR="00AE5679" w:rsidRPr="004147F3" w:rsidRDefault="00AE5679" w:rsidP="007E7714">
      <w:pPr>
        <w:rPr>
          <w:rFonts w:ascii="Arial" w:hAnsi="Arial" w:cs="Arial"/>
          <w:sz w:val="21"/>
          <w:szCs w:val="21"/>
        </w:rPr>
      </w:pPr>
    </w:p>
    <w:p w14:paraId="306210A5" w14:textId="49BCF391" w:rsidR="00AE5679" w:rsidRPr="004147F3" w:rsidRDefault="00AE5679" w:rsidP="002701DB">
      <w:pPr>
        <w:pStyle w:val="BodyText"/>
        <w:jc w:val="both"/>
      </w:pPr>
      <w:r>
        <w:t xml:space="preserve">This Standard Bidding Document (“SBD”) </w:t>
      </w:r>
      <w:r w:rsidRPr="004147F3">
        <w:t xml:space="preserve">for the Procurement of </w:t>
      </w:r>
      <w:r w:rsidR="00E45089">
        <w:t>Goods and Related Services</w:t>
      </w:r>
      <w:r w:rsidRPr="004147F3">
        <w:t xml:space="preserve"> has been prepared by the Millennium Challenge Corporation (“MCC”) for use by Account</w:t>
      </w:r>
      <w:r w:rsidR="00287361">
        <w:t>able</w:t>
      </w:r>
      <w:r w:rsidRPr="004147F3">
        <w:t xml:space="preserve"> Entities </w:t>
      </w:r>
      <w:r>
        <w:t xml:space="preserve">and other designated Implementing Entities </w:t>
      </w:r>
      <w:r w:rsidRPr="002A0C52">
        <w:t xml:space="preserve">when procuring </w:t>
      </w:r>
      <w:r w:rsidR="00716008">
        <w:t>goods and related services</w:t>
      </w:r>
      <w:r w:rsidRPr="002A0C52">
        <w:t xml:space="preserve"> </w:t>
      </w:r>
      <w:r w:rsidR="00035899">
        <w:t xml:space="preserve">through Quality and Price-Based Selection ("QPBS") procedures </w:t>
      </w:r>
      <w:r>
        <w:t>that are financed in whole or in part by MCC. This document</w:t>
      </w:r>
      <w:r w:rsidRPr="004147F3">
        <w:t xml:space="preserve"> is consistent with </w:t>
      </w:r>
      <w:r w:rsidRPr="005E22FC">
        <w:rPr>
          <w:i/>
        </w:rPr>
        <w:t xml:space="preserve">MCC </w:t>
      </w:r>
      <w:r w:rsidR="001D1F86">
        <w:rPr>
          <w:i/>
        </w:rPr>
        <w:t xml:space="preserve">Accountable Entity </w:t>
      </w:r>
      <w:r w:rsidR="00B31DDE">
        <w:rPr>
          <w:i/>
        </w:rPr>
        <w:t>Procurement Policy and Guidelines</w:t>
      </w:r>
      <w:r>
        <w:t xml:space="preserve"> (“MCC PPG”) available at www.mcc.gov/ppg</w:t>
      </w:r>
      <w:r w:rsidRPr="004147F3">
        <w:t>.</w:t>
      </w:r>
    </w:p>
    <w:p w14:paraId="06882B29" w14:textId="37BD00BD" w:rsidR="000974C7" w:rsidRDefault="000974C7" w:rsidP="002701DB">
      <w:pPr>
        <w:pStyle w:val="BodyText"/>
        <w:jc w:val="both"/>
      </w:pPr>
      <w:r w:rsidRPr="004147F3">
        <w:t>This SBD assumes that no prequalification has taken place before bidding.</w:t>
      </w:r>
    </w:p>
    <w:p w14:paraId="24DA62B3" w14:textId="7AEEB44F" w:rsidR="00F22F0E" w:rsidRDefault="00F22F0E" w:rsidP="002701DB">
      <w:pPr>
        <w:pStyle w:val="BodyText"/>
        <w:jc w:val="both"/>
      </w:pPr>
      <w:r>
        <w:t>Although this SBD is based upon the World Bank’s SBDs</w:t>
      </w:r>
      <w:r>
        <w:rPr>
          <w:rStyle w:val="FootnoteReference"/>
        </w:rPr>
        <w:footnoteReference w:id="1"/>
      </w:r>
      <w:r>
        <w:t>, it has been adapted to reflect MCC policies and procedures set out in the MCC PPG and other documents.</w:t>
      </w:r>
    </w:p>
    <w:p w14:paraId="5AFC6929" w14:textId="67CD6AA3" w:rsidR="00AE5679" w:rsidRDefault="00AE5679" w:rsidP="002701DB">
      <w:pPr>
        <w:pStyle w:val="BodyText"/>
        <w:jc w:val="both"/>
      </w:pPr>
      <w:r>
        <w:t xml:space="preserve">For the purpose of finalizing the bidding documents, </w:t>
      </w:r>
      <w:r w:rsidRPr="007E7714">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w:t>
      </w:r>
      <w:r w:rsidR="000D14BF">
        <w:t>Purchaser</w:t>
      </w:r>
      <w:r>
        <w:t xml:space="preserve"> and should be deleted before the document is finalized.</w:t>
      </w:r>
    </w:p>
    <w:p w14:paraId="205B2695" w14:textId="4D3408E4" w:rsidR="00AE5679" w:rsidRDefault="00AE5679" w:rsidP="00AD2BC2">
      <w:pPr>
        <w:pStyle w:val="BodyText"/>
      </w:pPr>
      <w:r>
        <w:br w:type="page"/>
      </w:r>
    </w:p>
    <w:p w14:paraId="545B037B" w14:textId="77777777" w:rsidR="007F5543" w:rsidRPr="00F61C42" w:rsidRDefault="007F5543" w:rsidP="007F5543">
      <w:pPr>
        <w:spacing w:before="120" w:after="120"/>
        <w:jc w:val="center"/>
        <w:rPr>
          <w:b/>
          <w:sz w:val="28"/>
        </w:rPr>
      </w:pPr>
      <w:r w:rsidRPr="00F61C42">
        <w:rPr>
          <w:b/>
          <w:sz w:val="28"/>
        </w:rPr>
        <w:lastRenderedPageBreak/>
        <w:t>Revisions</w:t>
      </w:r>
    </w:p>
    <w:p w14:paraId="42A1593B" w14:textId="77777777" w:rsidR="007F5543" w:rsidRPr="00F61C42" w:rsidRDefault="007F5543" w:rsidP="007F5543">
      <w:pPr>
        <w:spacing w:before="200" w:after="200"/>
        <w:rPr>
          <w:b/>
          <w:bCs/>
          <w:color w:val="000000" w:themeColor="text1"/>
          <w:sz w:val="28"/>
          <w:szCs w:val="22"/>
        </w:rPr>
      </w:pPr>
      <w:r w:rsidRPr="00F61C42">
        <w:rPr>
          <w:b/>
          <w:bCs/>
          <w:color w:val="000000" w:themeColor="text1"/>
          <w:sz w:val="28"/>
          <w:szCs w:val="22"/>
        </w:rPr>
        <w:t>January 11, 2024</w:t>
      </w:r>
    </w:p>
    <w:p w14:paraId="42E8F437" w14:textId="77777777" w:rsidR="007F5543" w:rsidRPr="00D02E15" w:rsidRDefault="007F5543" w:rsidP="007F5543">
      <w:pPr>
        <w:spacing w:before="200" w:after="200"/>
        <w:jc w:val="both"/>
        <w:rPr>
          <w:b/>
          <w:color w:val="000000" w:themeColor="text1"/>
          <w:sz w:val="32"/>
          <w:szCs w:val="32"/>
        </w:rPr>
      </w:pPr>
      <w:r>
        <w:t xml:space="preserve">This revision contains a few editorial changes including use of the word ‘consultant’ and correction of references to forms.  </w:t>
      </w:r>
    </w:p>
    <w:p w14:paraId="6362C542" w14:textId="77777777" w:rsidR="007F5543" w:rsidRDefault="007F5543">
      <w:pPr>
        <w:spacing w:before="0" w:after="0"/>
        <w:rPr>
          <w:ins w:id="20" w:author="Shanti Namballa" w:date="2024-01-11T13:41:00Z"/>
          <w:b/>
          <w:sz w:val="28"/>
        </w:rPr>
      </w:pPr>
      <w:ins w:id="21" w:author="Shanti Namballa" w:date="2024-01-11T13:41:00Z">
        <w:r>
          <w:rPr>
            <w:b/>
            <w:sz w:val="28"/>
          </w:rPr>
          <w:br w:type="page"/>
        </w:r>
      </w:ins>
    </w:p>
    <w:p w14:paraId="705F880F" w14:textId="1406C93C" w:rsidR="006769B0" w:rsidRPr="007E7714" w:rsidRDefault="00DB6B4E" w:rsidP="007E7714">
      <w:pPr>
        <w:spacing w:before="120" w:after="120"/>
        <w:jc w:val="center"/>
        <w:rPr>
          <w:b/>
          <w:sz w:val="28"/>
        </w:rPr>
      </w:pPr>
      <w:r w:rsidRPr="007E7714">
        <w:rPr>
          <w:b/>
          <w:sz w:val="28"/>
        </w:rPr>
        <w:lastRenderedPageBreak/>
        <w:t>Summary Description</w:t>
      </w:r>
    </w:p>
    <w:p w14:paraId="4D345B1C" w14:textId="77777777" w:rsidR="00DB6B4E" w:rsidRDefault="00DB6B4E" w:rsidP="007E7714">
      <w:pPr>
        <w:spacing w:before="120" w:after="120"/>
      </w:pPr>
    </w:p>
    <w:p w14:paraId="6C981444" w14:textId="52DB5ABC" w:rsidR="00DB6B4E" w:rsidRPr="007E7714" w:rsidRDefault="00DB6B4E" w:rsidP="007E7714">
      <w:pPr>
        <w:spacing w:before="120" w:after="120"/>
        <w:jc w:val="both"/>
        <w:rPr>
          <w:b/>
        </w:rPr>
      </w:pPr>
      <w:r w:rsidRPr="007E7714">
        <w:rPr>
          <w:b/>
        </w:rPr>
        <w:t>PART 1 – BID</w:t>
      </w:r>
      <w:r w:rsidR="00725E1D" w:rsidRPr="007E7714">
        <w:rPr>
          <w:b/>
        </w:rPr>
        <w:t>DING</w:t>
      </w:r>
      <w:r w:rsidRPr="007E7714">
        <w:rPr>
          <w:b/>
        </w:rPr>
        <w:t xml:space="preserve"> PROCEDURES</w:t>
      </w:r>
    </w:p>
    <w:p w14:paraId="214E5F67" w14:textId="0ED45726" w:rsidR="00854D55" w:rsidRPr="007E7714" w:rsidRDefault="00060CA9" w:rsidP="007E7714">
      <w:pPr>
        <w:spacing w:before="120" w:after="120"/>
        <w:jc w:val="both"/>
        <w:rPr>
          <w:b/>
        </w:rPr>
      </w:pPr>
      <w:r w:rsidRPr="007E7714">
        <w:rPr>
          <w:b/>
        </w:rPr>
        <w:t xml:space="preserve">Section </w:t>
      </w:r>
      <w:r w:rsidR="007C3CEF" w:rsidRPr="007E7714">
        <w:rPr>
          <w:b/>
        </w:rPr>
        <w:t>I</w:t>
      </w:r>
      <w:r w:rsidR="007E7714">
        <w:rPr>
          <w:b/>
        </w:rPr>
        <w:t>.</w:t>
      </w:r>
      <w:r w:rsidR="007E7714">
        <w:rPr>
          <w:b/>
        </w:rPr>
        <w:tab/>
      </w:r>
      <w:r w:rsidRPr="007E7714">
        <w:rPr>
          <w:b/>
        </w:rPr>
        <w:t xml:space="preserve">Instructions to </w:t>
      </w:r>
      <w:r w:rsidR="00287361">
        <w:rPr>
          <w:b/>
        </w:rPr>
        <w:t>Offeror</w:t>
      </w:r>
      <w:r w:rsidRPr="007E7714">
        <w:rPr>
          <w:b/>
        </w:rPr>
        <w:t>s</w:t>
      </w:r>
      <w:r w:rsidR="00F31FD4" w:rsidRPr="007E7714">
        <w:rPr>
          <w:b/>
        </w:rPr>
        <w:t xml:space="preserve"> (“</w:t>
      </w:r>
      <w:r w:rsidR="00287361">
        <w:rPr>
          <w:b/>
        </w:rPr>
        <w:t>ITO</w:t>
      </w:r>
      <w:r w:rsidR="00F31FD4" w:rsidRPr="007E7714">
        <w:rPr>
          <w:b/>
        </w:rPr>
        <w:t>”)</w:t>
      </w:r>
    </w:p>
    <w:p w14:paraId="56AEBF12" w14:textId="680CA62D" w:rsidR="00297BF4" w:rsidRPr="007E7714" w:rsidRDefault="00854D55" w:rsidP="007E7714">
      <w:pPr>
        <w:spacing w:before="120" w:after="120"/>
        <w:ind w:left="567"/>
        <w:jc w:val="both"/>
        <w:rPr>
          <w:b/>
          <w:bCs/>
        </w:rPr>
      </w:pPr>
      <w:r w:rsidRPr="004147F3">
        <w:t xml:space="preserve">This section provides information to help </w:t>
      </w:r>
      <w:r w:rsidR="00287361">
        <w:t>Offeror</w:t>
      </w:r>
      <w:r w:rsidR="00DB6B4E" w:rsidRPr="004147F3">
        <w:t xml:space="preserve">s </w:t>
      </w:r>
      <w:r w:rsidRPr="004147F3">
        <w:t xml:space="preserve">prepare their </w:t>
      </w:r>
      <w:r w:rsidR="00287361">
        <w:t xml:space="preserve">Offers </w:t>
      </w:r>
      <w:r w:rsidR="006E6791">
        <w:t xml:space="preserve">and describes the procedures for the submission, opening and evaluation of </w:t>
      </w:r>
      <w:r w:rsidR="00287361">
        <w:t xml:space="preserve">Offers </w:t>
      </w:r>
      <w:r w:rsidR="006E6791">
        <w:t>and the award of Contracts</w:t>
      </w:r>
      <w:r w:rsidRPr="004147F3">
        <w:t xml:space="preserve">. </w:t>
      </w:r>
      <w:r w:rsidR="00DB6B4E" w:rsidRPr="007E7714">
        <w:rPr>
          <w:b/>
          <w:bCs/>
        </w:rPr>
        <w:t>The text of the clauses in this section shall not be modified.</w:t>
      </w:r>
    </w:p>
    <w:p w14:paraId="08E4E86A" w14:textId="26AC70F0" w:rsidR="00854D55" w:rsidRPr="007E7714" w:rsidRDefault="00060CA9" w:rsidP="007E7714">
      <w:pPr>
        <w:spacing w:before="120" w:after="120"/>
        <w:jc w:val="both"/>
        <w:rPr>
          <w:b/>
        </w:rPr>
      </w:pPr>
      <w:r w:rsidRPr="007E7714">
        <w:rPr>
          <w:b/>
        </w:rPr>
        <w:t xml:space="preserve">Section </w:t>
      </w:r>
      <w:r w:rsidR="007C3CEF" w:rsidRPr="007E7714">
        <w:rPr>
          <w:b/>
        </w:rPr>
        <w:t>II</w:t>
      </w:r>
      <w:r w:rsidR="007E7714">
        <w:rPr>
          <w:b/>
        </w:rPr>
        <w:t xml:space="preserve">. </w:t>
      </w:r>
      <w:r w:rsidR="002701DB">
        <w:rPr>
          <w:b/>
        </w:rPr>
        <w:t xml:space="preserve"> </w:t>
      </w:r>
      <w:r w:rsidR="00F6070B">
        <w:rPr>
          <w:b/>
        </w:rPr>
        <w:t>Data Sheet</w:t>
      </w:r>
      <w:r w:rsidR="00F31FD4" w:rsidRPr="007E7714">
        <w:rPr>
          <w:b/>
        </w:rPr>
        <w:t xml:space="preserve"> (“</w:t>
      </w:r>
      <w:r w:rsidR="00F6070B">
        <w:rPr>
          <w:b/>
        </w:rPr>
        <w:t>DS</w:t>
      </w:r>
      <w:r w:rsidR="00F31FD4" w:rsidRPr="007E7714">
        <w:rPr>
          <w:b/>
        </w:rPr>
        <w:t>”)</w:t>
      </w:r>
    </w:p>
    <w:p w14:paraId="50B4D9F0" w14:textId="4075653A" w:rsidR="00547F40" w:rsidRPr="007E7714" w:rsidRDefault="00854D55" w:rsidP="007E7714">
      <w:pPr>
        <w:spacing w:before="120" w:after="120"/>
        <w:ind w:left="567"/>
        <w:jc w:val="both"/>
        <w:rPr>
          <w:b/>
          <w:bCs/>
        </w:rPr>
      </w:pPr>
      <w:r w:rsidRPr="004147F3">
        <w:t xml:space="preserve">This section </w:t>
      </w:r>
      <w:r w:rsidR="00DB6B4E">
        <w:t>sets out the particular requirements for the specific</w:t>
      </w:r>
      <w:r w:rsidR="00D1078B">
        <w:t xml:space="preserve"> </w:t>
      </w:r>
      <w:r w:rsidRPr="004147F3">
        <w:t>procurement and supplement</w:t>
      </w:r>
      <w:r w:rsidR="00D1078B">
        <w:t>s the information included in</w:t>
      </w:r>
      <w:r w:rsidRPr="004147F3">
        <w:t xml:space="preserve"> Section </w:t>
      </w:r>
      <w:r w:rsidR="007C3CEF">
        <w:t>I</w:t>
      </w:r>
      <w:r w:rsidR="009D0C80">
        <w:t>.</w:t>
      </w:r>
      <w:r w:rsidR="009D0C80" w:rsidRPr="004147F3">
        <w:t xml:space="preserve"> </w:t>
      </w:r>
      <w:r w:rsidRPr="004147F3">
        <w:t xml:space="preserve">Instructions to </w:t>
      </w:r>
      <w:r w:rsidR="00287361">
        <w:t>Offeror</w:t>
      </w:r>
      <w:r w:rsidRPr="004147F3">
        <w:t>s</w:t>
      </w:r>
      <w:r w:rsidR="00547F40">
        <w:t>.</w:t>
      </w:r>
      <w:r w:rsidR="006E6791">
        <w:t xml:space="preserve"> </w:t>
      </w:r>
      <w:r w:rsidR="006E6791" w:rsidRPr="007E7714">
        <w:rPr>
          <w:b/>
          <w:bCs/>
        </w:rPr>
        <w:t xml:space="preserve">The text </w:t>
      </w:r>
      <w:r w:rsidR="00F670E5" w:rsidRPr="007E7714">
        <w:rPr>
          <w:b/>
          <w:bCs/>
        </w:rPr>
        <w:t xml:space="preserve">in </w:t>
      </w:r>
      <w:r w:rsidR="006E6791" w:rsidRPr="007E7714">
        <w:rPr>
          <w:b/>
          <w:bCs/>
        </w:rPr>
        <w:t>this section shall be customized.</w:t>
      </w:r>
    </w:p>
    <w:p w14:paraId="4519A534" w14:textId="413664FD" w:rsidR="00394F48" w:rsidRPr="007E7714" w:rsidRDefault="00060CA9" w:rsidP="007E7714">
      <w:pPr>
        <w:spacing w:before="120" w:after="120"/>
        <w:jc w:val="both"/>
        <w:rPr>
          <w:b/>
        </w:rPr>
      </w:pPr>
      <w:r w:rsidRPr="007E7714">
        <w:rPr>
          <w:b/>
        </w:rPr>
        <w:t xml:space="preserve">Section </w:t>
      </w:r>
      <w:r w:rsidR="007C3CEF" w:rsidRPr="007E7714">
        <w:rPr>
          <w:b/>
        </w:rPr>
        <w:t>III</w:t>
      </w:r>
      <w:r w:rsidR="007E7714">
        <w:rPr>
          <w:b/>
        </w:rPr>
        <w:t xml:space="preserve">. </w:t>
      </w:r>
      <w:r w:rsidR="002701DB">
        <w:rPr>
          <w:b/>
        </w:rPr>
        <w:t xml:space="preserve"> </w:t>
      </w:r>
      <w:r w:rsidRPr="007E7714">
        <w:rPr>
          <w:b/>
        </w:rPr>
        <w:t>Qualification and Evaluation Criteria</w:t>
      </w:r>
    </w:p>
    <w:p w14:paraId="03E38DA4" w14:textId="387A1842" w:rsidR="00547F40" w:rsidRPr="007E7714" w:rsidRDefault="00394F48" w:rsidP="007E7714">
      <w:pPr>
        <w:spacing w:before="120" w:after="120"/>
        <w:ind w:left="567"/>
        <w:jc w:val="both"/>
        <w:rPr>
          <w:b/>
          <w:bCs/>
        </w:rPr>
      </w:pPr>
      <w:r w:rsidRPr="004147F3">
        <w:t xml:space="preserve">This section </w:t>
      </w:r>
      <w:r w:rsidR="00D1078B">
        <w:t>describes the</w:t>
      </w:r>
      <w:r w:rsidRPr="004147F3">
        <w:t xml:space="preserve"> </w:t>
      </w:r>
      <w:r w:rsidR="00760FC5">
        <w:t>criteria and requirements</w:t>
      </w:r>
      <w:r w:rsidR="000E7931">
        <w:t xml:space="preserve"> </w:t>
      </w:r>
      <w:r w:rsidR="00246F1C" w:rsidRPr="00742E8D">
        <w:t xml:space="preserve">to </w:t>
      </w:r>
      <w:r w:rsidR="00760FC5">
        <w:t xml:space="preserve">be used to evaluate the </w:t>
      </w:r>
      <w:r w:rsidR="00287361">
        <w:t xml:space="preserve">Offers </w:t>
      </w:r>
      <w:r w:rsidR="00760FC5">
        <w:t xml:space="preserve">and select the </w:t>
      </w:r>
      <w:r w:rsidR="00287361">
        <w:t>Offeror</w:t>
      </w:r>
      <w:r w:rsidR="00760FC5">
        <w:t xml:space="preserve"> to perform the </w:t>
      </w:r>
      <w:r w:rsidR="00287361">
        <w:t>C</w:t>
      </w:r>
      <w:r w:rsidR="00760FC5">
        <w:t>ontract</w:t>
      </w:r>
      <w:r w:rsidR="00547F40">
        <w:t>.</w:t>
      </w:r>
      <w:r w:rsidR="006E6791">
        <w:t xml:space="preserve"> </w:t>
      </w:r>
      <w:r w:rsidR="006E6791" w:rsidRPr="007E7714">
        <w:rPr>
          <w:b/>
          <w:bCs/>
        </w:rPr>
        <w:t xml:space="preserve">The text </w:t>
      </w:r>
      <w:r w:rsidR="009601CD" w:rsidRPr="007E7714">
        <w:rPr>
          <w:b/>
          <w:bCs/>
        </w:rPr>
        <w:t>in</w:t>
      </w:r>
      <w:r w:rsidR="006E6791" w:rsidRPr="007E7714">
        <w:rPr>
          <w:b/>
          <w:bCs/>
        </w:rPr>
        <w:t xml:space="preserve"> this section shall be customized.</w:t>
      </w:r>
    </w:p>
    <w:p w14:paraId="4BBD8692" w14:textId="3F0169FA" w:rsidR="00854D55" w:rsidRPr="007E7714" w:rsidRDefault="003A2339" w:rsidP="007E7714">
      <w:pPr>
        <w:spacing w:before="120" w:after="120"/>
        <w:jc w:val="both"/>
        <w:rPr>
          <w:b/>
        </w:rPr>
      </w:pPr>
      <w:r w:rsidRPr="007E7714">
        <w:rPr>
          <w:b/>
        </w:rPr>
        <w:t xml:space="preserve">Section </w:t>
      </w:r>
      <w:r w:rsidR="007C3CEF" w:rsidRPr="007E7714">
        <w:rPr>
          <w:b/>
        </w:rPr>
        <w:t>IV</w:t>
      </w:r>
      <w:r w:rsidR="007E7714">
        <w:rPr>
          <w:b/>
        </w:rPr>
        <w:t>.</w:t>
      </w:r>
      <w:r w:rsidR="00854D55" w:rsidRPr="007E7714">
        <w:rPr>
          <w:b/>
        </w:rPr>
        <w:tab/>
      </w:r>
      <w:r w:rsidR="002701DB">
        <w:rPr>
          <w:b/>
        </w:rPr>
        <w:t xml:space="preserve">  </w:t>
      </w:r>
      <w:r w:rsidR="001B3A3A">
        <w:rPr>
          <w:b/>
        </w:rPr>
        <w:t>Submission</w:t>
      </w:r>
      <w:r w:rsidRPr="007E7714">
        <w:rPr>
          <w:b/>
        </w:rPr>
        <w:t xml:space="preserve"> Forms</w:t>
      </w:r>
    </w:p>
    <w:p w14:paraId="40E07F82" w14:textId="136950A6" w:rsidR="00547F40" w:rsidRPr="007E7714" w:rsidRDefault="00854D55" w:rsidP="007E7714">
      <w:pPr>
        <w:spacing w:before="120" w:after="120"/>
        <w:ind w:left="567"/>
        <w:jc w:val="both"/>
        <w:rPr>
          <w:b/>
          <w:bCs/>
        </w:rPr>
      </w:pPr>
      <w:r w:rsidRPr="004147F3">
        <w:t xml:space="preserve">This section </w:t>
      </w:r>
      <w:r w:rsidR="00760FC5">
        <w:t xml:space="preserve">provides the forms which are to be completed by the </w:t>
      </w:r>
      <w:r w:rsidR="00287361">
        <w:t>Offeror</w:t>
      </w:r>
      <w:r w:rsidR="00760FC5">
        <w:t xml:space="preserve">s and submitted as part of their </w:t>
      </w:r>
      <w:r w:rsidR="00287361">
        <w:t>Offers</w:t>
      </w:r>
      <w:r w:rsidRPr="004147F3">
        <w:t>.</w:t>
      </w:r>
      <w:r w:rsidR="006E6791">
        <w:t xml:space="preserve"> </w:t>
      </w:r>
      <w:r w:rsidR="006E6791" w:rsidRPr="007E7714">
        <w:rPr>
          <w:b/>
          <w:bCs/>
        </w:rPr>
        <w:t xml:space="preserve">The text in this section </w:t>
      </w:r>
      <w:r w:rsidR="009601CD" w:rsidRPr="007E7714">
        <w:rPr>
          <w:b/>
          <w:bCs/>
        </w:rPr>
        <w:t>may</w:t>
      </w:r>
      <w:r w:rsidR="006E6791" w:rsidRPr="007E7714">
        <w:rPr>
          <w:b/>
          <w:bCs/>
        </w:rPr>
        <w:t xml:space="preserve"> be customized.</w:t>
      </w:r>
    </w:p>
    <w:p w14:paraId="0AB8F350" w14:textId="77777777" w:rsidR="007E7714" w:rsidRDefault="007E7714" w:rsidP="007E7714">
      <w:pPr>
        <w:spacing w:before="120" w:after="120"/>
        <w:jc w:val="both"/>
        <w:rPr>
          <w:b/>
          <w:sz w:val="28"/>
          <w:szCs w:val="28"/>
        </w:rPr>
      </w:pPr>
    </w:p>
    <w:p w14:paraId="7F886A5A" w14:textId="30962291" w:rsidR="005B5523" w:rsidRPr="007E7714" w:rsidRDefault="005B5523" w:rsidP="007E7714">
      <w:pPr>
        <w:spacing w:before="120" w:after="120"/>
        <w:jc w:val="both"/>
        <w:rPr>
          <w:b/>
          <w:sz w:val="28"/>
          <w:szCs w:val="28"/>
        </w:rPr>
      </w:pPr>
      <w:r w:rsidRPr="007E7714">
        <w:rPr>
          <w:b/>
          <w:sz w:val="28"/>
          <w:szCs w:val="28"/>
        </w:rPr>
        <w:t>PART 2 – SUPPLY REQUIREMENTS</w:t>
      </w:r>
    </w:p>
    <w:p w14:paraId="2F64ED84" w14:textId="29FFFCED" w:rsidR="005B5523" w:rsidRPr="007E7714" w:rsidRDefault="005B5523" w:rsidP="007E7714">
      <w:pPr>
        <w:spacing w:before="120" w:after="120"/>
        <w:jc w:val="both"/>
        <w:rPr>
          <w:b/>
        </w:rPr>
      </w:pPr>
      <w:r w:rsidRPr="007E7714">
        <w:rPr>
          <w:b/>
        </w:rPr>
        <w:t xml:space="preserve">Section </w:t>
      </w:r>
      <w:r w:rsidR="007C3CEF" w:rsidRPr="007E7714">
        <w:rPr>
          <w:b/>
        </w:rPr>
        <w:t>V</w:t>
      </w:r>
      <w:r w:rsidR="007E7714">
        <w:rPr>
          <w:b/>
        </w:rPr>
        <w:t>.</w:t>
      </w:r>
      <w:r w:rsidRPr="007E7714">
        <w:rPr>
          <w:b/>
        </w:rPr>
        <w:tab/>
      </w:r>
      <w:r w:rsidR="00716008">
        <w:rPr>
          <w:b/>
        </w:rPr>
        <w:t>Schedule of</w:t>
      </w:r>
      <w:r w:rsidRPr="007E7714">
        <w:rPr>
          <w:b/>
        </w:rPr>
        <w:t xml:space="preserve"> Requirements</w:t>
      </w:r>
    </w:p>
    <w:p w14:paraId="4DF8AD4E" w14:textId="02C7D079" w:rsidR="005B5523" w:rsidRDefault="005B5523" w:rsidP="007E7714">
      <w:pPr>
        <w:spacing w:before="120" w:after="120"/>
        <w:ind w:left="567"/>
        <w:jc w:val="both"/>
      </w:pPr>
      <w:r w:rsidRPr="004147F3">
        <w:t xml:space="preserve">This section includes the detailed list of </w:t>
      </w:r>
      <w:r w:rsidR="00E45089">
        <w:t>Goods and Related Services</w:t>
      </w:r>
      <w:r w:rsidRPr="004147F3">
        <w:t xml:space="preserve">, the Delivery and Completion Schedules, the Technical Specifications and the Drawings that describe the </w:t>
      </w:r>
      <w:r w:rsidR="00E45089">
        <w:t>Goods and Related Services</w:t>
      </w:r>
      <w:r w:rsidRPr="004147F3">
        <w:t xml:space="preserve"> to be procured.</w:t>
      </w:r>
    </w:p>
    <w:p w14:paraId="6335BF84" w14:textId="77777777" w:rsidR="007E7714" w:rsidRDefault="007E7714" w:rsidP="007E7714">
      <w:pPr>
        <w:spacing w:before="120" w:after="120"/>
        <w:jc w:val="both"/>
        <w:rPr>
          <w:b/>
          <w:sz w:val="28"/>
          <w:szCs w:val="28"/>
        </w:rPr>
      </w:pPr>
    </w:p>
    <w:p w14:paraId="5D525496" w14:textId="745B0758" w:rsidR="00293672" w:rsidRPr="007E7714" w:rsidRDefault="00D1078B" w:rsidP="007E7714">
      <w:pPr>
        <w:spacing w:before="120" w:after="120"/>
        <w:jc w:val="both"/>
        <w:rPr>
          <w:b/>
        </w:rPr>
      </w:pPr>
      <w:r w:rsidRPr="007E7714">
        <w:rPr>
          <w:b/>
          <w:sz w:val="28"/>
          <w:szCs w:val="28"/>
        </w:rPr>
        <w:t xml:space="preserve">PART </w:t>
      </w:r>
      <w:r w:rsidR="005B5523" w:rsidRPr="007E7714">
        <w:rPr>
          <w:b/>
          <w:sz w:val="28"/>
          <w:szCs w:val="28"/>
        </w:rPr>
        <w:t>3</w:t>
      </w:r>
      <w:r w:rsidRPr="007E7714">
        <w:rPr>
          <w:b/>
          <w:sz w:val="28"/>
          <w:szCs w:val="28"/>
        </w:rPr>
        <w:t xml:space="preserve"> –</w:t>
      </w:r>
      <w:r w:rsidR="00297BF4" w:rsidRPr="007E7714">
        <w:rPr>
          <w:b/>
          <w:sz w:val="28"/>
          <w:szCs w:val="28"/>
        </w:rPr>
        <w:t xml:space="preserve"> </w:t>
      </w:r>
      <w:r w:rsidR="00430F1A" w:rsidRPr="007E7714">
        <w:rPr>
          <w:b/>
          <w:sz w:val="28"/>
          <w:szCs w:val="28"/>
        </w:rPr>
        <w:t>CONTRACT DOCUMENTS</w:t>
      </w:r>
    </w:p>
    <w:p w14:paraId="3A83DA6E" w14:textId="5CE83423" w:rsidR="00293672" w:rsidRPr="003F7C57" w:rsidRDefault="00293672" w:rsidP="007E7714">
      <w:pPr>
        <w:spacing w:before="120" w:after="120"/>
        <w:jc w:val="both"/>
        <w:rPr>
          <w:b/>
        </w:rPr>
      </w:pPr>
      <w:r w:rsidRPr="003F7C57">
        <w:rPr>
          <w:b/>
        </w:rPr>
        <w:t>Section VI</w:t>
      </w:r>
      <w:r w:rsidR="007E7714">
        <w:rPr>
          <w:b/>
        </w:rPr>
        <w:t>.</w:t>
      </w:r>
      <w:r w:rsidRPr="003F7C57">
        <w:rPr>
          <w:b/>
        </w:rPr>
        <w:tab/>
      </w:r>
      <w:r w:rsidR="002701DB">
        <w:rPr>
          <w:b/>
        </w:rPr>
        <w:t xml:space="preserve">  </w:t>
      </w:r>
      <w:r w:rsidRPr="003F7C57">
        <w:rPr>
          <w:b/>
        </w:rPr>
        <w:t>General Conditions of Contract (“GCC”)</w:t>
      </w:r>
    </w:p>
    <w:p w14:paraId="3E2EBD8D" w14:textId="0D78505B" w:rsidR="00293672" w:rsidRPr="007E7714" w:rsidRDefault="00293672" w:rsidP="007E7714">
      <w:pPr>
        <w:spacing w:before="120" w:after="120"/>
        <w:ind w:left="567"/>
        <w:jc w:val="both"/>
        <w:rPr>
          <w:b/>
          <w:bCs/>
        </w:rPr>
      </w:pPr>
      <w:r w:rsidRPr="00757766">
        <w:t xml:space="preserve">This section contains the </w:t>
      </w:r>
      <w:r>
        <w:t>General Conditions of</w:t>
      </w:r>
      <w:r w:rsidRPr="00757766">
        <w:t xml:space="preserve"> Contract </w:t>
      </w:r>
      <w:r>
        <w:t>clauses</w:t>
      </w:r>
      <w:r w:rsidRPr="00757766">
        <w:t xml:space="preserve">. </w:t>
      </w:r>
      <w:r w:rsidRPr="007E7714">
        <w:rPr>
          <w:b/>
          <w:bCs/>
        </w:rPr>
        <w:t>The text of the General Conditions of Contract clauses in this section shall not be modified.</w:t>
      </w:r>
    </w:p>
    <w:p w14:paraId="222AA304" w14:textId="5F2A585E" w:rsidR="00293672" w:rsidRPr="007E7714" w:rsidRDefault="00293672" w:rsidP="007E7714">
      <w:pPr>
        <w:spacing w:before="120" w:after="120"/>
        <w:jc w:val="both"/>
        <w:rPr>
          <w:b/>
        </w:rPr>
      </w:pPr>
      <w:r w:rsidRPr="007E7714">
        <w:rPr>
          <w:b/>
        </w:rPr>
        <w:t>Section VII</w:t>
      </w:r>
      <w:r w:rsidR="007E7714">
        <w:rPr>
          <w:b/>
        </w:rPr>
        <w:t>.</w:t>
      </w:r>
      <w:r w:rsidRPr="007E7714">
        <w:rPr>
          <w:b/>
        </w:rPr>
        <w:tab/>
        <w:t xml:space="preserve">Special Conditions of Contract (“SCC”) </w:t>
      </w:r>
    </w:p>
    <w:p w14:paraId="3BBFD79B" w14:textId="7CFEA9F5" w:rsidR="00B7583E" w:rsidRPr="007E7714" w:rsidRDefault="00293672" w:rsidP="007E7714">
      <w:pPr>
        <w:spacing w:before="120" w:after="120"/>
        <w:ind w:left="567"/>
        <w:jc w:val="both"/>
        <w:rPr>
          <w:b/>
          <w:bCs/>
        </w:rPr>
      </w:pPr>
      <w:r w:rsidRPr="00757766">
        <w:t xml:space="preserve">This section contains the form of those clauses of the Contract that supplement the GCC and that are to be completed by </w:t>
      </w:r>
      <w:r>
        <w:t xml:space="preserve">the </w:t>
      </w:r>
      <w:r w:rsidR="000D14BF">
        <w:t>Purchaser</w:t>
      </w:r>
      <w:r w:rsidRPr="00757766">
        <w:t xml:space="preserve"> for each procurement of </w:t>
      </w:r>
      <w:r w:rsidR="00E45089">
        <w:t>Goods and Related Services</w:t>
      </w:r>
      <w:r w:rsidRPr="00757766">
        <w:t xml:space="preserve">. </w:t>
      </w:r>
      <w:r w:rsidR="00B7583E" w:rsidRPr="007E7714">
        <w:rPr>
          <w:b/>
          <w:bCs/>
        </w:rPr>
        <w:t xml:space="preserve">The text in this section must not be modified except in limited circumstances, and </w:t>
      </w:r>
      <w:r w:rsidR="002701DB">
        <w:rPr>
          <w:b/>
          <w:bCs/>
        </w:rPr>
        <w:t xml:space="preserve">then </w:t>
      </w:r>
      <w:r w:rsidR="00B7583E" w:rsidRPr="007E7714">
        <w:rPr>
          <w:b/>
          <w:bCs/>
        </w:rPr>
        <w:t xml:space="preserve">only with the prior approval of MCC. Additional project-specific conditions may be developed by the </w:t>
      </w:r>
      <w:r w:rsidR="000D14BF">
        <w:rPr>
          <w:b/>
          <w:bCs/>
        </w:rPr>
        <w:t>Purchaser</w:t>
      </w:r>
      <w:r w:rsidR="00B7583E" w:rsidRPr="007E7714">
        <w:rPr>
          <w:b/>
          <w:bCs/>
        </w:rPr>
        <w:t>, with the approval of MCC, to the extent necessary.</w:t>
      </w:r>
    </w:p>
    <w:p w14:paraId="548562F7" w14:textId="7A351387" w:rsidR="00293672" w:rsidRPr="007E7714" w:rsidRDefault="00293672" w:rsidP="007E7714">
      <w:pPr>
        <w:spacing w:before="120" w:after="120"/>
        <w:jc w:val="both"/>
        <w:rPr>
          <w:b/>
        </w:rPr>
      </w:pPr>
      <w:r w:rsidRPr="007E7714">
        <w:rPr>
          <w:b/>
        </w:rPr>
        <w:t xml:space="preserve">Section </w:t>
      </w:r>
      <w:r w:rsidR="00680082" w:rsidRPr="007E7714">
        <w:rPr>
          <w:b/>
        </w:rPr>
        <w:t>VIII</w:t>
      </w:r>
      <w:r w:rsidR="007E7714">
        <w:rPr>
          <w:b/>
        </w:rPr>
        <w:t>.</w:t>
      </w:r>
      <w:r w:rsidRPr="007E7714">
        <w:rPr>
          <w:b/>
        </w:rPr>
        <w:tab/>
      </w:r>
      <w:r w:rsidR="002701DB">
        <w:rPr>
          <w:b/>
        </w:rPr>
        <w:t xml:space="preserve"> </w:t>
      </w:r>
      <w:r w:rsidRPr="007E7714">
        <w:rPr>
          <w:b/>
        </w:rPr>
        <w:t xml:space="preserve">Contract </w:t>
      </w:r>
      <w:r w:rsidR="003D6881" w:rsidRPr="007E7714">
        <w:rPr>
          <w:b/>
        </w:rPr>
        <w:t>Forms</w:t>
      </w:r>
      <w:r w:rsidR="00680082" w:rsidRPr="007E7714">
        <w:rPr>
          <w:b/>
        </w:rPr>
        <w:t xml:space="preserve"> and Annexes</w:t>
      </w:r>
    </w:p>
    <w:p w14:paraId="2E7B0EA8" w14:textId="4A47A906" w:rsidR="00DD7992" w:rsidRDefault="00F15954" w:rsidP="00E32383">
      <w:pPr>
        <w:spacing w:before="120" w:after="120"/>
        <w:ind w:left="567"/>
        <w:jc w:val="both"/>
      </w:pPr>
      <w:r w:rsidRPr="69AA3722">
        <w:t xml:space="preserve">This section contains </w:t>
      </w:r>
      <w:r w:rsidR="00680082">
        <w:t>forms and annexes</w:t>
      </w:r>
      <w:r w:rsidRPr="69AA3722">
        <w:t xml:space="preserve"> </w:t>
      </w:r>
      <w:r w:rsidR="00680082">
        <w:t xml:space="preserve">to be sent to the successful </w:t>
      </w:r>
      <w:r w:rsidR="00287361">
        <w:t>Offeror</w:t>
      </w:r>
      <w:r w:rsidRPr="69AA3722">
        <w:t xml:space="preserve">. </w:t>
      </w:r>
      <w:r w:rsidR="00DD7992">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bCs/>
        </w:rPr>
        <w:t>[Insert</w:t>
      </w:r>
      <w:r w:rsidR="00DD7992" w:rsidRPr="007E7714">
        <w:rPr>
          <w:b/>
          <w:bCs/>
        </w:rPr>
        <w:t xml:space="preserve"> Specific Procurement Notice</w:t>
      </w:r>
      <w:r>
        <w:rPr>
          <w:b/>
          <w:bCs/>
        </w:rPr>
        <w:t>]</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BD41B9">
          <w:headerReference w:type="default" r:id="rId15"/>
          <w:footerReference w:type="default" r:id="rId16"/>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sidRPr="00296D8B">
        <w:rPr>
          <w:b/>
          <w:spacing w:val="80"/>
          <w:kern w:val="28"/>
          <w:sz w:val="40"/>
          <w:szCs w:val="40"/>
        </w:rPr>
        <w:lastRenderedPageBreak/>
        <w:t>BIDDING DOCUMENT</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lang w:eastAsia="zh-CN"/>
        </w:rPr>
      </w:pPr>
      <w:r w:rsidRPr="00296D8B">
        <w:rPr>
          <w:rFonts w:eastAsia="SimSun"/>
          <w:b/>
          <w:bCs/>
          <w:sz w:val="40"/>
          <w:szCs w:val="40"/>
          <w:lang w:eastAsia="zh-CN"/>
        </w:rPr>
        <w:t>Issued on: ____________</w:t>
      </w:r>
      <w:r>
        <w:rPr>
          <w:rFonts w:eastAsia="SimSun"/>
          <w:b/>
          <w:bCs/>
          <w:sz w:val="40"/>
          <w:szCs w:val="40"/>
          <w:lang w:eastAsia="zh-CN"/>
        </w:rPr>
        <w:t>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1BFA43F0" w:rsidR="00732181" w:rsidRDefault="00732181" w:rsidP="00732181">
      <w:pPr>
        <w:spacing w:before="0" w:after="0"/>
        <w:jc w:val="center"/>
        <w:rPr>
          <w:b/>
          <w:bCs/>
          <w:sz w:val="40"/>
          <w:szCs w:val="40"/>
        </w:rPr>
      </w:pPr>
      <w:r w:rsidRPr="00296D8B">
        <w:rPr>
          <w:b/>
          <w:bCs/>
          <w:sz w:val="40"/>
          <w:szCs w:val="40"/>
        </w:rPr>
        <w:t>[</w:t>
      </w:r>
      <w:r w:rsidR="000D14BF">
        <w:rPr>
          <w:b/>
          <w:bCs/>
          <w:sz w:val="40"/>
          <w:szCs w:val="40"/>
        </w:rPr>
        <w:t>Purchaser</w:t>
      </w:r>
      <w:r w:rsidRPr="00296D8B">
        <w:rPr>
          <w:b/>
          <w:bCs/>
          <w:sz w:val="40"/>
          <w:szCs w:val="40"/>
        </w:rPr>
        <w:t>]</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sidRPr="00296D8B">
        <w:rPr>
          <w:b/>
          <w:bCs/>
          <w:sz w:val="40"/>
          <w:szCs w:val="40"/>
        </w:rPr>
        <w:t>On Behalf of:</w:t>
      </w:r>
    </w:p>
    <w:p w14:paraId="77B586B4" w14:textId="77777777" w:rsidR="00732181" w:rsidRPr="00296D8B" w:rsidRDefault="00732181" w:rsidP="00732181">
      <w:pPr>
        <w:spacing w:before="0" w:after="0"/>
        <w:jc w:val="center"/>
        <w:rPr>
          <w:b/>
          <w:bCs/>
          <w:sz w:val="40"/>
          <w:szCs w:val="40"/>
        </w:rPr>
      </w:pPr>
      <w:r>
        <w:rPr>
          <w:b/>
          <w:bCs/>
          <w:sz w:val="40"/>
          <w:szCs w:val="40"/>
        </w:rPr>
        <w:t>The Government</w:t>
      </w:r>
      <w:r w:rsidRPr="00296D8B">
        <w:rPr>
          <w:b/>
          <w:bCs/>
          <w:sz w:val="40"/>
          <w:szCs w:val="40"/>
        </w:rPr>
        <w:t xml:space="preserve"> </w:t>
      </w:r>
      <w:r>
        <w:rPr>
          <w:b/>
          <w:bCs/>
          <w:sz w:val="40"/>
          <w:szCs w:val="40"/>
        </w:rPr>
        <w:t>of</w:t>
      </w:r>
      <w:r w:rsidRPr="00296D8B">
        <w:rPr>
          <w:b/>
          <w:bCs/>
          <w:sz w:val="40"/>
          <w:szCs w:val="40"/>
        </w:rPr>
        <w:t xml:space="preserve"> [Country]</w:t>
      </w:r>
    </w:p>
    <w:p w14:paraId="09FD95EA" w14:textId="063D9CB4" w:rsidR="00732181" w:rsidRDefault="00732181" w:rsidP="00732181">
      <w:pPr>
        <w:spacing w:before="0" w:after="0"/>
        <w:jc w:val="center"/>
        <w:rPr>
          <w:b/>
          <w:bCs/>
          <w:sz w:val="40"/>
          <w:szCs w:val="40"/>
        </w:rPr>
      </w:pPr>
      <w:r w:rsidRPr="00296D8B">
        <w:rPr>
          <w:b/>
          <w:bCs/>
          <w:sz w:val="40"/>
          <w:szCs w:val="40"/>
        </w:rPr>
        <w:t>[</w:t>
      </w:r>
      <w:r w:rsidR="00287361">
        <w:rPr>
          <w:b/>
          <w:bCs/>
          <w:sz w:val="40"/>
          <w:szCs w:val="40"/>
        </w:rPr>
        <w:t>Accountable</w:t>
      </w:r>
      <w:r w:rsidRPr="00296D8B">
        <w:rPr>
          <w:b/>
          <w:bCs/>
          <w:sz w:val="40"/>
          <w:szCs w:val="40"/>
        </w:rPr>
        <w:t xml:space="preserve"> Entity] </w:t>
      </w:r>
    </w:p>
    <w:p w14:paraId="606CE27C" w14:textId="77777777" w:rsidR="00732181" w:rsidRPr="00296D8B" w:rsidRDefault="00732181" w:rsidP="00732181">
      <w:pPr>
        <w:spacing w:before="0" w:after="0"/>
        <w:jc w:val="center"/>
        <w:rPr>
          <w:b/>
          <w:bCs/>
          <w:sz w:val="40"/>
          <w:szCs w:val="40"/>
        </w:rPr>
      </w:pPr>
      <w:r w:rsidRPr="00296D8B">
        <w:rPr>
          <w:b/>
          <w:bCs/>
          <w:sz w:val="40"/>
          <w:szCs w:val="40"/>
        </w:rPr>
        <w:t>Program</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sidRPr="00296D8B">
        <w:rPr>
          <w:b/>
          <w:bCs/>
          <w:sz w:val="40"/>
          <w:szCs w:val="40"/>
        </w:rPr>
        <w:t>Funded by</w:t>
      </w:r>
    </w:p>
    <w:p w14:paraId="3CDE0EE9" w14:textId="77777777" w:rsidR="00732181" w:rsidRPr="00296D8B" w:rsidRDefault="00732181" w:rsidP="00732181">
      <w:pPr>
        <w:spacing w:before="0" w:after="0"/>
        <w:jc w:val="center"/>
        <w:rPr>
          <w:b/>
          <w:bCs/>
          <w:sz w:val="40"/>
          <w:szCs w:val="40"/>
        </w:rPr>
      </w:pPr>
      <w:r w:rsidRPr="00296D8B">
        <w:rPr>
          <w:b/>
          <w:bCs/>
          <w:sz w:val="40"/>
          <w:szCs w:val="40"/>
        </w:rPr>
        <w:t>THE UNITED STATES OF AMERICA</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bCs/>
          <w:sz w:val="40"/>
          <w:szCs w:val="40"/>
        </w:rPr>
        <w:t>Through</w:t>
      </w:r>
    </w:p>
    <w:p w14:paraId="5F182B2D" w14:textId="77777777" w:rsidR="00732181" w:rsidRPr="00296D8B" w:rsidRDefault="00732181" w:rsidP="00732181">
      <w:pPr>
        <w:spacing w:before="0" w:after="0"/>
        <w:jc w:val="center"/>
        <w:rPr>
          <w:b/>
          <w:bCs/>
          <w:sz w:val="40"/>
          <w:szCs w:val="40"/>
        </w:rPr>
      </w:pPr>
      <w:r w:rsidRPr="00296D8B">
        <w:rPr>
          <w:b/>
          <w:bCs/>
          <w:sz w:val="40"/>
          <w:szCs w:val="40"/>
        </w:rPr>
        <w:t>THE 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r>
        <w:rPr>
          <w:b/>
          <w:bCs/>
          <w:sz w:val="40"/>
          <w:szCs w:val="40"/>
        </w:rPr>
        <w:t>f</w:t>
      </w:r>
      <w:r w:rsidRPr="00AF6A72">
        <w:rPr>
          <w:b/>
          <w:bCs/>
          <w:sz w:val="40"/>
          <w:szCs w:val="40"/>
        </w:rPr>
        <w:t>or</w:t>
      </w:r>
    </w:p>
    <w:p w14:paraId="66880F34" w14:textId="714A1ADC" w:rsidR="00732181" w:rsidRPr="00296D8B" w:rsidRDefault="00732181" w:rsidP="00732181">
      <w:pPr>
        <w:spacing w:before="0" w:after="0"/>
        <w:jc w:val="center"/>
        <w:rPr>
          <w:b/>
          <w:bCs/>
          <w:sz w:val="40"/>
          <w:szCs w:val="40"/>
        </w:rPr>
      </w:pPr>
      <w:r w:rsidRPr="00296D8B">
        <w:rPr>
          <w:b/>
          <w:sz w:val="40"/>
          <w:szCs w:val="40"/>
        </w:rPr>
        <w:t>Procurement of</w:t>
      </w:r>
      <w:r w:rsidRPr="00296D8B">
        <w:rPr>
          <w:b/>
          <w:bCs/>
          <w:sz w:val="40"/>
          <w:szCs w:val="40"/>
        </w:rPr>
        <w:t xml:space="preserve"> </w:t>
      </w:r>
      <w:r w:rsidR="00E45089">
        <w:rPr>
          <w:b/>
          <w:bCs/>
          <w:sz w:val="40"/>
          <w:szCs w:val="40"/>
        </w:rPr>
        <w:t>Goods and Related Services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sidRPr="004147F3">
        <w:rPr>
          <w:b/>
          <w:bCs/>
          <w:sz w:val="36"/>
          <w:szCs w:val="36"/>
        </w:rPr>
        <w:t>***</w:t>
      </w:r>
    </w:p>
    <w:p w14:paraId="2B52D4DF" w14:textId="77777777" w:rsidR="00732181" w:rsidRPr="004147F3" w:rsidRDefault="00732181" w:rsidP="00732181">
      <w:pPr>
        <w:spacing w:before="0" w:after="0"/>
        <w:jc w:val="center"/>
        <w:rPr>
          <w:b/>
          <w:bCs/>
          <w:sz w:val="36"/>
          <w:szCs w:val="36"/>
        </w:rPr>
      </w:pPr>
      <w:r>
        <w:rPr>
          <w:b/>
          <w:bCs/>
          <w:sz w:val="36"/>
          <w:szCs w:val="36"/>
        </w:rPr>
        <w:t>[Name of the Procurement]</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sidRPr="004147F3">
        <w:rPr>
          <w:b/>
          <w:bCs/>
          <w:sz w:val="36"/>
          <w:szCs w:val="36"/>
        </w:rPr>
        <w:t>***</w:t>
      </w:r>
    </w:p>
    <w:p w14:paraId="58CC68C4" w14:textId="7FA49D6D" w:rsidR="00732181" w:rsidRPr="004147F3" w:rsidRDefault="00732181" w:rsidP="00732181">
      <w:pPr>
        <w:spacing w:before="0" w:after="0"/>
        <w:jc w:val="center"/>
        <w:rPr>
          <w:b/>
          <w:bCs/>
          <w:sz w:val="36"/>
          <w:szCs w:val="36"/>
        </w:rPr>
      </w:pPr>
      <w:r w:rsidRPr="004147F3">
        <w:rPr>
          <w:b/>
          <w:bCs/>
          <w:iCs/>
          <w:sz w:val="40"/>
        </w:rPr>
        <w:t>[</w:t>
      </w:r>
      <w:r>
        <w:rPr>
          <w:b/>
          <w:bCs/>
          <w:iCs/>
          <w:sz w:val="40"/>
        </w:rPr>
        <w:t>Procurement ref</w:t>
      </w:r>
      <w:r w:rsidRPr="004147F3">
        <w:rPr>
          <w:b/>
          <w:bCs/>
          <w:iCs/>
          <w:sz w:val="40"/>
        </w:rPr>
        <w:t xml:space="preserve"> number]</w:t>
      </w:r>
    </w:p>
    <w:p w14:paraId="765B6DFA" w14:textId="77777777" w:rsidR="00732181" w:rsidRPr="004147F3" w:rsidRDefault="00732181" w:rsidP="007E7714">
      <w:pPr>
        <w:spacing w:before="0" w:after="0"/>
        <w:sectPr w:rsidR="00732181" w:rsidRPr="004147F3" w:rsidSect="00BD41B9">
          <w:headerReference w:type="default" r:id="rId17"/>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Pr="00644F01" w:rsidRDefault="00BB2B1F" w:rsidP="00644F01">
      <w:pPr>
        <w:pStyle w:val="TOCHeading"/>
      </w:pPr>
      <w:r w:rsidRPr="00644F01">
        <w:t xml:space="preserve">Table of Contents </w:t>
      </w:r>
    </w:p>
    <w:p w14:paraId="4DF44B55" w14:textId="78B07CE7" w:rsidR="00AC55AC" w:rsidRDefault="00E32383">
      <w:pPr>
        <w:pStyle w:val="TOC1"/>
        <w:rPr>
          <w:rFonts w:asciiTheme="minorHAnsi" w:eastAsiaTheme="minorEastAsia" w:hAnsiTheme="minorHAnsi" w:cstheme="minorBidi"/>
          <w:b w:val="0"/>
          <w:bCs w:val="0"/>
          <w:caps w:val="0"/>
          <w:szCs w:val="24"/>
          <w:lang w:eastAsia="en-GB"/>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46219177" w:history="1">
        <w:r w:rsidR="00AC55AC" w:rsidRPr="0005363A">
          <w:rPr>
            <w:rStyle w:val="Hyperlink"/>
          </w:rPr>
          <w:t>PART 1</w:t>
        </w:r>
        <w:r w:rsidR="00AC55AC">
          <w:rPr>
            <w:rFonts w:asciiTheme="minorHAnsi" w:eastAsiaTheme="minorEastAsia" w:hAnsiTheme="minorHAnsi" w:cstheme="minorBidi"/>
            <w:b w:val="0"/>
            <w:bCs w:val="0"/>
            <w:caps w:val="0"/>
            <w:szCs w:val="24"/>
            <w:lang w:eastAsia="en-GB"/>
          </w:rPr>
          <w:tab/>
        </w:r>
        <w:r w:rsidR="00AC55AC" w:rsidRPr="0005363A">
          <w:rPr>
            <w:rStyle w:val="Hyperlink"/>
          </w:rPr>
          <w:t xml:space="preserve">  Bidding Procedures</w:t>
        </w:r>
        <w:r w:rsidR="00AC55AC">
          <w:rPr>
            <w:webHidden/>
          </w:rPr>
          <w:tab/>
        </w:r>
        <w:r w:rsidR="00AC55AC">
          <w:rPr>
            <w:webHidden/>
          </w:rPr>
          <w:fldChar w:fldCharType="begin"/>
        </w:r>
        <w:r w:rsidR="00AC55AC">
          <w:rPr>
            <w:webHidden/>
          </w:rPr>
          <w:instrText xml:space="preserve"> PAGEREF _Toc146219177 \h </w:instrText>
        </w:r>
        <w:r w:rsidR="00AC55AC">
          <w:rPr>
            <w:webHidden/>
          </w:rPr>
        </w:r>
        <w:r w:rsidR="00AC55AC">
          <w:rPr>
            <w:webHidden/>
          </w:rPr>
          <w:fldChar w:fldCharType="separate"/>
        </w:r>
        <w:r w:rsidR="008371BA">
          <w:rPr>
            <w:webHidden/>
          </w:rPr>
          <w:t>3</w:t>
        </w:r>
        <w:r w:rsidR="00AC55AC">
          <w:rPr>
            <w:webHidden/>
          </w:rPr>
          <w:fldChar w:fldCharType="end"/>
        </w:r>
      </w:hyperlink>
    </w:p>
    <w:p w14:paraId="2FFACED3" w14:textId="4D83A7FC" w:rsidR="00AC55AC" w:rsidRDefault="00000000" w:rsidP="00576389">
      <w:pPr>
        <w:pStyle w:val="TOC2"/>
        <w:rPr>
          <w:rFonts w:asciiTheme="minorHAnsi" w:eastAsiaTheme="minorEastAsia" w:hAnsiTheme="minorHAnsi" w:cstheme="minorBidi"/>
          <w:lang w:eastAsia="en-GB"/>
        </w:rPr>
      </w:pPr>
      <w:hyperlink w:anchor="_Toc146219178" w:history="1">
        <w:r w:rsidR="00AC55AC" w:rsidRPr="0005363A">
          <w:rPr>
            <w:rStyle w:val="Hyperlink"/>
          </w:rPr>
          <w:t>Section I</w:t>
        </w:r>
        <w:r w:rsidR="00AC55AC">
          <w:rPr>
            <w:rFonts w:asciiTheme="minorHAnsi" w:eastAsiaTheme="minorEastAsia" w:hAnsiTheme="minorHAnsi" w:cstheme="minorBidi"/>
            <w:lang w:eastAsia="en-GB"/>
          </w:rPr>
          <w:tab/>
        </w:r>
        <w:r w:rsidR="00AC55AC" w:rsidRPr="0005363A">
          <w:rPr>
            <w:rStyle w:val="Hyperlink"/>
          </w:rPr>
          <w:t>Instructions to Offerors</w:t>
        </w:r>
        <w:r w:rsidR="00AC55AC">
          <w:rPr>
            <w:webHidden/>
          </w:rPr>
          <w:tab/>
        </w:r>
        <w:r w:rsidR="00AC55AC">
          <w:rPr>
            <w:webHidden/>
          </w:rPr>
          <w:fldChar w:fldCharType="begin"/>
        </w:r>
        <w:r w:rsidR="00AC55AC">
          <w:rPr>
            <w:webHidden/>
          </w:rPr>
          <w:instrText xml:space="preserve"> PAGEREF _Toc146219178 \h </w:instrText>
        </w:r>
        <w:r w:rsidR="00AC55AC">
          <w:rPr>
            <w:webHidden/>
          </w:rPr>
        </w:r>
        <w:r w:rsidR="00AC55AC">
          <w:rPr>
            <w:webHidden/>
          </w:rPr>
          <w:fldChar w:fldCharType="separate"/>
        </w:r>
        <w:r w:rsidR="008371BA">
          <w:rPr>
            <w:webHidden/>
          </w:rPr>
          <w:t>4</w:t>
        </w:r>
        <w:r w:rsidR="00AC55AC">
          <w:rPr>
            <w:webHidden/>
          </w:rPr>
          <w:fldChar w:fldCharType="end"/>
        </w:r>
      </w:hyperlink>
    </w:p>
    <w:p w14:paraId="43DD516A" w14:textId="79636E2D" w:rsidR="00AC55AC" w:rsidRDefault="00000000" w:rsidP="00576389">
      <w:pPr>
        <w:pStyle w:val="TOC2"/>
        <w:rPr>
          <w:rFonts w:asciiTheme="minorHAnsi" w:eastAsiaTheme="minorEastAsia" w:hAnsiTheme="minorHAnsi" w:cstheme="minorBidi"/>
          <w:lang w:eastAsia="en-GB"/>
        </w:rPr>
      </w:pPr>
      <w:hyperlink w:anchor="_Toc146219179" w:history="1">
        <w:r w:rsidR="00AC55AC" w:rsidRPr="0005363A">
          <w:rPr>
            <w:rStyle w:val="Hyperlink"/>
          </w:rPr>
          <w:t>Section II</w:t>
        </w:r>
        <w:r w:rsidR="00AC55AC">
          <w:rPr>
            <w:rFonts w:asciiTheme="minorHAnsi" w:eastAsiaTheme="minorEastAsia" w:hAnsiTheme="minorHAnsi" w:cstheme="minorBidi"/>
            <w:lang w:eastAsia="en-GB"/>
          </w:rPr>
          <w:tab/>
        </w:r>
        <w:r w:rsidR="00AC55AC" w:rsidRPr="0005363A">
          <w:rPr>
            <w:rStyle w:val="Hyperlink"/>
          </w:rPr>
          <w:t>Data Sheet</w:t>
        </w:r>
        <w:r w:rsidR="00AC55AC">
          <w:rPr>
            <w:webHidden/>
          </w:rPr>
          <w:tab/>
        </w:r>
        <w:r w:rsidR="00AC55AC">
          <w:rPr>
            <w:webHidden/>
          </w:rPr>
          <w:fldChar w:fldCharType="begin"/>
        </w:r>
        <w:r w:rsidR="00AC55AC">
          <w:rPr>
            <w:webHidden/>
          </w:rPr>
          <w:instrText xml:space="preserve"> PAGEREF _Toc146219179 \h </w:instrText>
        </w:r>
        <w:r w:rsidR="00AC55AC">
          <w:rPr>
            <w:webHidden/>
          </w:rPr>
        </w:r>
        <w:r w:rsidR="00AC55AC">
          <w:rPr>
            <w:webHidden/>
          </w:rPr>
          <w:fldChar w:fldCharType="separate"/>
        </w:r>
        <w:r w:rsidR="008371BA">
          <w:rPr>
            <w:webHidden/>
          </w:rPr>
          <w:t>40</w:t>
        </w:r>
        <w:r w:rsidR="00AC55AC">
          <w:rPr>
            <w:webHidden/>
          </w:rPr>
          <w:fldChar w:fldCharType="end"/>
        </w:r>
      </w:hyperlink>
    </w:p>
    <w:p w14:paraId="1C892467" w14:textId="58BB4B04" w:rsidR="00AC55AC" w:rsidRDefault="00000000" w:rsidP="00576389">
      <w:pPr>
        <w:pStyle w:val="TOC2"/>
        <w:rPr>
          <w:rFonts w:asciiTheme="minorHAnsi" w:eastAsiaTheme="minorEastAsia" w:hAnsiTheme="minorHAnsi" w:cstheme="minorBidi"/>
          <w:lang w:eastAsia="en-GB"/>
        </w:rPr>
      </w:pPr>
      <w:hyperlink w:anchor="_Toc146219180" w:history="1">
        <w:r w:rsidR="00AC55AC" w:rsidRPr="0005363A">
          <w:rPr>
            <w:rStyle w:val="Hyperlink"/>
          </w:rPr>
          <w:t>Section III</w:t>
        </w:r>
        <w:r w:rsidR="00AC55AC">
          <w:rPr>
            <w:rFonts w:asciiTheme="minorHAnsi" w:eastAsiaTheme="minorEastAsia" w:hAnsiTheme="minorHAnsi" w:cstheme="minorBidi"/>
            <w:lang w:eastAsia="en-GB"/>
          </w:rPr>
          <w:tab/>
        </w:r>
        <w:r w:rsidR="00AC55AC" w:rsidRPr="0005363A">
          <w:rPr>
            <w:rStyle w:val="Hyperlink"/>
          </w:rPr>
          <w:t>Qualification and Evaluation Criteria</w:t>
        </w:r>
        <w:r w:rsidR="00AC55AC">
          <w:rPr>
            <w:webHidden/>
          </w:rPr>
          <w:tab/>
        </w:r>
        <w:r w:rsidR="00AC55AC">
          <w:rPr>
            <w:webHidden/>
          </w:rPr>
          <w:fldChar w:fldCharType="begin"/>
        </w:r>
        <w:r w:rsidR="00AC55AC">
          <w:rPr>
            <w:webHidden/>
          </w:rPr>
          <w:instrText xml:space="preserve"> PAGEREF _Toc146219180 \h </w:instrText>
        </w:r>
        <w:r w:rsidR="00AC55AC">
          <w:rPr>
            <w:webHidden/>
          </w:rPr>
        </w:r>
        <w:r w:rsidR="00AC55AC">
          <w:rPr>
            <w:webHidden/>
          </w:rPr>
          <w:fldChar w:fldCharType="separate"/>
        </w:r>
        <w:r w:rsidR="008371BA">
          <w:rPr>
            <w:webHidden/>
          </w:rPr>
          <w:t>45</w:t>
        </w:r>
        <w:r w:rsidR="00AC55AC">
          <w:rPr>
            <w:webHidden/>
          </w:rPr>
          <w:fldChar w:fldCharType="end"/>
        </w:r>
      </w:hyperlink>
    </w:p>
    <w:p w14:paraId="5446558A" w14:textId="331862EB" w:rsidR="00AC55AC" w:rsidRDefault="00000000" w:rsidP="00576389">
      <w:pPr>
        <w:pStyle w:val="TOC2"/>
        <w:rPr>
          <w:rFonts w:asciiTheme="minorHAnsi" w:eastAsiaTheme="minorEastAsia" w:hAnsiTheme="minorHAnsi" w:cstheme="minorBidi"/>
          <w:lang w:eastAsia="en-GB"/>
        </w:rPr>
      </w:pPr>
      <w:hyperlink w:anchor="_Toc146219181" w:history="1">
        <w:r w:rsidR="00AC55AC" w:rsidRPr="0005363A">
          <w:rPr>
            <w:rStyle w:val="Hyperlink"/>
          </w:rPr>
          <w:t>Section IV</w:t>
        </w:r>
        <w:r w:rsidR="00AC55AC">
          <w:rPr>
            <w:rFonts w:asciiTheme="minorHAnsi" w:eastAsiaTheme="minorEastAsia" w:hAnsiTheme="minorHAnsi" w:cstheme="minorBidi"/>
            <w:lang w:eastAsia="en-GB"/>
          </w:rPr>
          <w:tab/>
        </w:r>
        <w:r w:rsidR="00AC55AC" w:rsidRPr="0005363A">
          <w:rPr>
            <w:rStyle w:val="Hyperlink"/>
          </w:rPr>
          <w:t>Submission Forms</w:t>
        </w:r>
        <w:r w:rsidR="00AC55AC">
          <w:rPr>
            <w:webHidden/>
          </w:rPr>
          <w:tab/>
        </w:r>
        <w:r w:rsidR="00AC55AC">
          <w:rPr>
            <w:webHidden/>
          </w:rPr>
          <w:fldChar w:fldCharType="begin"/>
        </w:r>
        <w:r w:rsidR="00AC55AC">
          <w:rPr>
            <w:webHidden/>
          </w:rPr>
          <w:instrText xml:space="preserve"> PAGEREF _Toc146219181 \h </w:instrText>
        </w:r>
        <w:r w:rsidR="00AC55AC">
          <w:rPr>
            <w:webHidden/>
          </w:rPr>
        </w:r>
        <w:r w:rsidR="00AC55AC">
          <w:rPr>
            <w:webHidden/>
          </w:rPr>
          <w:fldChar w:fldCharType="separate"/>
        </w:r>
        <w:r w:rsidR="008371BA">
          <w:rPr>
            <w:webHidden/>
          </w:rPr>
          <w:t>61</w:t>
        </w:r>
        <w:r w:rsidR="00AC55AC">
          <w:rPr>
            <w:webHidden/>
          </w:rPr>
          <w:fldChar w:fldCharType="end"/>
        </w:r>
      </w:hyperlink>
    </w:p>
    <w:p w14:paraId="294C6BF8" w14:textId="6B73A40A" w:rsidR="00AC55AC" w:rsidRDefault="00000000">
      <w:pPr>
        <w:pStyle w:val="TOC1"/>
        <w:rPr>
          <w:rFonts w:asciiTheme="minorHAnsi" w:eastAsiaTheme="minorEastAsia" w:hAnsiTheme="minorHAnsi" w:cstheme="minorBidi"/>
          <w:b w:val="0"/>
          <w:bCs w:val="0"/>
          <w:caps w:val="0"/>
          <w:szCs w:val="24"/>
          <w:lang w:eastAsia="en-GB"/>
        </w:rPr>
      </w:pPr>
      <w:hyperlink w:anchor="_Toc146219182" w:history="1">
        <w:r w:rsidR="00AC55AC" w:rsidRPr="0005363A">
          <w:rPr>
            <w:rStyle w:val="Hyperlink"/>
          </w:rPr>
          <w:t>PART 2:</w:t>
        </w:r>
        <w:r w:rsidR="00AC55AC">
          <w:rPr>
            <w:rFonts w:asciiTheme="minorHAnsi" w:eastAsiaTheme="minorEastAsia" w:hAnsiTheme="minorHAnsi" w:cstheme="minorBidi"/>
            <w:b w:val="0"/>
            <w:bCs w:val="0"/>
            <w:caps w:val="0"/>
            <w:szCs w:val="24"/>
            <w:lang w:eastAsia="en-GB"/>
          </w:rPr>
          <w:tab/>
        </w:r>
        <w:r w:rsidR="00AC55AC" w:rsidRPr="0005363A">
          <w:rPr>
            <w:rStyle w:val="Hyperlink"/>
          </w:rPr>
          <w:t xml:space="preserve">  SERVICE REQUIREMENTS</w:t>
        </w:r>
        <w:r w:rsidR="00AC55AC">
          <w:rPr>
            <w:webHidden/>
          </w:rPr>
          <w:tab/>
        </w:r>
        <w:r w:rsidR="00AC55AC">
          <w:rPr>
            <w:webHidden/>
          </w:rPr>
          <w:fldChar w:fldCharType="begin"/>
        </w:r>
        <w:r w:rsidR="00AC55AC">
          <w:rPr>
            <w:webHidden/>
          </w:rPr>
          <w:instrText xml:space="preserve"> PAGEREF _Toc146219182 \h </w:instrText>
        </w:r>
        <w:r w:rsidR="00AC55AC">
          <w:rPr>
            <w:webHidden/>
          </w:rPr>
        </w:r>
        <w:r w:rsidR="00AC55AC">
          <w:rPr>
            <w:webHidden/>
          </w:rPr>
          <w:fldChar w:fldCharType="separate"/>
        </w:r>
        <w:r w:rsidR="008371BA">
          <w:rPr>
            <w:webHidden/>
          </w:rPr>
          <w:t>94</w:t>
        </w:r>
        <w:r w:rsidR="00AC55AC">
          <w:rPr>
            <w:webHidden/>
          </w:rPr>
          <w:fldChar w:fldCharType="end"/>
        </w:r>
      </w:hyperlink>
    </w:p>
    <w:p w14:paraId="73D6E4F4" w14:textId="3B0CB38A" w:rsidR="00AC55AC" w:rsidRDefault="00000000" w:rsidP="00576389">
      <w:pPr>
        <w:pStyle w:val="TOC2"/>
        <w:rPr>
          <w:rFonts w:asciiTheme="minorHAnsi" w:eastAsiaTheme="minorEastAsia" w:hAnsiTheme="minorHAnsi" w:cstheme="minorBidi"/>
          <w:lang w:eastAsia="en-GB"/>
        </w:rPr>
      </w:pPr>
      <w:hyperlink w:anchor="_Toc146219183" w:history="1">
        <w:r w:rsidR="00AC55AC" w:rsidRPr="0005363A">
          <w:rPr>
            <w:rStyle w:val="Hyperlink"/>
          </w:rPr>
          <w:t>Section V</w:t>
        </w:r>
        <w:r w:rsidR="00AC55AC">
          <w:rPr>
            <w:rFonts w:asciiTheme="minorHAnsi" w:eastAsiaTheme="minorEastAsia" w:hAnsiTheme="minorHAnsi" w:cstheme="minorBidi"/>
            <w:lang w:eastAsia="en-GB"/>
          </w:rPr>
          <w:tab/>
        </w:r>
        <w:r w:rsidR="00AC55AC" w:rsidRPr="0005363A">
          <w:rPr>
            <w:rStyle w:val="Hyperlink"/>
          </w:rPr>
          <w:t>Schedule of Requirements (SoR)</w:t>
        </w:r>
        <w:r w:rsidR="00AC55AC">
          <w:rPr>
            <w:webHidden/>
          </w:rPr>
          <w:tab/>
        </w:r>
        <w:r w:rsidR="00AC55AC">
          <w:rPr>
            <w:webHidden/>
          </w:rPr>
          <w:fldChar w:fldCharType="begin"/>
        </w:r>
        <w:r w:rsidR="00AC55AC">
          <w:rPr>
            <w:webHidden/>
          </w:rPr>
          <w:instrText xml:space="preserve"> PAGEREF _Toc146219183 \h </w:instrText>
        </w:r>
        <w:r w:rsidR="00AC55AC">
          <w:rPr>
            <w:webHidden/>
          </w:rPr>
        </w:r>
        <w:r w:rsidR="00AC55AC">
          <w:rPr>
            <w:webHidden/>
          </w:rPr>
          <w:fldChar w:fldCharType="separate"/>
        </w:r>
        <w:r w:rsidR="008371BA">
          <w:rPr>
            <w:webHidden/>
          </w:rPr>
          <w:t>95</w:t>
        </w:r>
        <w:r w:rsidR="00AC55AC">
          <w:rPr>
            <w:webHidden/>
          </w:rPr>
          <w:fldChar w:fldCharType="end"/>
        </w:r>
      </w:hyperlink>
    </w:p>
    <w:p w14:paraId="161A5902" w14:textId="007BDEE9" w:rsidR="00AC55AC" w:rsidRDefault="00000000">
      <w:pPr>
        <w:pStyle w:val="TOC1"/>
        <w:rPr>
          <w:rFonts w:asciiTheme="minorHAnsi" w:eastAsiaTheme="minorEastAsia" w:hAnsiTheme="minorHAnsi" w:cstheme="minorBidi"/>
          <w:b w:val="0"/>
          <w:bCs w:val="0"/>
          <w:caps w:val="0"/>
          <w:szCs w:val="24"/>
          <w:lang w:eastAsia="en-GB"/>
        </w:rPr>
      </w:pPr>
      <w:hyperlink w:anchor="_Toc146219184" w:history="1">
        <w:r w:rsidR="00AC55AC" w:rsidRPr="0005363A">
          <w:rPr>
            <w:rStyle w:val="Hyperlink"/>
          </w:rPr>
          <w:t>PART 3:</w:t>
        </w:r>
        <w:r w:rsidR="00AC55AC">
          <w:rPr>
            <w:rFonts w:asciiTheme="minorHAnsi" w:eastAsiaTheme="minorEastAsia" w:hAnsiTheme="minorHAnsi" w:cstheme="minorBidi"/>
            <w:b w:val="0"/>
            <w:bCs w:val="0"/>
            <w:caps w:val="0"/>
            <w:szCs w:val="24"/>
            <w:lang w:eastAsia="en-GB"/>
          </w:rPr>
          <w:tab/>
        </w:r>
        <w:r w:rsidR="00AC55AC" w:rsidRPr="0005363A">
          <w:rPr>
            <w:rStyle w:val="Hyperlink"/>
          </w:rPr>
          <w:t xml:space="preserve">  CONTRACT DOCUMENTS</w:t>
        </w:r>
        <w:r w:rsidR="00AC55AC">
          <w:rPr>
            <w:webHidden/>
          </w:rPr>
          <w:tab/>
        </w:r>
        <w:r w:rsidR="00AC55AC">
          <w:rPr>
            <w:webHidden/>
          </w:rPr>
          <w:fldChar w:fldCharType="begin"/>
        </w:r>
        <w:r w:rsidR="00AC55AC">
          <w:rPr>
            <w:webHidden/>
          </w:rPr>
          <w:instrText xml:space="preserve"> PAGEREF _Toc146219184 \h </w:instrText>
        </w:r>
        <w:r w:rsidR="00AC55AC">
          <w:rPr>
            <w:webHidden/>
          </w:rPr>
        </w:r>
        <w:r w:rsidR="00AC55AC">
          <w:rPr>
            <w:webHidden/>
          </w:rPr>
          <w:fldChar w:fldCharType="separate"/>
        </w:r>
        <w:r w:rsidR="008371BA">
          <w:rPr>
            <w:webHidden/>
          </w:rPr>
          <w:t>99</w:t>
        </w:r>
        <w:r w:rsidR="00AC55AC">
          <w:rPr>
            <w:webHidden/>
          </w:rPr>
          <w:fldChar w:fldCharType="end"/>
        </w:r>
      </w:hyperlink>
    </w:p>
    <w:p w14:paraId="0BD558A7" w14:textId="36CC8ACF" w:rsidR="00AC55AC" w:rsidRDefault="00000000" w:rsidP="00576389">
      <w:pPr>
        <w:pStyle w:val="TOC2"/>
        <w:rPr>
          <w:rFonts w:asciiTheme="minorHAnsi" w:eastAsiaTheme="minorEastAsia" w:hAnsiTheme="minorHAnsi" w:cstheme="minorBidi"/>
          <w:lang w:eastAsia="en-GB"/>
        </w:rPr>
      </w:pPr>
      <w:hyperlink w:anchor="_Toc146219185" w:history="1">
        <w:r w:rsidR="00AC55AC" w:rsidRPr="0005363A">
          <w:rPr>
            <w:rStyle w:val="Hyperlink"/>
          </w:rPr>
          <w:t>Section VI</w:t>
        </w:r>
        <w:r w:rsidR="00AC55AC">
          <w:rPr>
            <w:rFonts w:asciiTheme="minorHAnsi" w:eastAsiaTheme="minorEastAsia" w:hAnsiTheme="minorHAnsi" w:cstheme="minorBidi"/>
            <w:lang w:eastAsia="en-GB"/>
          </w:rPr>
          <w:tab/>
        </w:r>
        <w:r w:rsidR="00AC55AC" w:rsidRPr="0005363A">
          <w:rPr>
            <w:rStyle w:val="Hyperlink"/>
          </w:rPr>
          <w:t>General Conditions of Contract (GCC)</w:t>
        </w:r>
        <w:r w:rsidR="00AC55AC">
          <w:rPr>
            <w:webHidden/>
          </w:rPr>
          <w:tab/>
        </w:r>
        <w:r w:rsidR="00AC55AC">
          <w:rPr>
            <w:webHidden/>
          </w:rPr>
          <w:fldChar w:fldCharType="begin"/>
        </w:r>
        <w:r w:rsidR="00AC55AC">
          <w:rPr>
            <w:webHidden/>
          </w:rPr>
          <w:instrText xml:space="preserve"> PAGEREF _Toc146219185 \h </w:instrText>
        </w:r>
        <w:r w:rsidR="00AC55AC">
          <w:rPr>
            <w:webHidden/>
          </w:rPr>
        </w:r>
        <w:r w:rsidR="00AC55AC">
          <w:rPr>
            <w:webHidden/>
          </w:rPr>
          <w:fldChar w:fldCharType="separate"/>
        </w:r>
        <w:r w:rsidR="008371BA">
          <w:rPr>
            <w:webHidden/>
          </w:rPr>
          <w:t>100</w:t>
        </w:r>
        <w:r w:rsidR="00AC55AC">
          <w:rPr>
            <w:webHidden/>
          </w:rPr>
          <w:fldChar w:fldCharType="end"/>
        </w:r>
      </w:hyperlink>
    </w:p>
    <w:p w14:paraId="12B6B79E" w14:textId="7E366E0C" w:rsidR="00AC55AC" w:rsidRDefault="00000000" w:rsidP="00576389">
      <w:pPr>
        <w:pStyle w:val="TOC2"/>
        <w:rPr>
          <w:rFonts w:asciiTheme="minorHAnsi" w:eastAsiaTheme="minorEastAsia" w:hAnsiTheme="minorHAnsi" w:cstheme="minorBidi"/>
          <w:lang w:eastAsia="en-GB"/>
        </w:rPr>
      </w:pPr>
      <w:hyperlink w:anchor="_Toc146219186" w:history="1">
        <w:r w:rsidR="00AC55AC" w:rsidRPr="0005363A">
          <w:rPr>
            <w:rStyle w:val="Hyperlink"/>
          </w:rPr>
          <w:t>Section VII</w:t>
        </w:r>
        <w:r w:rsidR="00AC55AC">
          <w:rPr>
            <w:rFonts w:asciiTheme="minorHAnsi" w:eastAsiaTheme="minorEastAsia" w:hAnsiTheme="minorHAnsi" w:cstheme="minorBidi"/>
            <w:lang w:eastAsia="en-GB"/>
          </w:rPr>
          <w:tab/>
        </w:r>
        <w:r w:rsidR="00AC55AC" w:rsidRPr="0005363A">
          <w:rPr>
            <w:rStyle w:val="Hyperlink"/>
          </w:rPr>
          <w:t>Special Conditions of Contract</w:t>
        </w:r>
        <w:r w:rsidR="00AC55AC">
          <w:rPr>
            <w:webHidden/>
          </w:rPr>
          <w:tab/>
        </w:r>
        <w:r w:rsidR="00AC55AC">
          <w:rPr>
            <w:webHidden/>
          </w:rPr>
          <w:fldChar w:fldCharType="begin"/>
        </w:r>
        <w:r w:rsidR="00AC55AC">
          <w:rPr>
            <w:webHidden/>
          </w:rPr>
          <w:instrText xml:space="preserve"> PAGEREF _Toc146219186 \h </w:instrText>
        </w:r>
        <w:r w:rsidR="00AC55AC">
          <w:rPr>
            <w:webHidden/>
          </w:rPr>
        </w:r>
        <w:r w:rsidR="00AC55AC">
          <w:rPr>
            <w:webHidden/>
          </w:rPr>
          <w:fldChar w:fldCharType="separate"/>
        </w:r>
        <w:r w:rsidR="008371BA">
          <w:rPr>
            <w:webHidden/>
          </w:rPr>
          <w:t>141</w:t>
        </w:r>
        <w:r w:rsidR="00AC55AC">
          <w:rPr>
            <w:webHidden/>
          </w:rPr>
          <w:fldChar w:fldCharType="end"/>
        </w:r>
      </w:hyperlink>
    </w:p>
    <w:p w14:paraId="06AEDDAD" w14:textId="13E05033" w:rsidR="00AC55AC" w:rsidRDefault="00000000" w:rsidP="00576389">
      <w:pPr>
        <w:pStyle w:val="TOC2"/>
        <w:rPr>
          <w:rFonts w:asciiTheme="minorHAnsi" w:eastAsiaTheme="minorEastAsia" w:hAnsiTheme="minorHAnsi" w:cstheme="minorBidi"/>
          <w:lang w:eastAsia="en-GB"/>
        </w:rPr>
      </w:pPr>
      <w:hyperlink w:anchor="_Toc146219187" w:history="1">
        <w:r w:rsidR="00AC55AC" w:rsidRPr="0005363A">
          <w:rPr>
            <w:rStyle w:val="Hyperlink"/>
          </w:rPr>
          <w:t>Section VIII</w:t>
        </w:r>
        <w:r w:rsidR="00AC55AC">
          <w:rPr>
            <w:rFonts w:asciiTheme="minorHAnsi" w:eastAsiaTheme="minorEastAsia" w:hAnsiTheme="minorHAnsi" w:cstheme="minorBidi"/>
            <w:lang w:eastAsia="en-GB"/>
          </w:rPr>
          <w:tab/>
        </w:r>
        <w:r w:rsidR="00AC55AC" w:rsidRPr="0005363A">
          <w:rPr>
            <w:rStyle w:val="Hyperlink"/>
          </w:rPr>
          <w:t>Contract Forms and Annexes</w:t>
        </w:r>
        <w:r w:rsidR="00AC55AC">
          <w:rPr>
            <w:webHidden/>
          </w:rPr>
          <w:tab/>
        </w:r>
        <w:r w:rsidR="00AC55AC">
          <w:rPr>
            <w:webHidden/>
          </w:rPr>
          <w:fldChar w:fldCharType="begin"/>
        </w:r>
        <w:r w:rsidR="00AC55AC">
          <w:rPr>
            <w:webHidden/>
          </w:rPr>
          <w:instrText xml:space="preserve"> PAGEREF _Toc146219187 \h </w:instrText>
        </w:r>
        <w:r w:rsidR="00AC55AC">
          <w:rPr>
            <w:webHidden/>
          </w:rPr>
        </w:r>
        <w:r w:rsidR="00AC55AC">
          <w:rPr>
            <w:webHidden/>
          </w:rPr>
          <w:fldChar w:fldCharType="separate"/>
        </w:r>
        <w:r w:rsidR="008371BA">
          <w:rPr>
            <w:webHidden/>
          </w:rPr>
          <w:t>146</w:t>
        </w:r>
        <w:r w:rsidR="00AC55AC">
          <w:rPr>
            <w:webHidden/>
          </w:rPr>
          <w:fldChar w:fldCharType="end"/>
        </w:r>
      </w:hyperlink>
    </w:p>
    <w:p w14:paraId="4115712B" w14:textId="11A0EF28" w:rsidR="002B38D0" w:rsidRPr="00FA549B" w:rsidRDefault="00E32383" w:rsidP="007E7714">
      <w:pPr>
        <w:spacing w:before="120" w:after="120" w:line="360" w:lineRule="auto"/>
        <w:rPr>
          <w:rFonts w:ascii="Times New Roman Bold" w:eastAsia="Arial Unicode MS" w:hAnsi="Times New Roman Bold" w:cs="Arial Unicode MS" w:hint="eastAsia"/>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2" w:name="_Toc55397322"/>
      <w:bookmarkStart w:id="23" w:name="_Toc55823698"/>
      <w:bookmarkStart w:id="24" w:name="_Toc58540344"/>
      <w:bookmarkStart w:id="25" w:name="_Toc58540442"/>
      <w:bookmarkStart w:id="26" w:name="_Toc146219177"/>
      <w:r w:rsidRPr="007E7714">
        <w:rPr>
          <w:sz w:val="52"/>
          <w:szCs w:val="52"/>
        </w:rPr>
        <w:lastRenderedPageBreak/>
        <w:t>PART 1</w:t>
      </w:r>
      <w:r w:rsidR="00567449">
        <w:rPr>
          <w:sz w:val="52"/>
          <w:szCs w:val="52"/>
        </w:rPr>
        <w:tab/>
      </w:r>
      <w:r w:rsidRPr="007E7714">
        <w:rPr>
          <w:sz w:val="52"/>
          <w:szCs w:val="52"/>
        </w:rPr>
        <w:t xml:space="preserve"> </w:t>
      </w:r>
      <w:r w:rsidRPr="007E7714">
        <w:rPr>
          <w:sz w:val="52"/>
          <w:szCs w:val="52"/>
        </w:rPr>
        <w:br/>
        <w:t>Bidding Procedures</w:t>
      </w:r>
      <w:bookmarkEnd w:id="22"/>
      <w:bookmarkEnd w:id="23"/>
      <w:bookmarkEnd w:id="24"/>
      <w:bookmarkEnd w:id="25"/>
      <w:bookmarkEnd w:id="26"/>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BD41B9">
          <w:headerReference w:type="default" r:id="rId18"/>
          <w:footerReference w:type="default" r:id="rId19"/>
          <w:pgSz w:w="12240" w:h="15840"/>
          <w:pgMar w:top="1440" w:right="1440" w:bottom="1440" w:left="1440" w:header="720" w:footer="720" w:gutter="0"/>
          <w:cols w:space="720"/>
          <w:titlePg/>
          <w:docGrid w:linePitch="360"/>
        </w:sectPr>
      </w:pPr>
    </w:p>
    <w:p w14:paraId="359231A3" w14:textId="0243C6CB" w:rsidR="006160C4" w:rsidRPr="00644F01" w:rsidRDefault="007312E1" w:rsidP="003048CF">
      <w:pPr>
        <w:pStyle w:val="Heading2"/>
      </w:pPr>
      <w:bookmarkStart w:id="27" w:name="_Toc55292668"/>
      <w:bookmarkStart w:id="28" w:name="_Toc55293078"/>
      <w:bookmarkStart w:id="29" w:name="_Toc55328878"/>
      <w:bookmarkStart w:id="30" w:name="_Toc55372105"/>
      <w:bookmarkStart w:id="31" w:name="_Toc55372147"/>
      <w:bookmarkStart w:id="32" w:name="_Toc55372190"/>
      <w:bookmarkStart w:id="33" w:name="_Toc55389774"/>
      <w:bookmarkStart w:id="34" w:name="_Toc55397323"/>
      <w:bookmarkStart w:id="35" w:name="_Toc55823699"/>
      <w:bookmarkStart w:id="36" w:name="_Toc58540345"/>
      <w:bookmarkStart w:id="37" w:name="_Toc58540443"/>
      <w:bookmarkStart w:id="38" w:name="_Toc146219178"/>
      <w:bookmarkStart w:id="39" w:name="_Ref201546710"/>
      <w:bookmarkStart w:id="40" w:name="_Toc201578158"/>
      <w:bookmarkStart w:id="41" w:name="_Toc201578439"/>
      <w:bookmarkStart w:id="42" w:name="_Toc202353328"/>
      <w:bookmarkStart w:id="43" w:name="_Toc433790841"/>
      <w:bookmarkStart w:id="44" w:name="_Toc463531742"/>
      <w:bookmarkStart w:id="45" w:name="_Toc464136336"/>
      <w:bookmarkStart w:id="46" w:name="_Toc464136467"/>
      <w:bookmarkStart w:id="47" w:name="_Toc464139677"/>
      <w:bookmarkStart w:id="48" w:name="_Toc489012961"/>
      <w:bookmarkStart w:id="49" w:name="_Toc491425047"/>
      <w:bookmarkStart w:id="50" w:name="_Toc491868903"/>
      <w:bookmarkStart w:id="51" w:name="_Toc491869027"/>
      <w:bookmarkStart w:id="52" w:name="_Toc380341263"/>
      <w:bookmarkStart w:id="53" w:name="_Toc22917456"/>
      <w:r>
        <w:lastRenderedPageBreak/>
        <w:t>Section I</w:t>
      </w:r>
      <w:r>
        <w:tab/>
      </w:r>
      <w:r w:rsidR="006160C4" w:rsidRPr="00644F01">
        <w:t xml:space="preserve">Instructions to </w:t>
      </w:r>
      <w:r w:rsidR="00287361">
        <w:t>Offeror</w:t>
      </w:r>
      <w:r w:rsidR="006160C4" w:rsidRPr="00644F01">
        <w:t>s</w:t>
      </w:r>
      <w:bookmarkEnd w:id="27"/>
      <w:bookmarkEnd w:id="28"/>
      <w:bookmarkEnd w:id="29"/>
      <w:bookmarkEnd w:id="30"/>
      <w:bookmarkEnd w:id="31"/>
      <w:bookmarkEnd w:id="32"/>
      <w:bookmarkEnd w:id="33"/>
      <w:bookmarkEnd w:id="34"/>
      <w:bookmarkEnd w:id="35"/>
      <w:bookmarkEnd w:id="36"/>
      <w:bookmarkEnd w:id="37"/>
      <w:bookmarkEnd w:id="38"/>
    </w:p>
    <w:p w14:paraId="5F1A0629" w14:textId="77777777" w:rsidR="00551249" w:rsidRPr="00BD0EC9" w:rsidRDefault="00551249" w:rsidP="00BD0EC9">
      <w:pPr>
        <w:pStyle w:val="TOCHeading"/>
      </w:pPr>
      <w:r w:rsidRPr="00BD0EC9">
        <w:t xml:space="preserve">Table of </w:t>
      </w:r>
      <w:r w:rsidR="00350F6E" w:rsidRPr="00BD0EC9">
        <w:t>Contents</w:t>
      </w:r>
      <w:r w:rsidR="00245FB2" w:rsidRPr="00BD0EC9">
        <w:t xml:space="preserve"> </w:t>
      </w:r>
    </w:p>
    <w:p w14:paraId="6B9B2F16" w14:textId="77777777" w:rsidR="00350F6E" w:rsidRPr="00350F6E" w:rsidRDefault="00350F6E" w:rsidP="002701DB">
      <w:pPr>
        <w:ind w:right="4"/>
      </w:pPr>
    </w:p>
    <w:p w14:paraId="097A0B0D" w14:textId="5E8CD979" w:rsidR="007309D1" w:rsidRDefault="00BD0EC9">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4 ITB,4,Heading 3 ITB,3" </w:instrText>
      </w:r>
      <w:r>
        <w:rPr>
          <w:szCs w:val="22"/>
        </w:rPr>
        <w:fldChar w:fldCharType="separate"/>
      </w:r>
      <w:hyperlink w:anchor="_Toc146727942" w:history="1">
        <w:r w:rsidR="007309D1" w:rsidRPr="00BD5162">
          <w:rPr>
            <w:rStyle w:val="Hyperlink"/>
          </w:rPr>
          <w:t>A.</w:t>
        </w:r>
        <w:r w:rsidR="007309D1">
          <w:rPr>
            <w:rFonts w:asciiTheme="minorHAnsi" w:eastAsiaTheme="minorEastAsia" w:hAnsiTheme="minorHAnsi" w:cstheme="minorBidi"/>
            <w:iCs w:val="0"/>
            <w:szCs w:val="24"/>
            <w:lang w:eastAsia="en-GB"/>
          </w:rPr>
          <w:tab/>
        </w:r>
        <w:r w:rsidR="007309D1" w:rsidRPr="00BD5162">
          <w:rPr>
            <w:rStyle w:val="Hyperlink"/>
          </w:rPr>
          <w:t>General</w:t>
        </w:r>
        <w:r w:rsidR="007309D1">
          <w:rPr>
            <w:webHidden/>
          </w:rPr>
          <w:tab/>
        </w:r>
        <w:r w:rsidR="007309D1">
          <w:rPr>
            <w:webHidden/>
          </w:rPr>
          <w:fldChar w:fldCharType="begin"/>
        </w:r>
        <w:r w:rsidR="007309D1">
          <w:rPr>
            <w:webHidden/>
          </w:rPr>
          <w:instrText xml:space="preserve"> PAGEREF _Toc146727942 \h </w:instrText>
        </w:r>
        <w:r w:rsidR="007309D1">
          <w:rPr>
            <w:webHidden/>
          </w:rPr>
        </w:r>
        <w:r w:rsidR="007309D1">
          <w:rPr>
            <w:webHidden/>
          </w:rPr>
          <w:fldChar w:fldCharType="separate"/>
        </w:r>
        <w:r w:rsidR="007309D1">
          <w:rPr>
            <w:webHidden/>
          </w:rPr>
          <w:t>6</w:t>
        </w:r>
        <w:r w:rsidR="007309D1">
          <w:rPr>
            <w:webHidden/>
          </w:rPr>
          <w:fldChar w:fldCharType="end"/>
        </w:r>
      </w:hyperlink>
    </w:p>
    <w:p w14:paraId="2A06AF77" w14:textId="28322795" w:rsidR="007309D1" w:rsidRDefault="00000000">
      <w:pPr>
        <w:pStyle w:val="TOC4"/>
        <w:rPr>
          <w:rFonts w:asciiTheme="minorHAnsi" w:eastAsiaTheme="minorEastAsia" w:hAnsiTheme="minorHAnsi" w:cstheme="minorBidi"/>
          <w:szCs w:val="24"/>
          <w:lang w:eastAsia="en-GB"/>
        </w:rPr>
      </w:pPr>
      <w:hyperlink w:anchor="_Toc146727943" w:history="1">
        <w:r w:rsidR="007309D1" w:rsidRPr="00BD5162">
          <w:rPr>
            <w:rStyle w:val="Hyperlink"/>
          </w:rPr>
          <w:t>1.</w:t>
        </w:r>
        <w:r w:rsidR="007309D1">
          <w:rPr>
            <w:rFonts w:asciiTheme="minorHAnsi" w:eastAsiaTheme="minorEastAsia" w:hAnsiTheme="minorHAnsi" w:cstheme="minorBidi"/>
            <w:szCs w:val="24"/>
            <w:lang w:eastAsia="en-GB"/>
          </w:rPr>
          <w:tab/>
        </w:r>
        <w:r w:rsidR="007309D1" w:rsidRPr="00BD5162">
          <w:rPr>
            <w:rStyle w:val="Hyperlink"/>
          </w:rPr>
          <w:t>Scope of bidding</w:t>
        </w:r>
        <w:r w:rsidR="007309D1">
          <w:rPr>
            <w:webHidden/>
          </w:rPr>
          <w:tab/>
        </w:r>
        <w:r w:rsidR="007309D1">
          <w:rPr>
            <w:webHidden/>
          </w:rPr>
          <w:fldChar w:fldCharType="begin"/>
        </w:r>
        <w:r w:rsidR="007309D1">
          <w:rPr>
            <w:webHidden/>
          </w:rPr>
          <w:instrText xml:space="preserve"> PAGEREF _Toc146727943 \h </w:instrText>
        </w:r>
        <w:r w:rsidR="007309D1">
          <w:rPr>
            <w:webHidden/>
          </w:rPr>
        </w:r>
        <w:r w:rsidR="007309D1">
          <w:rPr>
            <w:webHidden/>
          </w:rPr>
          <w:fldChar w:fldCharType="separate"/>
        </w:r>
        <w:r w:rsidR="007309D1">
          <w:rPr>
            <w:webHidden/>
          </w:rPr>
          <w:t>9</w:t>
        </w:r>
        <w:r w:rsidR="007309D1">
          <w:rPr>
            <w:webHidden/>
          </w:rPr>
          <w:fldChar w:fldCharType="end"/>
        </w:r>
      </w:hyperlink>
    </w:p>
    <w:p w14:paraId="5D86357B" w14:textId="30A08714" w:rsidR="007309D1" w:rsidRDefault="00000000">
      <w:pPr>
        <w:pStyle w:val="TOC4"/>
        <w:rPr>
          <w:rFonts w:asciiTheme="minorHAnsi" w:eastAsiaTheme="minorEastAsia" w:hAnsiTheme="minorHAnsi" w:cstheme="minorBidi"/>
          <w:szCs w:val="24"/>
          <w:lang w:eastAsia="en-GB"/>
        </w:rPr>
      </w:pPr>
      <w:hyperlink w:anchor="_Toc146727944" w:history="1">
        <w:r w:rsidR="007309D1" w:rsidRPr="00BD5162">
          <w:rPr>
            <w:rStyle w:val="Hyperlink"/>
          </w:rPr>
          <w:t>2.</w:t>
        </w:r>
        <w:r w:rsidR="007309D1">
          <w:rPr>
            <w:rFonts w:asciiTheme="minorHAnsi" w:eastAsiaTheme="minorEastAsia" w:hAnsiTheme="minorHAnsi" w:cstheme="minorBidi"/>
            <w:szCs w:val="24"/>
            <w:lang w:eastAsia="en-GB"/>
          </w:rPr>
          <w:tab/>
        </w:r>
        <w:r w:rsidR="007309D1" w:rsidRPr="00BD5162">
          <w:rPr>
            <w:rStyle w:val="Hyperlink"/>
          </w:rPr>
          <w:t>Source of Funds</w:t>
        </w:r>
        <w:r w:rsidR="007309D1">
          <w:rPr>
            <w:webHidden/>
          </w:rPr>
          <w:tab/>
        </w:r>
        <w:r w:rsidR="007309D1">
          <w:rPr>
            <w:webHidden/>
          </w:rPr>
          <w:fldChar w:fldCharType="begin"/>
        </w:r>
        <w:r w:rsidR="007309D1">
          <w:rPr>
            <w:webHidden/>
          </w:rPr>
          <w:instrText xml:space="preserve"> PAGEREF _Toc146727944 \h </w:instrText>
        </w:r>
        <w:r w:rsidR="007309D1">
          <w:rPr>
            <w:webHidden/>
          </w:rPr>
        </w:r>
        <w:r w:rsidR="007309D1">
          <w:rPr>
            <w:webHidden/>
          </w:rPr>
          <w:fldChar w:fldCharType="separate"/>
        </w:r>
        <w:r w:rsidR="007309D1">
          <w:rPr>
            <w:webHidden/>
          </w:rPr>
          <w:t>9</w:t>
        </w:r>
        <w:r w:rsidR="007309D1">
          <w:rPr>
            <w:webHidden/>
          </w:rPr>
          <w:fldChar w:fldCharType="end"/>
        </w:r>
      </w:hyperlink>
    </w:p>
    <w:p w14:paraId="00BE93F1" w14:textId="40C6409B" w:rsidR="007309D1" w:rsidRDefault="00000000">
      <w:pPr>
        <w:pStyle w:val="TOC4"/>
        <w:rPr>
          <w:rFonts w:asciiTheme="minorHAnsi" w:eastAsiaTheme="minorEastAsia" w:hAnsiTheme="minorHAnsi" w:cstheme="minorBidi"/>
          <w:szCs w:val="24"/>
          <w:lang w:eastAsia="en-GB"/>
        </w:rPr>
      </w:pPr>
      <w:hyperlink w:anchor="_Toc146727945" w:history="1">
        <w:r w:rsidR="007309D1" w:rsidRPr="00BD5162">
          <w:rPr>
            <w:rStyle w:val="Hyperlink"/>
          </w:rPr>
          <w:t>3.</w:t>
        </w:r>
        <w:r w:rsidR="007309D1">
          <w:rPr>
            <w:rFonts w:asciiTheme="minorHAnsi" w:eastAsiaTheme="minorEastAsia" w:hAnsiTheme="minorHAnsi" w:cstheme="minorBidi"/>
            <w:szCs w:val="24"/>
            <w:lang w:eastAsia="en-GB"/>
          </w:rPr>
          <w:tab/>
        </w:r>
        <w:r w:rsidR="007309D1" w:rsidRPr="00BD5162">
          <w:rPr>
            <w:rStyle w:val="Hyperlink"/>
          </w:rPr>
          <w:t>Fraud and Corruption</w:t>
        </w:r>
        <w:r w:rsidR="007309D1">
          <w:rPr>
            <w:webHidden/>
          </w:rPr>
          <w:tab/>
        </w:r>
        <w:r w:rsidR="007309D1">
          <w:rPr>
            <w:webHidden/>
          </w:rPr>
          <w:fldChar w:fldCharType="begin"/>
        </w:r>
        <w:r w:rsidR="007309D1">
          <w:rPr>
            <w:webHidden/>
          </w:rPr>
          <w:instrText xml:space="preserve"> PAGEREF _Toc146727945 \h </w:instrText>
        </w:r>
        <w:r w:rsidR="007309D1">
          <w:rPr>
            <w:webHidden/>
          </w:rPr>
        </w:r>
        <w:r w:rsidR="007309D1">
          <w:rPr>
            <w:webHidden/>
          </w:rPr>
          <w:fldChar w:fldCharType="separate"/>
        </w:r>
        <w:r w:rsidR="007309D1">
          <w:rPr>
            <w:webHidden/>
          </w:rPr>
          <w:t>9</w:t>
        </w:r>
        <w:r w:rsidR="007309D1">
          <w:rPr>
            <w:webHidden/>
          </w:rPr>
          <w:fldChar w:fldCharType="end"/>
        </w:r>
      </w:hyperlink>
    </w:p>
    <w:p w14:paraId="2A3E3960" w14:textId="4785B966" w:rsidR="007309D1" w:rsidRDefault="00000000">
      <w:pPr>
        <w:pStyle w:val="TOC4"/>
        <w:rPr>
          <w:rFonts w:asciiTheme="minorHAnsi" w:eastAsiaTheme="minorEastAsia" w:hAnsiTheme="minorHAnsi" w:cstheme="minorBidi"/>
          <w:szCs w:val="24"/>
          <w:lang w:eastAsia="en-GB"/>
        </w:rPr>
      </w:pPr>
      <w:hyperlink w:anchor="_Toc146727946" w:history="1">
        <w:r w:rsidR="007309D1" w:rsidRPr="00BD5162">
          <w:rPr>
            <w:rStyle w:val="Hyperlink"/>
          </w:rPr>
          <w:t>4.</w:t>
        </w:r>
        <w:r w:rsidR="007309D1">
          <w:rPr>
            <w:rFonts w:asciiTheme="minorHAnsi" w:eastAsiaTheme="minorEastAsia" w:hAnsiTheme="minorHAnsi" w:cstheme="minorBidi"/>
            <w:szCs w:val="24"/>
            <w:lang w:eastAsia="en-GB"/>
          </w:rPr>
          <w:tab/>
        </w:r>
        <w:r w:rsidR="007309D1" w:rsidRPr="00BD5162">
          <w:rPr>
            <w:rStyle w:val="Hyperlink"/>
          </w:rPr>
          <w:t>Environmental and Social Requirements</w:t>
        </w:r>
        <w:r w:rsidR="007309D1">
          <w:rPr>
            <w:webHidden/>
          </w:rPr>
          <w:tab/>
        </w:r>
        <w:r w:rsidR="007309D1">
          <w:rPr>
            <w:webHidden/>
          </w:rPr>
          <w:fldChar w:fldCharType="begin"/>
        </w:r>
        <w:r w:rsidR="007309D1">
          <w:rPr>
            <w:webHidden/>
          </w:rPr>
          <w:instrText xml:space="preserve"> PAGEREF _Toc146727946 \h </w:instrText>
        </w:r>
        <w:r w:rsidR="007309D1">
          <w:rPr>
            <w:webHidden/>
          </w:rPr>
        </w:r>
        <w:r w:rsidR="007309D1">
          <w:rPr>
            <w:webHidden/>
          </w:rPr>
          <w:fldChar w:fldCharType="separate"/>
        </w:r>
        <w:r w:rsidR="007309D1">
          <w:rPr>
            <w:webHidden/>
          </w:rPr>
          <w:t>12</w:t>
        </w:r>
        <w:r w:rsidR="007309D1">
          <w:rPr>
            <w:webHidden/>
          </w:rPr>
          <w:fldChar w:fldCharType="end"/>
        </w:r>
      </w:hyperlink>
    </w:p>
    <w:p w14:paraId="302BF3E4" w14:textId="31F94D79" w:rsidR="007309D1" w:rsidRDefault="00000000">
      <w:pPr>
        <w:pStyle w:val="TOC4"/>
        <w:rPr>
          <w:rFonts w:asciiTheme="minorHAnsi" w:eastAsiaTheme="minorEastAsia" w:hAnsiTheme="minorHAnsi" w:cstheme="minorBidi"/>
          <w:szCs w:val="24"/>
          <w:lang w:eastAsia="en-GB"/>
        </w:rPr>
      </w:pPr>
      <w:hyperlink w:anchor="_Toc146727947" w:history="1">
        <w:r w:rsidR="007309D1" w:rsidRPr="00BD5162">
          <w:rPr>
            <w:rStyle w:val="Hyperlink"/>
          </w:rPr>
          <w:t>5.</w:t>
        </w:r>
        <w:r w:rsidR="007309D1">
          <w:rPr>
            <w:rFonts w:asciiTheme="minorHAnsi" w:eastAsiaTheme="minorEastAsia" w:hAnsiTheme="minorHAnsi" w:cstheme="minorBidi"/>
            <w:szCs w:val="24"/>
            <w:lang w:eastAsia="en-GB"/>
          </w:rPr>
          <w:tab/>
        </w:r>
        <w:r w:rsidR="007309D1" w:rsidRPr="00BD5162">
          <w:rPr>
            <w:rStyle w:val="Hyperlink"/>
          </w:rPr>
          <w:t>Eligible Offerors</w:t>
        </w:r>
        <w:r w:rsidR="007309D1">
          <w:rPr>
            <w:webHidden/>
          </w:rPr>
          <w:tab/>
        </w:r>
        <w:r w:rsidR="007309D1">
          <w:rPr>
            <w:webHidden/>
          </w:rPr>
          <w:fldChar w:fldCharType="begin"/>
        </w:r>
        <w:r w:rsidR="007309D1">
          <w:rPr>
            <w:webHidden/>
          </w:rPr>
          <w:instrText xml:space="preserve"> PAGEREF _Toc146727947 \h </w:instrText>
        </w:r>
        <w:r w:rsidR="007309D1">
          <w:rPr>
            <w:webHidden/>
          </w:rPr>
        </w:r>
        <w:r w:rsidR="007309D1">
          <w:rPr>
            <w:webHidden/>
          </w:rPr>
          <w:fldChar w:fldCharType="separate"/>
        </w:r>
        <w:r w:rsidR="007309D1">
          <w:rPr>
            <w:webHidden/>
          </w:rPr>
          <w:t>13</w:t>
        </w:r>
        <w:r w:rsidR="007309D1">
          <w:rPr>
            <w:webHidden/>
          </w:rPr>
          <w:fldChar w:fldCharType="end"/>
        </w:r>
      </w:hyperlink>
    </w:p>
    <w:p w14:paraId="213832E8" w14:textId="283C7557" w:rsidR="007309D1" w:rsidRDefault="00000000">
      <w:pPr>
        <w:pStyle w:val="TOC4"/>
        <w:rPr>
          <w:rFonts w:asciiTheme="minorHAnsi" w:eastAsiaTheme="minorEastAsia" w:hAnsiTheme="minorHAnsi" w:cstheme="minorBidi"/>
          <w:szCs w:val="24"/>
          <w:lang w:eastAsia="en-GB"/>
        </w:rPr>
      </w:pPr>
      <w:hyperlink w:anchor="_Toc146727948" w:history="1">
        <w:r w:rsidR="007309D1" w:rsidRPr="00BD5162">
          <w:rPr>
            <w:rStyle w:val="Hyperlink"/>
          </w:rPr>
          <w:t>6.</w:t>
        </w:r>
        <w:r w:rsidR="007309D1">
          <w:rPr>
            <w:rFonts w:asciiTheme="minorHAnsi" w:eastAsiaTheme="minorEastAsia" w:hAnsiTheme="minorHAnsi" w:cstheme="minorBidi"/>
            <w:szCs w:val="24"/>
            <w:lang w:eastAsia="en-GB"/>
          </w:rPr>
          <w:tab/>
        </w:r>
        <w:r w:rsidR="007309D1" w:rsidRPr="00BD5162">
          <w:rPr>
            <w:rStyle w:val="Hyperlink"/>
          </w:rPr>
          <w:t>Eligible Goods, Materials, Equipment and Services</w:t>
        </w:r>
        <w:r w:rsidR="007309D1">
          <w:rPr>
            <w:webHidden/>
          </w:rPr>
          <w:tab/>
        </w:r>
        <w:r w:rsidR="007309D1">
          <w:rPr>
            <w:webHidden/>
          </w:rPr>
          <w:fldChar w:fldCharType="begin"/>
        </w:r>
        <w:r w:rsidR="007309D1">
          <w:rPr>
            <w:webHidden/>
          </w:rPr>
          <w:instrText xml:space="preserve"> PAGEREF _Toc146727948 \h </w:instrText>
        </w:r>
        <w:r w:rsidR="007309D1">
          <w:rPr>
            <w:webHidden/>
          </w:rPr>
        </w:r>
        <w:r w:rsidR="007309D1">
          <w:rPr>
            <w:webHidden/>
          </w:rPr>
          <w:fldChar w:fldCharType="separate"/>
        </w:r>
        <w:r w:rsidR="007309D1">
          <w:rPr>
            <w:webHidden/>
          </w:rPr>
          <w:t>18</w:t>
        </w:r>
        <w:r w:rsidR="007309D1">
          <w:rPr>
            <w:webHidden/>
          </w:rPr>
          <w:fldChar w:fldCharType="end"/>
        </w:r>
      </w:hyperlink>
    </w:p>
    <w:p w14:paraId="0405AB8A" w14:textId="5490D7C7" w:rsidR="007309D1" w:rsidRDefault="00000000">
      <w:pPr>
        <w:pStyle w:val="TOC3"/>
        <w:rPr>
          <w:rFonts w:asciiTheme="minorHAnsi" w:eastAsiaTheme="minorEastAsia" w:hAnsiTheme="minorHAnsi" w:cstheme="minorBidi"/>
          <w:iCs w:val="0"/>
          <w:szCs w:val="24"/>
          <w:lang w:eastAsia="en-GB"/>
        </w:rPr>
      </w:pPr>
      <w:hyperlink w:anchor="_Toc146727949" w:history="1">
        <w:r w:rsidR="007309D1" w:rsidRPr="00BD5162">
          <w:rPr>
            <w:rStyle w:val="Hyperlink"/>
          </w:rPr>
          <w:t>B.</w:t>
        </w:r>
        <w:r w:rsidR="007309D1">
          <w:rPr>
            <w:rFonts w:asciiTheme="minorHAnsi" w:eastAsiaTheme="minorEastAsia" w:hAnsiTheme="minorHAnsi" w:cstheme="minorBidi"/>
            <w:iCs w:val="0"/>
            <w:szCs w:val="24"/>
            <w:lang w:eastAsia="en-GB"/>
          </w:rPr>
          <w:tab/>
        </w:r>
        <w:r w:rsidR="007309D1" w:rsidRPr="00BD5162">
          <w:rPr>
            <w:rStyle w:val="Hyperlink"/>
          </w:rPr>
          <w:t>Contents of Bidding Document</w:t>
        </w:r>
        <w:r w:rsidR="007309D1">
          <w:rPr>
            <w:webHidden/>
          </w:rPr>
          <w:tab/>
        </w:r>
        <w:r w:rsidR="007309D1">
          <w:rPr>
            <w:webHidden/>
          </w:rPr>
          <w:fldChar w:fldCharType="begin"/>
        </w:r>
        <w:r w:rsidR="007309D1">
          <w:rPr>
            <w:webHidden/>
          </w:rPr>
          <w:instrText xml:space="preserve"> PAGEREF _Toc146727949 \h </w:instrText>
        </w:r>
        <w:r w:rsidR="007309D1">
          <w:rPr>
            <w:webHidden/>
          </w:rPr>
        </w:r>
        <w:r w:rsidR="007309D1">
          <w:rPr>
            <w:webHidden/>
          </w:rPr>
          <w:fldChar w:fldCharType="separate"/>
        </w:r>
        <w:r w:rsidR="007309D1">
          <w:rPr>
            <w:webHidden/>
          </w:rPr>
          <w:t>18</w:t>
        </w:r>
        <w:r w:rsidR="007309D1">
          <w:rPr>
            <w:webHidden/>
          </w:rPr>
          <w:fldChar w:fldCharType="end"/>
        </w:r>
      </w:hyperlink>
    </w:p>
    <w:p w14:paraId="68928045" w14:textId="59D0E078" w:rsidR="007309D1" w:rsidRDefault="00000000">
      <w:pPr>
        <w:pStyle w:val="TOC4"/>
        <w:rPr>
          <w:rFonts w:asciiTheme="minorHAnsi" w:eastAsiaTheme="minorEastAsia" w:hAnsiTheme="minorHAnsi" w:cstheme="minorBidi"/>
          <w:szCs w:val="24"/>
          <w:lang w:eastAsia="en-GB"/>
        </w:rPr>
      </w:pPr>
      <w:hyperlink w:anchor="_Toc146727950" w:history="1">
        <w:r w:rsidR="007309D1" w:rsidRPr="00BD5162">
          <w:rPr>
            <w:rStyle w:val="Hyperlink"/>
          </w:rPr>
          <w:t>7.</w:t>
        </w:r>
        <w:r w:rsidR="007309D1">
          <w:rPr>
            <w:rFonts w:asciiTheme="minorHAnsi" w:eastAsiaTheme="minorEastAsia" w:hAnsiTheme="minorHAnsi" w:cstheme="minorBidi"/>
            <w:szCs w:val="24"/>
            <w:lang w:eastAsia="en-GB"/>
          </w:rPr>
          <w:tab/>
        </w:r>
        <w:r w:rsidR="007309D1" w:rsidRPr="00BD5162">
          <w:rPr>
            <w:rStyle w:val="Hyperlink"/>
          </w:rPr>
          <w:t>Sections of Bidding Document</w:t>
        </w:r>
        <w:r w:rsidR="007309D1">
          <w:rPr>
            <w:webHidden/>
          </w:rPr>
          <w:tab/>
        </w:r>
        <w:r w:rsidR="007309D1">
          <w:rPr>
            <w:webHidden/>
          </w:rPr>
          <w:fldChar w:fldCharType="begin"/>
        </w:r>
        <w:r w:rsidR="007309D1">
          <w:rPr>
            <w:webHidden/>
          </w:rPr>
          <w:instrText xml:space="preserve"> PAGEREF _Toc146727950 \h </w:instrText>
        </w:r>
        <w:r w:rsidR="007309D1">
          <w:rPr>
            <w:webHidden/>
          </w:rPr>
        </w:r>
        <w:r w:rsidR="007309D1">
          <w:rPr>
            <w:webHidden/>
          </w:rPr>
          <w:fldChar w:fldCharType="separate"/>
        </w:r>
        <w:r w:rsidR="007309D1">
          <w:rPr>
            <w:webHidden/>
          </w:rPr>
          <w:t>19</w:t>
        </w:r>
        <w:r w:rsidR="007309D1">
          <w:rPr>
            <w:webHidden/>
          </w:rPr>
          <w:fldChar w:fldCharType="end"/>
        </w:r>
      </w:hyperlink>
    </w:p>
    <w:p w14:paraId="574FC2ED" w14:textId="11CCD561" w:rsidR="007309D1" w:rsidRDefault="00000000">
      <w:pPr>
        <w:pStyle w:val="TOC4"/>
        <w:rPr>
          <w:rFonts w:asciiTheme="minorHAnsi" w:eastAsiaTheme="minorEastAsia" w:hAnsiTheme="minorHAnsi" w:cstheme="minorBidi"/>
          <w:szCs w:val="24"/>
          <w:lang w:eastAsia="en-GB"/>
        </w:rPr>
      </w:pPr>
      <w:hyperlink w:anchor="_Toc146727951" w:history="1">
        <w:r w:rsidR="007309D1" w:rsidRPr="00BD5162">
          <w:rPr>
            <w:rStyle w:val="Hyperlink"/>
          </w:rPr>
          <w:t>8.</w:t>
        </w:r>
        <w:r w:rsidR="007309D1">
          <w:rPr>
            <w:rFonts w:asciiTheme="minorHAnsi" w:eastAsiaTheme="minorEastAsia" w:hAnsiTheme="minorHAnsi" w:cstheme="minorBidi"/>
            <w:szCs w:val="24"/>
            <w:lang w:eastAsia="en-GB"/>
          </w:rPr>
          <w:tab/>
        </w:r>
        <w:r w:rsidR="007309D1" w:rsidRPr="00BD5162">
          <w:rPr>
            <w:rStyle w:val="Hyperlink"/>
          </w:rPr>
          <w:t>Clarification of Bidding Document</w:t>
        </w:r>
        <w:r w:rsidR="007309D1">
          <w:rPr>
            <w:webHidden/>
          </w:rPr>
          <w:tab/>
        </w:r>
        <w:r w:rsidR="007309D1">
          <w:rPr>
            <w:webHidden/>
          </w:rPr>
          <w:fldChar w:fldCharType="begin"/>
        </w:r>
        <w:r w:rsidR="007309D1">
          <w:rPr>
            <w:webHidden/>
          </w:rPr>
          <w:instrText xml:space="preserve"> PAGEREF _Toc146727951 \h </w:instrText>
        </w:r>
        <w:r w:rsidR="007309D1">
          <w:rPr>
            <w:webHidden/>
          </w:rPr>
        </w:r>
        <w:r w:rsidR="007309D1">
          <w:rPr>
            <w:webHidden/>
          </w:rPr>
          <w:fldChar w:fldCharType="separate"/>
        </w:r>
        <w:r w:rsidR="007309D1">
          <w:rPr>
            <w:webHidden/>
          </w:rPr>
          <w:t>19</w:t>
        </w:r>
        <w:r w:rsidR="007309D1">
          <w:rPr>
            <w:webHidden/>
          </w:rPr>
          <w:fldChar w:fldCharType="end"/>
        </w:r>
      </w:hyperlink>
    </w:p>
    <w:p w14:paraId="29F5D6D0" w14:textId="3A9CFBD5" w:rsidR="007309D1" w:rsidRDefault="00000000">
      <w:pPr>
        <w:pStyle w:val="TOC4"/>
        <w:rPr>
          <w:rFonts w:asciiTheme="minorHAnsi" w:eastAsiaTheme="minorEastAsia" w:hAnsiTheme="minorHAnsi" w:cstheme="minorBidi"/>
          <w:szCs w:val="24"/>
          <w:lang w:eastAsia="en-GB"/>
        </w:rPr>
      </w:pPr>
      <w:hyperlink w:anchor="_Toc146727952" w:history="1">
        <w:r w:rsidR="007309D1" w:rsidRPr="00BD5162">
          <w:rPr>
            <w:rStyle w:val="Hyperlink"/>
          </w:rPr>
          <w:t>9.</w:t>
        </w:r>
        <w:r w:rsidR="007309D1">
          <w:rPr>
            <w:rFonts w:asciiTheme="minorHAnsi" w:eastAsiaTheme="minorEastAsia" w:hAnsiTheme="minorHAnsi" w:cstheme="minorBidi"/>
            <w:szCs w:val="24"/>
            <w:lang w:eastAsia="en-GB"/>
          </w:rPr>
          <w:tab/>
        </w:r>
        <w:r w:rsidR="007309D1" w:rsidRPr="00BD5162">
          <w:rPr>
            <w:rStyle w:val="Hyperlink"/>
          </w:rPr>
          <w:t>Amendment of Bidding Document</w:t>
        </w:r>
        <w:r w:rsidR="007309D1">
          <w:rPr>
            <w:webHidden/>
          </w:rPr>
          <w:tab/>
        </w:r>
        <w:r w:rsidR="007309D1">
          <w:rPr>
            <w:webHidden/>
          </w:rPr>
          <w:fldChar w:fldCharType="begin"/>
        </w:r>
        <w:r w:rsidR="007309D1">
          <w:rPr>
            <w:webHidden/>
          </w:rPr>
          <w:instrText xml:space="preserve"> PAGEREF _Toc146727952 \h </w:instrText>
        </w:r>
        <w:r w:rsidR="007309D1">
          <w:rPr>
            <w:webHidden/>
          </w:rPr>
        </w:r>
        <w:r w:rsidR="007309D1">
          <w:rPr>
            <w:webHidden/>
          </w:rPr>
          <w:fldChar w:fldCharType="separate"/>
        </w:r>
        <w:r w:rsidR="007309D1">
          <w:rPr>
            <w:webHidden/>
          </w:rPr>
          <w:t>20</w:t>
        </w:r>
        <w:r w:rsidR="007309D1">
          <w:rPr>
            <w:webHidden/>
          </w:rPr>
          <w:fldChar w:fldCharType="end"/>
        </w:r>
      </w:hyperlink>
    </w:p>
    <w:p w14:paraId="573EC5CC" w14:textId="76E199A2" w:rsidR="007309D1" w:rsidRDefault="00000000">
      <w:pPr>
        <w:pStyle w:val="TOC3"/>
        <w:rPr>
          <w:rFonts w:asciiTheme="minorHAnsi" w:eastAsiaTheme="minorEastAsia" w:hAnsiTheme="minorHAnsi" w:cstheme="minorBidi"/>
          <w:iCs w:val="0"/>
          <w:szCs w:val="24"/>
          <w:lang w:eastAsia="en-GB"/>
        </w:rPr>
      </w:pPr>
      <w:hyperlink w:anchor="_Toc146727953" w:history="1">
        <w:r w:rsidR="007309D1" w:rsidRPr="00BD5162">
          <w:rPr>
            <w:rStyle w:val="Hyperlink"/>
          </w:rPr>
          <w:t>C.</w:t>
        </w:r>
        <w:r w:rsidR="007309D1">
          <w:rPr>
            <w:rFonts w:asciiTheme="minorHAnsi" w:eastAsiaTheme="minorEastAsia" w:hAnsiTheme="minorHAnsi" w:cstheme="minorBidi"/>
            <w:iCs w:val="0"/>
            <w:szCs w:val="24"/>
            <w:lang w:eastAsia="en-GB"/>
          </w:rPr>
          <w:tab/>
        </w:r>
        <w:r w:rsidR="007309D1" w:rsidRPr="00BD5162">
          <w:rPr>
            <w:rStyle w:val="Hyperlink"/>
          </w:rPr>
          <w:t>Preparation of Offers</w:t>
        </w:r>
        <w:r w:rsidR="007309D1">
          <w:rPr>
            <w:webHidden/>
          </w:rPr>
          <w:tab/>
        </w:r>
        <w:r w:rsidR="007309D1">
          <w:rPr>
            <w:webHidden/>
          </w:rPr>
          <w:fldChar w:fldCharType="begin"/>
        </w:r>
        <w:r w:rsidR="007309D1">
          <w:rPr>
            <w:webHidden/>
          </w:rPr>
          <w:instrText xml:space="preserve"> PAGEREF _Toc146727953 \h </w:instrText>
        </w:r>
        <w:r w:rsidR="007309D1">
          <w:rPr>
            <w:webHidden/>
          </w:rPr>
        </w:r>
        <w:r w:rsidR="007309D1">
          <w:rPr>
            <w:webHidden/>
          </w:rPr>
          <w:fldChar w:fldCharType="separate"/>
        </w:r>
        <w:r w:rsidR="007309D1">
          <w:rPr>
            <w:webHidden/>
          </w:rPr>
          <w:t>20</w:t>
        </w:r>
        <w:r w:rsidR="007309D1">
          <w:rPr>
            <w:webHidden/>
          </w:rPr>
          <w:fldChar w:fldCharType="end"/>
        </w:r>
      </w:hyperlink>
    </w:p>
    <w:p w14:paraId="1E3713F4" w14:textId="0B2786F1" w:rsidR="007309D1" w:rsidRDefault="00000000">
      <w:pPr>
        <w:pStyle w:val="TOC4"/>
        <w:rPr>
          <w:rFonts w:asciiTheme="minorHAnsi" w:eastAsiaTheme="minorEastAsia" w:hAnsiTheme="minorHAnsi" w:cstheme="minorBidi"/>
          <w:szCs w:val="24"/>
          <w:lang w:eastAsia="en-GB"/>
        </w:rPr>
      </w:pPr>
      <w:hyperlink w:anchor="_Toc146727954" w:history="1">
        <w:r w:rsidR="007309D1" w:rsidRPr="00BD5162">
          <w:rPr>
            <w:rStyle w:val="Hyperlink"/>
          </w:rPr>
          <w:t>10.</w:t>
        </w:r>
        <w:r w:rsidR="007309D1">
          <w:rPr>
            <w:rFonts w:asciiTheme="minorHAnsi" w:eastAsiaTheme="minorEastAsia" w:hAnsiTheme="minorHAnsi" w:cstheme="minorBidi"/>
            <w:szCs w:val="24"/>
            <w:lang w:eastAsia="en-GB"/>
          </w:rPr>
          <w:tab/>
        </w:r>
        <w:r w:rsidR="007309D1" w:rsidRPr="00BD5162">
          <w:rPr>
            <w:rStyle w:val="Hyperlink"/>
          </w:rPr>
          <w:t>Cost of Bidding</w:t>
        </w:r>
        <w:r w:rsidR="007309D1">
          <w:rPr>
            <w:webHidden/>
          </w:rPr>
          <w:tab/>
        </w:r>
        <w:r w:rsidR="007309D1">
          <w:rPr>
            <w:webHidden/>
          </w:rPr>
          <w:fldChar w:fldCharType="begin"/>
        </w:r>
        <w:r w:rsidR="007309D1">
          <w:rPr>
            <w:webHidden/>
          </w:rPr>
          <w:instrText xml:space="preserve"> PAGEREF _Toc146727954 \h </w:instrText>
        </w:r>
        <w:r w:rsidR="007309D1">
          <w:rPr>
            <w:webHidden/>
          </w:rPr>
        </w:r>
        <w:r w:rsidR="007309D1">
          <w:rPr>
            <w:webHidden/>
          </w:rPr>
          <w:fldChar w:fldCharType="separate"/>
        </w:r>
        <w:r w:rsidR="007309D1">
          <w:rPr>
            <w:webHidden/>
          </w:rPr>
          <w:t>20</w:t>
        </w:r>
        <w:r w:rsidR="007309D1">
          <w:rPr>
            <w:webHidden/>
          </w:rPr>
          <w:fldChar w:fldCharType="end"/>
        </w:r>
      </w:hyperlink>
    </w:p>
    <w:p w14:paraId="4205403F" w14:textId="4C2B31E3" w:rsidR="007309D1" w:rsidRDefault="00000000">
      <w:pPr>
        <w:pStyle w:val="TOC4"/>
        <w:rPr>
          <w:rFonts w:asciiTheme="minorHAnsi" w:eastAsiaTheme="minorEastAsia" w:hAnsiTheme="minorHAnsi" w:cstheme="minorBidi"/>
          <w:szCs w:val="24"/>
          <w:lang w:eastAsia="en-GB"/>
        </w:rPr>
      </w:pPr>
      <w:hyperlink w:anchor="_Toc146727955" w:history="1">
        <w:r w:rsidR="007309D1" w:rsidRPr="00BD5162">
          <w:rPr>
            <w:rStyle w:val="Hyperlink"/>
          </w:rPr>
          <w:t>11.</w:t>
        </w:r>
        <w:r w:rsidR="007309D1">
          <w:rPr>
            <w:rFonts w:asciiTheme="minorHAnsi" w:eastAsiaTheme="minorEastAsia" w:hAnsiTheme="minorHAnsi" w:cstheme="minorBidi"/>
            <w:szCs w:val="24"/>
            <w:lang w:eastAsia="en-GB"/>
          </w:rPr>
          <w:tab/>
        </w:r>
        <w:r w:rsidR="007309D1" w:rsidRPr="00BD5162">
          <w:rPr>
            <w:rStyle w:val="Hyperlink"/>
          </w:rPr>
          <w:t>Language of Offer</w:t>
        </w:r>
        <w:r w:rsidR="007309D1">
          <w:rPr>
            <w:webHidden/>
          </w:rPr>
          <w:tab/>
        </w:r>
        <w:r w:rsidR="007309D1">
          <w:rPr>
            <w:webHidden/>
          </w:rPr>
          <w:fldChar w:fldCharType="begin"/>
        </w:r>
        <w:r w:rsidR="007309D1">
          <w:rPr>
            <w:webHidden/>
          </w:rPr>
          <w:instrText xml:space="preserve"> PAGEREF _Toc146727955 \h </w:instrText>
        </w:r>
        <w:r w:rsidR="007309D1">
          <w:rPr>
            <w:webHidden/>
          </w:rPr>
        </w:r>
        <w:r w:rsidR="007309D1">
          <w:rPr>
            <w:webHidden/>
          </w:rPr>
          <w:fldChar w:fldCharType="separate"/>
        </w:r>
        <w:r w:rsidR="007309D1">
          <w:rPr>
            <w:webHidden/>
          </w:rPr>
          <w:t>21</w:t>
        </w:r>
        <w:r w:rsidR="007309D1">
          <w:rPr>
            <w:webHidden/>
          </w:rPr>
          <w:fldChar w:fldCharType="end"/>
        </w:r>
      </w:hyperlink>
    </w:p>
    <w:p w14:paraId="5E7E8B19" w14:textId="7E158C5C" w:rsidR="007309D1" w:rsidRDefault="00000000">
      <w:pPr>
        <w:pStyle w:val="TOC4"/>
        <w:rPr>
          <w:rFonts w:asciiTheme="minorHAnsi" w:eastAsiaTheme="minorEastAsia" w:hAnsiTheme="minorHAnsi" w:cstheme="minorBidi"/>
          <w:szCs w:val="24"/>
          <w:lang w:eastAsia="en-GB"/>
        </w:rPr>
      </w:pPr>
      <w:hyperlink w:anchor="_Toc146727956" w:history="1">
        <w:r w:rsidR="007309D1" w:rsidRPr="00BD5162">
          <w:rPr>
            <w:rStyle w:val="Hyperlink"/>
          </w:rPr>
          <w:t>12.</w:t>
        </w:r>
        <w:r w:rsidR="007309D1">
          <w:rPr>
            <w:rFonts w:asciiTheme="minorHAnsi" w:eastAsiaTheme="minorEastAsia" w:hAnsiTheme="minorHAnsi" w:cstheme="minorBidi"/>
            <w:szCs w:val="24"/>
            <w:lang w:eastAsia="en-GB"/>
          </w:rPr>
          <w:tab/>
        </w:r>
        <w:r w:rsidR="007309D1" w:rsidRPr="00BD5162">
          <w:rPr>
            <w:rStyle w:val="Hyperlink"/>
          </w:rPr>
          <w:t>Documents Comprising the Offer</w:t>
        </w:r>
        <w:r w:rsidR="007309D1">
          <w:rPr>
            <w:webHidden/>
          </w:rPr>
          <w:tab/>
        </w:r>
        <w:r w:rsidR="007309D1">
          <w:rPr>
            <w:webHidden/>
          </w:rPr>
          <w:fldChar w:fldCharType="begin"/>
        </w:r>
        <w:r w:rsidR="007309D1">
          <w:rPr>
            <w:webHidden/>
          </w:rPr>
          <w:instrText xml:space="preserve"> PAGEREF _Toc146727956 \h </w:instrText>
        </w:r>
        <w:r w:rsidR="007309D1">
          <w:rPr>
            <w:webHidden/>
          </w:rPr>
        </w:r>
        <w:r w:rsidR="007309D1">
          <w:rPr>
            <w:webHidden/>
          </w:rPr>
          <w:fldChar w:fldCharType="separate"/>
        </w:r>
        <w:r w:rsidR="007309D1">
          <w:rPr>
            <w:webHidden/>
          </w:rPr>
          <w:t>21</w:t>
        </w:r>
        <w:r w:rsidR="007309D1">
          <w:rPr>
            <w:webHidden/>
          </w:rPr>
          <w:fldChar w:fldCharType="end"/>
        </w:r>
      </w:hyperlink>
    </w:p>
    <w:p w14:paraId="37AB3299" w14:textId="1609320C" w:rsidR="007309D1" w:rsidRDefault="00000000">
      <w:pPr>
        <w:pStyle w:val="TOC4"/>
        <w:rPr>
          <w:rFonts w:asciiTheme="minorHAnsi" w:eastAsiaTheme="minorEastAsia" w:hAnsiTheme="minorHAnsi" w:cstheme="minorBidi"/>
          <w:szCs w:val="24"/>
          <w:lang w:eastAsia="en-GB"/>
        </w:rPr>
      </w:pPr>
      <w:hyperlink w:anchor="_Toc146727957" w:history="1">
        <w:r w:rsidR="007309D1" w:rsidRPr="00BD5162">
          <w:rPr>
            <w:rStyle w:val="Hyperlink"/>
          </w:rPr>
          <w:t>13.</w:t>
        </w:r>
        <w:r w:rsidR="007309D1">
          <w:rPr>
            <w:rFonts w:asciiTheme="minorHAnsi" w:eastAsiaTheme="minorEastAsia" w:hAnsiTheme="minorHAnsi" w:cstheme="minorBidi"/>
            <w:szCs w:val="24"/>
            <w:lang w:eastAsia="en-GB"/>
          </w:rPr>
          <w:tab/>
        </w:r>
        <w:r w:rsidR="007309D1" w:rsidRPr="00BD5162">
          <w:rPr>
            <w:rStyle w:val="Hyperlink"/>
          </w:rPr>
          <w:t>Letters of Technical and Financial Offers and Price Schedules</w:t>
        </w:r>
        <w:r w:rsidR="007309D1">
          <w:rPr>
            <w:webHidden/>
          </w:rPr>
          <w:tab/>
        </w:r>
        <w:r w:rsidR="007309D1">
          <w:rPr>
            <w:webHidden/>
          </w:rPr>
          <w:fldChar w:fldCharType="begin"/>
        </w:r>
        <w:r w:rsidR="007309D1">
          <w:rPr>
            <w:webHidden/>
          </w:rPr>
          <w:instrText xml:space="preserve"> PAGEREF _Toc146727957 \h </w:instrText>
        </w:r>
        <w:r w:rsidR="007309D1">
          <w:rPr>
            <w:webHidden/>
          </w:rPr>
        </w:r>
        <w:r w:rsidR="007309D1">
          <w:rPr>
            <w:webHidden/>
          </w:rPr>
          <w:fldChar w:fldCharType="separate"/>
        </w:r>
        <w:r w:rsidR="007309D1">
          <w:rPr>
            <w:webHidden/>
          </w:rPr>
          <w:t>22</w:t>
        </w:r>
        <w:r w:rsidR="007309D1">
          <w:rPr>
            <w:webHidden/>
          </w:rPr>
          <w:fldChar w:fldCharType="end"/>
        </w:r>
      </w:hyperlink>
    </w:p>
    <w:p w14:paraId="3DC0DC5E" w14:textId="1D23F5F4" w:rsidR="007309D1" w:rsidRDefault="00000000">
      <w:pPr>
        <w:pStyle w:val="TOC4"/>
        <w:rPr>
          <w:rFonts w:asciiTheme="minorHAnsi" w:eastAsiaTheme="minorEastAsia" w:hAnsiTheme="minorHAnsi" w:cstheme="minorBidi"/>
          <w:szCs w:val="24"/>
          <w:lang w:eastAsia="en-GB"/>
        </w:rPr>
      </w:pPr>
      <w:hyperlink w:anchor="_Toc146727958" w:history="1">
        <w:r w:rsidR="007309D1" w:rsidRPr="00BD5162">
          <w:rPr>
            <w:rStyle w:val="Hyperlink"/>
          </w:rPr>
          <w:t>14.</w:t>
        </w:r>
        <w:r w:rsidR="007309D1">
          <w:rPr>
            <w:rFonts w:asciiTheme="minorHAnsi" w:eastAsiaTheme="minorEastAsia" w:hAnsiTheme="minorHAnsi" w:cstheme="minorBidi"/>
            <w:szCs w:val="24"/>
            <w:lang w:eastAsia="en-GB"/>
          </w:rPr>
          <w:tab/>
        </w:r>
        <w:r w:rsidR="007309D1" w:rsidRPr="00BD5162">
          <w:rPr>
            <w:rStyle w:val="Hyperlink"/>
          </w:rPr>
          <w:t>Alternative Offers</w:t>
        </w:r>
        <w:r w:rsidR="007309D1">
          <w:rPr>
            <w:webHidden/>
          </w:rPr>
          <w:tab/>
        </w:r>
        <w:r w:rsidR="007309D1">
          <w:rPr>
            <w:webHidden/>
          </w:rPr>
          <w:fldChar w:fldCharType="begin"/>
        </w:r>
        <w:r w:rsidR="007309D1">
          <w:rPr>
            <w:webHidden/>
          </w:rPr>
          <w:instrText xml:space="preserve"> PAGEREF _Toc146727958 \h </w:instrText>
        </w:r>
        <w:r w:rsidR="007309D1">
          <w:rPr>
            <w:webHidden/>
          </w:rPr>
        </w:r>
        <w:r w:rsidR="007309D1">
          <w:rPr>
            <w:webHidden/>
          </w:rPr>
          <w:fldChar w:fldCharType="separate"/>
        </w:r>
        <w:r w:rsidR="007309D1">
          <w:rPr>
            <w:webHidden/>
          </w:rPr>
          <w:t>22</w:t>
        </w:r>
        <w:r w:rsidR="007309D1">
          <w:rPr>
            <w:webHidden/>
          </w:rPr>
          <w:fldChar w:fldCharType="end"/>
        </w:r>
      </w:hyperlink>
    </w:p>
    <w:p w14:paraId="2AD2D240" w14:textId="323A47D8" w:rsidR="007309D1" w:rsidRDefault="00000000">
      <w:pPr>
        <w:pStyle w:val="TOC4"/>
        <w:rPr>
          <w:rFonts w:asciiTheme="minorHAnsi" w:eastAsiaTheme="minorEastAsia" w:hAnsiTheme="minorHAnsi" w:cstheme="minorBidi"/>
          <w:szCs w:val="24"/>
          <w:lang w:eastAsia="en-GB"/>
        </w:rPr>
      </w:pPr>
      <w:hyperlink w:anchor="_Toc146727959" w:history="1">
        <w:r w:rsidR="007309D1" w:rsidRPr="00BD5162">
          <w:rPr>
            <w:rStyle w:val="Hyperlink"/>
          </w:rPr>
          <w:t>15.</w:t>
        </w:r>
        <w:r w:rsidR="007309D1">
          <w:rPr>
            <w:rFonts w:asciiTheme="minorHAnsi" w:eastAsiaTheme="minorEastAsia" w:hAnsiTheme="minorHAnsi" w:cstheme="minorBidi"/>
            <w:szCs w:val="24"/>
            <w:lang w:eastAsia="en-GB"/>
          </w:rPr>
          <w:tab/>
        </w:r>
        <w:r w:rsidR="007309D1" w:rsidRPr="00BD5162">
          <w:rPr>
            <w:rStyle w:val="Hyperlink"/>
          </w:rPr>
          <w:t>Offer Prices and Discounts</w:t>
        </w:r>
        <w:r w:rsidR="007309D1">
          <w:rPr>
            <w:webHidden/>
          </w:rPr>
          <w:tab/>
        </w:r>
        <w:r w:rsidR="007309D1">
          <w:rPr>
            <w:webHidden/>
          </w:rPr>
          <w:fldChar w:fldCharType="begin"/>
        </w:r>
        <w:r w:rsidR="007309D1">
          <w:rPr>
            <w:webHidden/>
          </w:rPr>
          <w:instrText xml:space="preserve"> PAGEREF _Toc146727959 \h </w:instrText>
        </w:r>
        <w:r w:rsidR="007309D1">
          <w:rPr>
            <w:webHidden/>
          </w:rPr>
        </w:r>
        <w:r w:rsidR="007309D1">
          <w:rPr>
            <w:webHidden/>
          </w:rPr>
          <w:fldChar w:fldCharType="separate"/>
        </w:r>
        <w:r w:rsidR="007309D1">
          <w:rPr>
            <w:webHidden/>
          </w:rPr>
          <w:t>22</w:t>
        </w:r>
        <w:r w:rsidR="007309D1">
          <w:rPr>
            <w:webHidden/>
          </w:rPr>
          <w:fldChar w:fldCharType="end"/>
        </w:r>
      </w:hyperlink>
    </w:p>
    <w:p w14:paraId="74D89B64" w14:textId="5D9DF2F1" w:rsidR="007309D1" w:rsidRDefault="00000000">
      <w:pPr>
        <w:pStyle w:val="TOC4"/>
        <w:rPr>
          <w:rFonts w:asciiTheme="minorHAnsi" w:eastAsiaTheme="minorEastAsia" w:hAnsiTheme="minorHAnsi" w:cstheme="minorBidi"/>
          <w:szCs w:val="24"/>
          <w:lang w:eastAsia="en-GB"/>
        </w:rPr>
      </w:pPr>
      <w:hyperlink w:anchor="_Toc146727960" w:history="1">
        <w:r w:rsidR="007309D1" w:rsidRPr="00BD5162">
          <w:rPr>
            <w:rStyle w:val="Hyperlink"/>
          </w:rPr>
          <w:t>16.</w:t>
        </w:r>
        <w:r w:rsidR="007309D1">
          <w:rPr>
            <w:rFonts w:asciiTheme="minorHAnsi" w:eastAsiaTheme="minorEastAsia" w:hAnsiTheme="minorHAnsi" w:cstheme="minorBidi"/>
            <w:szCs w:val="24"/>
            <w:lang w:eastAsia="en-GB"/>
          </w:rPr>
          <w:tab/>
        </w:r>
        <w:r w:rsidR="007309D1" w:rsidRPr="00BD5162">
          <w:rPr>
            <w:rStyle w:val="Hyperlink"/>
          </w:rPr>
          <w:t>Currencies of Offer and Payment</w:t>
        </w:r>
        <w:r w:rsidR="007309D1">
          <w:rPr>
            <w:webHidden/>
          </w:rPr>
          <w:tab/>
        </w:r>
        <w:r w:rsidR="007309D1">
          <w:rPr>
            <w:webHidden/>
          </w:rPr>
          <w:fldChar w:fldCharType="begin"/>
        </w:r>
        <w:r w:rsidR="007309D1">
          <w:rPr>
            <w:webHidden/>
          </w:rPr>
          <w:instrText xml:space="preserve"> PAGEREF _Toc146727960 \h </w:instrText>
        </w:r>
        <w:r w:rsidR="007309D1">
          <w:rPr>
            <w:webHidden/>
          </w:rPr>
        </w:r>
        <w:r w:rsidR="007309D1">
          <w:rPr>
            <w:webHidden/>
          </w:rPr>
          <w:fldChar w:fldCharType="separate"/>
        </w:r>
        <w:r w:rsidR="007309D1">
          <w:rPr>
            <w:webHidden/>
          </w:rPr>
          <w:t>23</w:t>
        </w:r>
        <w:r w:rsidR="007309D1">
          <w:rPr>
            <w:webHidden/>
          </w:rPr>
          <w:fldChar w:fldCharType="end"/>
        </w:r>
      </w:hyperlink>
    </w:p>
    <w:p w14:paraId="34CE49BC" w14:textId="371970AD" w:rsidR="007309D1" w:rsidRDefault="00000000">
      <w:pPr>
        <w:pStyle w:val="TOC4"/>
        <w:rPr>
          <w:rFonts w:asciiTheme="minorHAnsi" w:eastAsiaTheme="minorEastAsia" w:hAnsiTheme="minorHAnsi" w:cstheme="minorBidi"/>
          <w:szCs w:val="24"/>
          <w:lang w:eastAsia="en-GB"/>
        </w:rPr>
      </w:pPr>
      <w:hyperlink w:anchor="_Toc146727961" w:history="1">
        <w:r w:rsidR="007309D1" w:rsidRPr="00BD5162">
          <w:rPr>
            <w:rStyle w:val="Hyperlink"/>
          </w:rPr>
          <w:t>17.</w:t>
        </w:r>
        <w:r w:rsidR="007309D1">
          <w:rPr>
            <w:rFonts w:asciiTheme="minorHAnsi" w:eastAsiaTheme="minorEastAsia" w:hAnsiTheme="minorHAnsi" w:cstheme="minorBidi"/>
            <w:szCs w:val="24"/>
            <w:lang w:eastAsia="en-GB"/>
          </w:rPr>
          <w:tab/>
        </w:r>
        <w:r w:rsidR="007309D1" w:rsidRPr="00BD5162">
          <w:rPr>
            <w:rStyle w:val="Hyperlink"/>
          </w:rPr>
          <w:t>Documents Establishing the Eligibility of the Offeror</w:t>
        </w:r>
        <w:r w:rsidR="007309D1">
          <w:rPr>
            <w:webHidden/>
          </w:rPr>
          <w:tab/>
        </w:r>
        <w:r w:rsidR="007309D1">
          <w:rPr>
            <w:webHidden/>
          </w:rPr>
          <w:fldChar w:fldCharType="begin"/>
        </w:r>
        <w:r w:rsidR="007309D1">
          <w:rPr>
            <w:webHidden/>
          </w:rPr>
          <w:instrText xml:space="preserve"> PAGEREF _Toc146727961 \h </w:instrText>
        </w:r>
        <w:r w:rsidR="007309D1">
          <w:rPr>
            <w:webHidden/>
          </w:rPr>
        </w:r>
        <w:r w:rsidR="007309D1">
          <w:rPr>
            <w:webHidden/>
          </w:rPr>
          <w:fldChar w:fldCharType="separate"/>
        </w:r>
        <w:r w:rsidR="007309D1">
          <w:rPr>
            <w:webHidden/>
          </w:rPr>
          <w:t>23</w:t>
        </w:r>
        <w:r w:rsidR="007309D1">
          <w:rPr>
            <w:webHidden/>
          </w:rPr>
          <w:fldChar w:fldCharType="end"/>
        </w:r>
      </w:hyperlink>
    </w:p>
    <w:p w14:paraId="68EF7541" w14:textId="22A007E2" w:rsidR="007309D1" w:rsidRDefault="00000000">
      <w:pPr>
        <w:pStyle w:val="TOC4"/>
        <w:rPr>
          <w:rFonts w:asciiTheme="minorHAnsi" w:eastAsiaTheme="minorEastAsia" w:hAnsiTheme="minorHAnsi" w:cstheme="minorBidi"/>
          <w:szCs w:val="24"/>
          <w:lang w:eastAsia="en-GB"/>
        </w:rPr>
      </w:pPr>
      <w:hyperlink w:anchor="_Toc146727962" w:history="1">
        <w:r w:rsidR="007309D1" w:rsidRPr="00BD5162">
          <w:rPr>
            <w:rStyle w:val="Hyperlink"/>
          </w:rPr>
          <w:t>18.</w:t>
        </w:r>
        <w:r w:rsidR="007309D1">
          <w:rPr>
            <w:rFonts w:asciiTheme="minorHAnsi" w:eastAsiaTheme="minorEastAsia" w:hAnsiTheme="minorHAnsi" w:cstheme="minorBidi"/>
            <w:szCs w:val="24"/>
            <w:lang w:eastAsia="en-GB"/>
          </w:rPr>
          <w:tab/>
        </w:r>
        <w:r w:rsidR="007309D1" w:rsidRPr="00BD5162">
          <w:rPr>
            <w:rStyle w:val="Hyperlink"/>
          </w:rPr>
          <w:t>Documents Establishing the Eligibility of the Goods and Related Services</w:t>
        </w:r>
        <w:r w:rsidR="007309D1">
          <w:rPr>
            <w:webHidden/>
          </w:rPr>
          <w:tab/>
        </w:r>
        <w:r w:rsidR="007309D1">
          <w:rPr>
            <w:webHidden/>
          </w:rPr>
          <w:fldChar w:fldCharType="begin"/>
        </w:r>
        <w:r w:rsidR="007309D1">
          <w:rPr>
            <w:webHidden/>
          </w:rPr>
          <w:instrText xml:space="preserve"> PAGEREF _Toc146727962 \h </w:instrText>
        </w:r>
        <w:r w:rsidR="007309D1">
          <w:rPr>
            <w:webHidden/>
          </w:rPr>
        </w:r>
        <w:r w:rsidR="007309D1">
          <w:rPr>
            <w:webHidden/>
          </w:rPr>
          <w:fldChar w:fldCharType="separate"/>
        </w:r>
        <w:r w:rsidR="007309D1">
          <w:rPr>
            <w:webHidden/>
          </w:rPr>
          <w:t>23</w:t>
        </w:r>
        <w:r w:rsidR="007309D1">
          <w:rPr>
            <w:webHidden/>
          </w:rPr>
          <w:fldChar w:fldCharType="end"/>
        </w:r>
      </w:hyperlink>
    </w:p>
    <w:p w14:paraId="45723526" w14:textId="22D8D78D" w:rsidR="007309D1" w:rsidRDefault="00000000">
      <w:pPr>
        <w:pStyle w:val="TOC4"/>
        <w:rPr>
          <w:rFonts w:asciiTheme="minorHAnsi" w:eastAsiaTheme="minorEastAsia" w:hAnsiTheme="minorHAnsi" w:cstheme="minorBidi"/>
          <w:szCs w:val="24"/>
          <w:lang w:eastAsia="en-GB"/>
        </w:rPr>
      </w:pPr>
      <w:hyperlink w:anchor="_Toc146727963" w:history="1">
        <w:r w:rsidR="007309D1" w:rsidRPr="00BD5162">
          <w:rPr>
            <w:rStyle w:val="Hyperlink"/>
          </w:rPr>
          <w:t>19.</w:t>
        </w:r>
        <w:r w:rsidR="007309D1">
          <w:rPr>
            <w:rFonts w:asciiTheme="minorHAnsi" w:eastAsiaTheme="minorEastAsia" w:hAnsiTheme="minorHAnsi" w:cstheme="minorBidi"/>
            <w:szCs w:val="24"/>
            <w:lang w:eastAsia="en-GB"/>
          </w:rPr>
          <w:tab/>
        </w:r>
        <w:r w:rsidR="007309D1" w:rsidRPr="00BD5162">
          <w:rPr>
            <w:rStyle w:val="Hyperlink"/>
          </w:rPr>
          <w:t>Documents Establishing the Conformity of the Goods and Related Services</w:t>
        </w:r>
        <w:r w:rsidR="007309D1">
          <w:rPr>
            <w:webHidden/>
          </w:rPr>
          <w:tab/>
        </w:r>
        <w:r w:rsidR="007309D1">
          <w:rPr>
            <w:webHidden/>
          </w:rPr>
          <w:fldChar w:fldCharType="begin"/>
        </w:r>
        <w:r w:rsidR="007309D1">
          <w:rPr>
            <w:webHidden/>
          </w:rPr>
          <w:instrText xml:space="preserve"> PAGEREF _Toc146727963 \h </w:instrText>
        </w:r>
        <w:r w:rsidR="007309D1">
          <w:rPr>
            <w:webHidden/>
          </w:rPr>
        </w:r>
        <w:r w:rsidR="007309D1">
          <w:rPr>
            <w:webHidden/>
          </w:rPr>
          <w:fldChar w:fldCharType="separate"/>
        </w:r>
        <w:r w:rsidR="007309D1">
          <w:rPr>
            <w:webHidden/>
          </w:rPr>
          <w:t>24</w:t>
        </w:r>
        <w:r w:rsidR="007309D1">
          <w:rPr>
            <w:webHidden/>
          </w:rPr>
          <w:fldChar w:fldCharType="end"/>
        </w:r>
      </w:hyperlink>
    </w:p>
    <w:p w14:paraId="496DDA48" w14:textId="7E665F8D" w:rsidR="007309D1" w:rsidRDefault="00000000">
      <w:pPr>
        <w:pStyle w:val="TOC4"/>
        <w:rPr>
          <w:rFonts w:asciiTheme="minorHAnsi" w:eastAsiaTheme="minorEastAsia" w:hAnsiTheme="minorHAnsi" w:cstheme="minorBidi"/>
          <w:szCs w:val="24"/>
          <w:lang w:eastAsia="en-GB"/>
        </w:rPr>
      </w:pPr>
      <w:hyperlink w:anchor="_Toc146727964" w:history="1">
        <w:r w:rsidR="007309D1" w:rsidRPr="00BD5162">
          <w:rPr>
            <w:rStyle w:val="Hyperlink"/>
          </w:rPr>
          <w:t>20.</w:t>
        </w:r>
        <w:r w:rsidR="007309D1">
          <w:rPr>
            <w:rFonts w:asciiTheme="minorHAnsi" w:eastAsiaTheme="minorEastAsia" w:hAnsiTheme="minorHAnsi" w:cstheme="minorBidi"/>
            <w:szCs w:val="24"/>
            <w:lang w:eastAsia="en-GB"/>
          </w:rPr>
          <w:tab/>
        </w:r>
        <w:r w:rsidR="007309D1" w:rsidRPr="00BD5162">
          <w:rPr>
            <w:rStyle w:val="Hyperlink"/>
          </w:rPr>
          <w:t>Documents Establishing the Qualifications of the Offeror</w:t>
        </w:r>
        <w:r w:rsidR="007309D1">
          <w:rPr>
            <w:webHidden/>
          </w:rPr>
          <w:tab/>
        </w:r>
        <w:r w:rsidR="007309D1">
          <w:rPr>
            <w:webHidden/>
          </w:rPr>
          <w:fldChar w:fldCharType="begin"/>
        </w:r>
        <w:r w:rsidR="007309D1">
          <w:rPr>
            <w:webHidden/>
          </w:rPr>
          <w:instrText xml:space="preserve"> PAGEREF _Toc146727964 \h </w:instrText>
        </w:r>
        <w:r w:rsidR="007309D1">
          <w:rPr>
            <w:webHidden/>
          </w:rPr>
        </w:r>
        <w:r w:rsidR="007309D1">
          <w:rPr>
            <w:webHidden/>
          </w:rPr>
          <w:fldChar w:fldCharType="separate"/>
        </w:r>
        <w:r w:rsidR="007309D1">
          <w:rPr>
            <w:webHidden/>
          </w:rPr>
          <w:t>24</w:t>
        </w:r>
        <w:r w:rsidR="007309D1">
          <w:rPr>
            <w:webHidden/>
          </w:rPr>
          <w:fldChar w:fldCharType="end"/>
        </w:r>
      </w:hyperlink>
    </w:p>
    <w:p w14:paraId="165BD014" w14:textId="3204C757" w:rsidR="007309D1" w:rsidRDefault="00000000">
      <w:pPr>
        <w:pStyle w:val="TOC4"/>
        <w:rPr>
          <w:rFonts w:asciiTheme="minorHAnsi" w:eastAsiaTheme="minorEastAsia" w:hAnsiTheme="minorHAnsi" w:cstheme="minorBidi"/>
          <w:szCs w:val="24"/>
          <w:lang w:eastAsia="en-GB"/>
        </w:rPr>
      </w:pPr>
      <w:hyperlink w:anchor="_Toc146727965" w:history="1">
        <w:r w:rsidR="007309D1" w:rsidRPr="00BD5162">
          <w:rPr>
            <w:rStyle w:val="Hyperlink"/>
          </w:rPr>
          <w:t>21.</w:t>
        </w:r>
        <w:r w:rsidR="007309D1">
          <w:rPr>
            <w:rFonts w:asciiTheme="minorHAnsi" w:eastAsiaTheme="minorEastAsia" w:hAnsiTheme="minorHAnsi" w:cstheme="minorBidi"/>
            <w:szCs w:val="24"/>
            <w:lang w:eastAsia="en-GB"/>
          </w:rPr>
          <w:tab/>
        </w:r>
        <w:r w:rsidR="007309D1" w:rsidRPr="00BD5162">
          <w:rPr>
            <w:rStyle w:val="Hyperlink"/>
          </w:rPr>
          <w:t>Period of Validity of Offers</w:t>
        </w:r>
        <w:r w:rsidR="007309D1">
          <w:rPr>
            <w:webHidden/>
          </w:rPr>
          <w:tab/>
        </w:r>
        <w:r w:rsidR="007309D1">
          <w:rPr>
            <w:webHidden/>
          </w:rPr>
          <w:fldChar w:fldCharType="begin"/>
        </w:r>
        <w:r w:rsidR="007309D1">
          <w:rPr>
            <w:webHidden/>
          </w:rPr>
          <w:instrText xml:space="preserve"> PAGEREF _Toc146727965 \h </w:instrText>
        </w:r>
        <w:r w:rsidR="007309D1">
          <w:rPr>
            <w:webHidden/>
          </w:rPr>
        </w:r>
        <w:r w:rsidR="007309D1">
          <w:rPr>
            <w:webHidden/>
          </w:rPr>
          <w:fldChar w:fldCharType="separate"/>
        </w:r>
        <w:r w:rsidR="007309D1">
          <w:rPr>
            <w:webHidden/>
          </w:rPr>
          <w:t>25</w:t>
        </w:r>
        <w:r w:rsidR="007309D1">
          <w:rPr>
            <w:webHidden/>
          </w:rPr>
          <w:fldChar w:fldCharType="end"/>
        </w:r>
      </w:hyperlink>
    </w:p>
    <w:p w14:paraId="5B4A5386" w14:textId="7D852B77" w:rsidR="007309D1" w:rsidRDefault="00000000">
      <w:pPr>
        <w:pStyle w:val="TOC4"/>
        <w:rPr>
          <w:rFonts w:asciiTheme="minorHAnsi" w:eastAsiaTheme="minorEastAsia" w:hAnsiTheme="minorHAnsi" w:cstheme="minorBidi"/>
          <w:szCs w:val="24"/>
          <w:lang w:eastAsia="en-GB"/>
        </w:rPr>
      </w:pPr>
      <w:hyperlink w:anchor="_Toc146727966" w:history="1">
        <w:r w:rsidR="007309D1" w:rsidRPr="00BD5162">
          <w:rPr>
            <w:rStyle w:val="Hyperlink"/>
          </w:rPr>
          <w:t>22.</w:t>
        </w:r>
        <w:r w:rsidR="007309D1">
          <w:rPr>
            <w:rFonts w:asciiTheme="minorHAnsi" w:eastAsiaTheme="minorEastAsia" w:hAnsiTheme="minorHAnsi" w:cstheme="minorBidi"/>
            <w:szCs w:val="24"/>
            <w:lang w:eastAsia="en-GB"/>
          </w:rPr>
          <w:tab/>
        </w:r>
        <w:r w:rsidR="007309D1" w:rsidRPr="00BD5162">
          <w:rPr>
            <w:rStyle w:val="Hyperlink"/>
          </w:rPr>
          <w:t>Bid Security</w:t>
        </w:r>
        <w:r w:rsidR="007309D1">
          <w:rPr>
            <w:webHidden/>
          </w:rPr>
          <w:tab/>
        </w:r>
        <w:r w:rsidR="007309D1">
          <w:rPr>
            <w:webHidden/>
          </w:rPr>
          <w:fldChar w:fldCharType="begin"/>
        </w:r>
        <w:r w:rsidR="007309D1">
          <w:rPr>
            <w:webHidden/>
          </w:rPr>
          <w:instrText xml:space="preserve"> PAGEREF _Toc146727966 \h </w:instrText>
        </w:r>
        <w:r w:rsidR="007309D1">
          <w:rPr>
            <w:webHidden/>
          </w:rPr>
        </w:r>
        <w:r w:rsidR="007309D1">
          <w:rPr>
            <w:webHidden/>
          </w:rPr>
          <w:fldChar w:fldCharType="separate"/>
        </w:r>
        <w:r w:rsidR="007309D1">
          <w:rPr>
            <w:webHidden/>
          </w:rPr>
          <w:t>25</w:t>
        </w:r>
        <w:r w:rsidR="007309D1">
          <w:rPr>
            <w:webHidden/>
          </w:rPr>
          <w:fldChar w:fldCharType="end"/>
        </w:r>
      </w:hyperlink>
    </w:p>
    <w:p w14:paraId="4D7327BA" w14:textId="119CF090" w:rsidR="007309D1" w:rsidRDefault="00000000">
      <w:pPr>
        <w:pStyle w:val="TOC4"/>
        <w:rPr>
          <w:rFonts w:asciiTheme="minorHAnsi" w:eastAsiaTheme="minorEastAsia" w:hAnsiTheme="minorHAnsi" w:cstheme="minorBidi"/>
          <w:szCs w:val="24"/>
          <w:lang w:eastAsia="en-GB"/>
        </w:rPr>
      </w:pPr>
      <w:hyperlink w:anchor="_Toc146727967" w:history="1">
        <w:r w:rsidR="007309D1" w:rsidRPr="00BD5162">
          <w:rPr>
            <w:rStyle w:val="Hyperlink"/>
          </w:rPr>
          <w:t>23.</w:t>
        </w:r>
        <w:r w:rsidR="007309D1">
          <w:rPr>
            <w:rFonts w:asciiTheme="minorHAnsi" w:eastAsiaTheme="minorEastAsia" w:hAnsiTheme="minorHAnsi" w:cstheme="minorBidi"/>
            <w:szCs w:val="24"/>
            <w:lang w:eastAsia="en-GB"/>
          </w:rPr>
          <w:tab/>
        </w:r>
        <w:r w:rsidR="007309D1" w:rsidRPr="00BD5162">
          <w:rPr>
            <w:rStyle w:val="Hyperlink"/>
          </w:rPr>
          <w:t>Format and Signing of Offer</w:t>
        </w:r>
        <w:r w:rsidR="007309D1">
          <w:rPr>
            <w:webHidden/>
          </w:rPr>
          <w:tab/>
        </w:r>
        <w:r w:rsidR="007309D1">
          <w:rPr>
            <w:webHidden/>
          </w:rPr>
          <w:fldChar w:fldCharType="begin"/>
        </w:r>
        <w:r w:rsidR="007309D1">
          <w:rPr>
            <w:webHidden/>
          </w:rPr>
          <w:instrText xml:space="preserve"> PAGEREF _Toc146727967 \h </w:instrText>
        </w:r>
        <w:r w:rsidR="007309D1">
          <w:rPr>
            <w:webHidden/>
          </w:rPr>
        </w:r>
        <w:r w:rsidR="007309D1">
          <w:rPr>
            <w:webHidden/>
          </w:rPr>
          <w:fldChar w:fldCharType="separate"/>
        </w:r>
        <w:r w:rsidR="007309D1">
          <w:rPr>
            <w:webHidden/>
          </w:rPr>
          <w:t>27</w:t>
        </w:r>
        <w:r w:rsidR="007309D1">
          <w:rPr>
            <w:webHidden/>
          </w:rPr>
          <w:fldChar w:fldCharType="end"/>
        </w:r>
      </w:hyperlink>
    </w:p>
    <w:p w14:paraId="55C7E190" w14:textId="66C788FE" w:rsidR="007309D1" w:rsidRDefault="00000000">
      <w:pPr>
        <w:pStyle w:val="TOC3"/>
        <w:rPr>
          <w:rFonts w:asciiTheme="minorHAnsi" w:eastAsiaTheme="minorEastAsia" w:hAnsiTheme="minorHAnsi" w:cstheme="minorBidi"/>
          <w:iCs w:val="0"/>
          <w:szCs w:val="24"/>
          <w:lang w:eastAsia="en-GB"/>
        </w:rPr>
      </w:pPr>
      <w:hyperlink w:anchor="_Toc146727968" w:history="1">
        <w:r w:rsidR="007309D1" w:rsidRPr="00BD5162">
          <w:rPr>
            <w:rStyle w:val="Hyperlink"/>
          </w:rPr>
          <w:t>D.</w:t>
        </w:r>
        <w:r w:rsidR="007309D1">
          <w:rPr>
            <w:rFonts w:asciiTheme="minorHAnsi" w:eastAsiaTheme="minorEastAsia" w:hAnsiTheme="minorHAnsi" w:cstheme="minorBidi"/>
            <w:iCs w:val="0"/>
            <w:szCs w:val="24"/>
            <w:lang w:eastAsia="en-GB"/>
          </w:rPr>
          <w:tab/>
        </w:r>
        <w:r w:rsidR="007309D1" w:rsidRPr="00BD5162">
          <w:rPr>
            <w:rStyle w:val="Hyperlink"/>
          </w:rPr>
          <w:t>Submission and Opening of Offers</w:t>
        </w:r>
        <w:r w:rsidR="007309D1">
          <w:rPr>
            <w:webHidden/>
          </w:rPr>
          <w:tab/>
        </w:r>
        <w:r w:rsidR="007309D1">
          <w:rPr>
            <w:webHidden/>
          </w:rPr>
          <w:fldChar w:fldCharType="begin"/>
        </w:r>
        <w:r w:rsidR="007309D1">
          <w:rPr>
            <w:webHidden/>
          </w:rPr>
          <w:instrText xml:space="preserve"> PAGEREF _Toc146727968 \h </w:instrText>
        </w:r>
        <w:r w:rsidR="007309D1">
          <w:rPr>
            <w:webHidden/>
          </w:rPr>
        </w:r>
        <w:r w:rsidR="007309D1">
          <w:rPr>
            <w:webHidden/>
          </w:rPr>
          <w:fldChar w:fldCharType="separate"/>
        </w:r>
        <w:r w:rsidR="007309D1">
          <w:rPr>
            <w:webHidden/>
          </w:rPr>
          <w:t>27</w:t>
        </w:r>
        <w:r w:rsidR="007309D1">
          <w:rPr>
            <w:webHidden/>
          </w:rPr>
          <w:fldChar w:fldCharType="end"/>
        </w:r>
      </w:hyperlink>
    </w:p>
    <w:p w14:paraId="702526BA" w14:textId="70857B40" w:rsidR="007309D1" w:rsidRDefault="00000000">
      <w:pPr>
        <w:pStyle w:val="TOC4"/>
        <w:rPr>
          <w:rFonts w:asciiTheme="minorHAnsi" w:eastAsiaTheme="minorEastAsia" w:hAnsiTheme="minorHAnsi" w:cstheme="minorBidi"/>
          <w:szCs w:val="24"/>
          <w:lang w:eastAsia="en-GB"/>
        </w:rPr>
      </w:pPr>
      <w:hyperlink w:anchor="_Toc146727969" w:history="1">
        <w:r w:rsidR="007309D1" w:rsidRPr="00BD5162">
          <w:rPr>
            <w:rStyle w:val="Hyperlink"/>
          </w:rPr>
          <w:t>24.</w:t>
        </w:r>
        <w:r w:rsidR="007309D1">
          <w:rPr>
            <w:rFonts w:asciiTheme="minorHAnsi" w:eastAsiaTheme="minorEastAsia" w:hAnsiTheme="minorHAnsi" w:cstheme="minorBidi"/>
            <w:szCs w:val="24"/>
            <w:lang w:eastAsia="en-GB"/>
          </w:rPr>
          <w:tab/>
        </w:r>
        <w:r w:rsidR="007309D1" w:rsidRPr="00BD5162">
          <w:rPr>
            <w:rStyle w:val="Hyperlink"/>
          </w:rPr>
          <w:t>Offer Submission</w:t>
        </w:r>
        <w:r w:rsidR="007309D1">
          <w:rPr>
            <w:webHidden/>
          </w:rPr>
          <w:tab/>
        </w:r>
        <w:r w:rsidR="007309D1">
          <w:rPr>
            <w:webHidden/>
          </w:rPr>
          <w:fldChar w:fldCharType="begin"/>
        </w:r>
        <w:r w:rsidR="007309D1">
          <w:rPr>
            <w:webHidden/>
          </w:rPr>
          <w:instrText xml:space="preserve"> PAGEREF _Toc146727969 \h </w:instrText>
        </w:r>
        <w:r w:rsidR="007309D1">
          <w:rPr>
            <w:webHidden/>
          </w:rPr>
        </w:r>
        <w:r w:rsidR="007309D1">
          <w:rPr>
            <w:webHidden/>
          </w:rPr>
          <w:fldChar w:fldCharType="separate"/>
        </w:r>
        <w:r w:rsidR="007309D1">
          <w:rPr>
            <w:webHidden/>
          </w:rPr>
          <w:t>27</w:t>
        </w:r>
        <w:r w:rsidR="007309D1">
          <w:rPr>
            <w:webHidden/>
          </w:rPr>
          <w:fldChar w:fldCharType="end"/>
        </w:r>
      </w:hyperlink>
    </w:p>
    <w:p w14:paraId="5C4BB078" w14:textId="75FF5C31" w:rsidR="007309D1" w:rsidRDefault="00000000">
      <w:pPr>
        <w:pStyle w:val="TOC4"/>
        <w:rPr>
          <w:rFonts w:asciiTheme="minorHAnsi" w:eastAsiaTheme="minorEastAsia" w:hAnsiTheme="minorHAnsi" w:cstheme="minorBidi"/>
          <w:szCs w:val="24"/>
          <w:lang w:eastAsia="en-GB"/>
        </w:rPr>
      </w:pPr>
      <w:hyperlink w:anchor="_Toc146727970" w:history="1">
        <w:r w:rsidR="007309D1" w:rsidRPr="00BD5162">
          <w:rPr>
            <w:rStyle w:val="Hyperlink"/>
          </w:rPr>
          <w:t>25.</w:t>
        </w:r>
        <w:r w:rsidR="007309D1">
          <w:rPr>
            <w:rFonts w:asciiTheme="minorHAnsi" w:eastAsiaTheme="minorEastAsia" w:hAnsiTheme="minorHAnsi" w:cstheme="minorBidi"/>
            <w:szCs w:val="24"/>
            <w:lang w:eastAsia="en-GB"/>
          </w:rPr>
          <w:tab/>
        </w:r>
        <w:r w:rsidR="007309D1" w:rsidRPr="00BD5162">
          <w:rPr>
            <w:rStyle w:val="Hyperlink"/>
          </w:rPr>
          <w:t>Deadline for Submission of Offers</w:t>
        </w:r>
        <w:r w:rsidR="007309D1">
          <w:rPr>
            <w:webHidden/>
          </w:rPr>
          <w:tab/>
        </w:r>
        <w:r w:rsidR="007309D1">
          <w:rPr>
            <w:webHidden/>
          </w:rPr>
          <w:fldChar w:fldCharType="begin"/>
        </w:r>
        <w:r w:rsidR="007309D1">
          <w:rPr>
            <w:webHidden/>
          </w:rPr>
          <w:instrText xml:space="preserve"> PAGEREF _Toc146727970 \h </w:instrText>
        </w:r>
        <w:r w:rsidR="007309D1">
          <w:rPr>
            <w:webHidden/>
          </w:rPr>
        </w:r>
        <w:r w:rsidR="007309D1">
          <w:rPr>
            <w:webHidden/>
          </w:rPr>
          <w:fldChar w:fldCharType="separate"/>
        </w:r>
        <w:r w:rsidR="007309D1">
          <w:rPr>
            <w:webHidden/>
          </w:rPr>
          <w:t>29</w:t>
        </w:r>
        <w:r w:rsidR="007309D1">
          <w:rPr>
            <w:webHidden/>
          </w:rPr>
          <w:fldChar w:fldCharType="end"/>
        </w:r>
      </w:hyperlink>
    </w:p>
    <w:p w14:paraId="5EBDD205" w14:textId="17670B37" w:rsidR="007309D1" w:rsidRDefault="00000000">
      <w:pPr>
        <w:pStyle w:val="TOC4"/>
        <w:rPr>
          <w:rFonts w:asciiTheme="minorHAnsi" w:eastAsiaTheme="minorEastAsia" w:hAnsiTheme="minorHAnsi" w:cstheme="minorBidi"/>
          <w:szCs w:val="24"/>
          <w:lang w:eastAsia="en-GB"/>
        </w:rPr>
      </w:pPr>
      <w:hyperlink w:anchor="_Toc146727971" w:history="1">
        <w:r w:rsidR="007309D1" w:rsidRPr="00BD5162">
          <w:rPr>
            <w:rStyle w:val="Hyperlink"/>
          </w:rPr>
          <w:t>26.</w:t>
        </w:r>
        <w:r w:rsidR="007309D1">
          <w:rPr>
            <w:rFonts w:asciiTheme="minorHAnsi" w:eastAsiaTheme="minorEastAsia" w:hAnsiTheme="minorHAnsi" w:cstheme="minorBidi"/>
            <w:szCs w:val="24"/>
            <w:lang w:eastAsia="en-GB"/>
          </w:rPr>
          <w:tab/>
        </w:r>
        <w:r w:rsidR="007309D1" w:rsidRPr="00BD5162">
          <w:rPr>
            <w:rStyle w:val="Hyperlink"/>
          </w:rPr>
          <w:t>Late Offers</w:t>
        </w:r>
        <w:r w:rsidR="007309D1">
          <w:rPr>
            <w:webHidden/>
          </w:rPr>
          <w:tab/>
        </w:r>
        <w:r w:rsidR="007309D1">
          <w:rPr>
            <w:webHidden/>
          </w:rPr>
          <w:fldChar w:fldCharType="begin"/>
        </w:r>
        <w:r w:rsidR="007309D1">
          <w:rPr>
            <w:webHidden/>
          </w:rPr>
          <w:instrText xml:space="preserve"> PAGEREF _Toc146727971 \h </w:instrText>
        </w:r>
        <w:r w:rsidR="007309D1">
          <w:rPr>
            <w:webHidden/>
          </w:rPr>
        </w:r>
        <w:r w:rsidR="007309D1">
          <w:rPr>
            <w:webHidden/>
          </w:rPr>
          <w:fldChar w:fldCharType="separate"/>
        </w:r>
        <w:r w:rsidR="007309D1">
          <w:rPr>
            <w:webHidden/>
          </w:rPr>
          <w:t>29</w:t>
        </w:r>
        <w:r w:rsidR="007309D1">
          <w:rPr>
            <w:webHidden/>
          </w:rPr>
          <w:fldChar w:fldCharType="end"/>
        </w:r>
      </w:hyperlink>
    </w:p>
    <w:p w14:paraId="332EEF45" w14:textId="32F6D99A" w:rsidR="007309D1" w:rsidRDefault="00000000">
      <w:pPr>
        <w:pStyle w:val="TOC4"/>
        <w:rPr>
          <w:rFonts w:asciiTheme="minorHAnsi" w:eastAsiaTheme="minorEastAsia" w:hAnsiTheme="minorHAnsi" w:cstheme="minorBidi"/>
          <w:szCs w:val="24"/>
          <w:lang w:eastAsia="en-GB"/>
        </w:rPr>
      </w:pPr>
      <w:hyperlink w:anchor="_Toc146727972" w:history="1">
        <w:r w:rsidR="007309D1" w:rsidRPr="00BD5162">
          <w:rPr>
            <w:rStyle w:val="Hyperlink"/>
          </w:rPr>
          <w:t>27.</w:t>
        </w:r>
        <w:r w:rsidR="007309D1">
          <w:rPr>
            <w:rFonts w:asciiTheme="minorHAnsi" w:eastAsiaTheme="minorEastAsia" w:hAnsiTheme="minorHAnsi" w:cstheme="minorBidi"/>
            <w:szCs w:val="24"/>
            <w:lang w:eastAsia="en-GB"/>
          </w:rPr>
          <w:tab/>
        </w:r>
        <w:r w:rsidR="007309D1" w:rsidRPr="00BD5162">
          <w:rPr>
            <w:rStyle w:val="Hyperlink"/>
          </w:rPr>
          <w:t>Withdrawal, Substitution, and Modification of Offers</w:t>
        </w:r>
        <w:r w:rsidR="007309D1">
          <w:rPr>
            <w:webHidden/>
          </w:rPr>
          <w:tab/>
        </w:r>
        <w:r w:rsidR="007309D1">
          <w:rPr>
            <w:webHidden/>
          </w:rPr>
          <w:fldChar w:fldCharType="begin"/>
        </w:r>
        <w:r w:rsidR="007309D1">
          <w:rPr>
            <w:webHidden/>
          </w:rPr>
          <w:instrText xml:space="preserve"> PAGEREF _Toc146727972 \h </w:instrText>
        </w:r>
        <w:r w:rsidR="007309D1">
          <w:rPr>
            <w:webHidden/>
          </w:rPr>
        </w:r>
        <w:r w:rsidR="007309D1">
          <w:rPr>
            <w:webHidden/>
          </w:rPr>
          <w:fldChar w:fldCharType="separate"/>
        </w:r>
        <w:r w:rsidR="007309D1">
          <w:rPr>
            <w:webHidden/>
          </w:rPr>
          <w:t>30</w:t>
        </w:r>
        <w:r w:rsidR="007309D1">
          <w:rPr>
            <w:webHidden/>
          </w:rPr>
          <w:fldChar w:fldCharType="end"/>
        </w:r>
      </w:hyperlink>
    </w:p>
    <w:p w14:paraId="2A9E01A9" w14:textId="553E1761" w:rsidR="007309D1" w:rsidRDefault="00000000">
      <w:pPr>
        <w:pStyle w:val="TOC4"/>
        <w:rPr>
          <w:rFonts w:asciiTheme="minorHAnsi" w:eastAsiaTheme="minorEastAsia" w:hAnsiTheme="minorHAnsi" w:cstheme="minorBidi"/>
          <w:szCs w:val="24"/>
          <w:lang w:eastAsia="en-GB"/>
        </w:rPr>
      </w:pPr>
      <w:hyperlink w:anchor="_Toc146727973" w:history="1">
        <w:r w:rsidR="007309D1" w:rsidRPr="00BD5162">
          <w:rPr>
            <w:rStyle w:val="Hyperlink"/>
          </w:rPr>
          <w:t>28.</w:t>
        </w:r>
        <w:r w:rsidR="007309D1">
          <w:rPr>
            <w:rFonts w:asciiTheme="minorHAnsi" w:eastAsiaTheme="minorEastAsia" w:hAnsiTheme="minorHAnsi" w:cstheme="minorBidi"/>
            <w:szCs w:val="24"/>
            <w:lang w:eastAsia="en-GB"/>
          </w:rPr>
          <w:tab/>
        </w:r>
        <w:r w:rsidR="007309D1" w:rsidRPr="00BD5162">
          <w:rPr>
            <w:rStyle w:val="Hyperlink"/>
          </w:rPr>
          <w:t>Offer Opening</w:t>
        </w:r>
        <w:r w:rsidR="007309D1">
          <w:rPr>
            <w:webHidden/>
          </w:rPr>
          <w:tab/>
        </w:r>
        <w:r w:rsidR="007309D1">
          <w:rPr>
            <w:webHidden/>
          </w:rPr>
          <w:fldChar w:fldCharType="begin"/>
        </w:r>
        <w:r w:rsidR="007309D1">
          <w:rPr>
            <w:webHidden/>
          </w:rPr>
          <w:instrText xml:space="preserve"> PAGEREF _Toc146727973 \h </w:instrText>
        </w:r>
        <w:r w:rsidR="007309D1">
          <w:rPr>
            <w:webHidden/>
          </w:rPr>
        </w:r>
        <w:r w:rsidR="007309D1">
          <w:rPr>
            <w:webHidden/>
          </w:rPr>
          <w:fldChar w:fldCharType="separate"/>
        </w:r>
        <w:r w:rsidR="007309D1">
          <w:rPr>
            <w:webHidden/>
          </w:rPr>
          <w:t>30</w:t>
        </w:r>
        <w:r w:rsidR="007309D1">
          <w:rPr>
            <w:webHidden/>
          </w:rPr>
          <w:fldChar w:fldCharType="end"/>
        </w:r>
      </w:hyperlink>
    </w:p>
    <w:p w14:paraId="0AB270D6" w14:textId="2ABCEED5" w:rsidR="007309D1" w:rsidRDefault="00000000">
      <w:pPr>
        <w:pStyle w:val="TOC3"/>
        <w:rPr>
          <w:rFonts w:asciiTheme="minorHAnsi" w:eastAsiaTheme="minorEastAsia" w:hAnsiTheme="minorHAnsi" w:cstheme="minorBidi"/>
          <w:iCs w:val="0"/>
          <w:szCs w:val="24"/>
          <w:lang w:eastAsia="en-GB"/>
        </w:rPr>
      </w:pPr>
      <w:hyperlink w:anchor="_Toc146727974" w:history="1">
        <w:r w:rsidR="007309D1" w:rsidRPr="00BD5162">
          <w:rPr>
            <w:rStyle w:val="Hyperlink"/>
          </w:rPr>
          <w:t>E.</w:t>
        </w:r>
        <w:r w:rsidR="007309D1">
          <w:rPr>
            <w:rFonts w:asciiTheme="minorHAnsi" w:eastAsiaTheme="minorEastAsia" w:hAnsiTheme="minorHAnsi" w:cstheme="minorBidi"/>
            <w:iCs w:val="0"/>
            <w:szCs w:val="24"/>
            <w:lang w:eastAsia="en-GB"/>
          </w:rPr>
          <w:tab/>
        </w:r>
        <w:r w:rsidR="007309D1" w:rsidRPr="00BD5162">
          <w:rPr>
            <w:rStyle w:val="Hyperlink"/>
          </w:rPr>
          <w:t>Evaluation of Offers</w:t>
        </w:r>
        <w:r w:rsidR="007309D1">
          <w:rPr>
            <w:webHidden/>
          </w:rPr>
          <w:tab/>
        </w:r>
        <w:r w:rsidR="007309D1">
          <w:rPr>
            <w:webHidden/>
          </w:rPr>
          <w:fldChar w:fldCharType="begin"/>
        </w:r>
        <w:r w:rsidR="007309D1">
          <w:rPr>
            <w:webHidden/>
          </w:rPr>
          <w:instrText xml:space="preserve"> PAGEREF _Toc146727974 \h </w:instrText>
        </w:r>
        <w:r w:rsidR="007309D1">
          <w:rPr>
            <w:webHidden/>
          </w:rPr>
        </w:r>
        <w:r w:rsidR="007309D1">
          <w:rPr>
            <w:webHidden/>
          </w:rPr>
          <w:fldChar w:fldCharType="separate"/>
        </w:r>
        <w:r w:rsidR="007309D1">
          <w:rPr>
            <w:webHidden/>
          </w:rPr>
          <w:t>31</w:t>
        </w:r>
        <w:r w:rsidR="007309D1">
          <w:rPr>
            <w:webHidden/>
          </w:rPr>
          <w:fldChar w:fldCharType="end"/>
        </w:r>
      </w:hyperlink>
    </w:p>
    <w:p w14:paraId="7A9F7D4F" w14:textId="1C711AFB" w:rsidR="007309D1" w:rsidRDefault="00000000">
      <w:pPr>
        <w:pStyle w:val="TOC4"/>
        <w:rPr>
          <w:rFonts w:asciiTheme="minorHAnsi" w:eastAsiaTheme="minorEastAsia" w:hAnsiTheme="minorHAnsi" w:cstheme="minorBidi"/>
          <w:szCs w:val="24"/>
          <w:lang w:eastAsia="en-GB"/>
        </w:rPr>
      </w:pPr>
      <w:hyperlink w:anchor="_Toc146727975" w:history="1">
        <w:r w:rsidR="007309D1" w:rsidRPr="00BD5162">
          <w:rPr>
            <w:rStyle w:val="Hyperlink"/>
          </w:rPr>
          <w:t>29.</w:t>
        </w:r>
        <w:r w:rsidR="007309D1">
          <w:rPr>
            <w:rFonts w:asciiTheme="minorHAnsi" w:eastAsiaTheme="minorEastAsia" w:hAnsiTheme="minorHAnsi" w:cstheme="minorBidi"/>
            <w:szCs w:val="24"/>
            <w:lang w:eastAsia="en-GB"/>
          </w:rPr>
          <w:tab/>
        </w:r>
        <w:r w:rsidR="007309D1" w:rsidRPr="00BD5162">
          <w:rPr>
            <w:rStyle w:val="Hyperlink"/>
          </w:rPr>
          <w:t>Confidentiality</w:t>
        </w:r>
        <w:r w:rsidR="007309D1">
          <w:rPr>
            <w:webHidden/>
          </w:rPr>
          <w:tab/>
        </w:r>
        <w:r w:rsidR="007309D1">
          <w:rPr>
            <w:webHidden/>
          </w:rPr>
          <w:fldChar w:fldCharType="begin"/>
        </w:r>
        <w:r w:rsidR="007309D1">
          <w:rPr>
            <w:webHidden/>
          </w:rPr>
          <w:instrText xml:space="preserve"> PAGEREF _Toc146727975 \h </w:instrText>
        </w:r>
        <w:r w:rsidR="007309D1">
          <w:rPr>
            <w:webHidden/>
          </w:rPr>
        </w:r>
        <w:r w:rsidR="007309D1">
          <w:rPr>
            <w:webHidden/>
          </w:rPr>
          <w:fldChar w:fldCharType="separate"/>
        </w:r>
        <w:r w:rsidR="007309D1">
          <w:rPr>
            <w:webHidden/>
          </w:rPr>
          <w:t>31</w:t>
        </w:r>
        <w:r w:rsidR="007309D1">
          <w:rPr>
            <w:webHidden/>
          </w:rPr>
          <w:fldChar w:fldCharType="end"/>
        </w:r>
      </w:hyperlink>
    </w:p>
    <w:p w14:paraId="5397290C" w14:textId="3945BC48" w:rsidR="007309D1" w:rsidRDefault="00000000">
      <w:pPr>
        <w:pStyle w:val="TOC4"/>
        <w:rPr>
          <w:rFonts w:asciiTheme="minorHAnsi" w:eastAsiaTheme="minorEastAsia" w:hAnsiTheme="minorHAnsi" w:cstheme="minorBidi"/>
          <w:szCs w:val="24"/>
          <w:lang w:eastAsia="en-GB"/>
        </w:rPr>
      </w:pPr>
      <w:hyperlink w:anchor="_Toc146727976" w:history="1">
        <w:r w:rsidR="007309D1" w:rsidRPr="00BD5162">
          <w:rPr>
            <w:rStyle w:val="Hyperlink"/>
          </w:rPr>
          <w:t>30.</w:t>
        </w:r>
        <w:r w:rsidR="007309D1">
          <w:rPr>
            <w:rFonts w:asciiTheme="minorHAnsi" w:eastAsiaTheme="minorEastAsia" w:hAnsiTheme="minorHAnsi" w:cstheme="minorBidi"/>
            <w:szCs w:val="24"/>
            <w:lang w:eastAsia="en-GB"/>
          </w:rPr>
          <w:tab/>
        </w:r>
        <w:r w:rsidR="007309D1" w:rsidRPr="00BD5162">
          <w:rPr>
            <w:rStyle w:val="Hyperlink"/>
          </w:rPr>
          <w:t>Clarification of Offers</w:t>
        </w:r>
        <w:r w:rsidR="007309D1">
          <w:rPr>
            <w:webHidden/>
          </w:rPr>
          <w:tab/>
        </w:r>
        <w:r w:rsidR="007309D1">
          <w:rPr>
            <w:webHidden/>
          </w:rPr>
          <w:fldChar w:fldCharType="begin"/>
        </w:r>
        <w:r w:rsidR="007309D1">
          <w:rPr>
            <w:webHidden/>
          </w:rPr>
          <w:instrText xml:space="preserve"> PAGEREF _Toc146727976 \h </w:instrText>
        </w:r>
        <w:r w:rsidR="007309D1">
          <w:rPr>
            <w:webHidden/>
          </w:rPr>
        </w:r>
        <w:r w:rsidR="007309D1">
          <w:rPr>
            <w:webHidden/>
          </w:rPr>
          <w:fldChar w:fldCharType="separate"/>
        </w:r>
        <w:r w:rsidR="007309D1">
          <w:rPr>
            <w:webHidden/>
          </w:rPr>
          <w:t>32</w:t>
        </w:r>
        <w:r w:rsidR="007309D1">
          <w:rPr>
            <w:webHidden/>
          </w:rPr>
          <w:fldChar w:fldCharType="end"/>
        </w:r>
      </w:hyperlink>
    </w:p>
    <w:p w14:paraId="690E9A2F" w14:textId="245BC6ED" w:rsidR="007309D1" w:rsidRDefault="00000000">
      <w:pPr>
        <w:pStyle w:val="TOC4"/>
        <w:rPr>
          <w:rFonts w:asciiTheme="minorHAnsi" w:eastAsiaTheme="minorEastAsia" w:hAnsiTheme="minorHAnsi" w:cstheme="minorBidi"/>
          <w:szCs w:val="24"/>
          <w:lang w:eastAsia="en-GB"/>
        </w:rPr>
      </w:pPr>
      <w:hyperlink w:anchor="_Toc146727977" w:history="1">
        <w:r w:rsidR="007309D1" w:rsidRPr="00BD5162">
          <w:rPr>
            <w:rStyle w:val="Hyperlink"/>
          </w:rPr>
          <w:t>31.</w:t>
        </w:r>
        <w:r w:rsidR="007309D1">
          <w:rPr>
            <w:rFonts w:asciiTheme="minorHAnsi" w:eastAsiaTheme="minorEastAsia" w:hAnsiTheme="minorHAnsi" w:cstheme="minorBidi"/>
            <w:szCs w:val="24"/>
            <w:lang w:eastAsia="en-GB"/>
          </w:rPr>
          <w:tab/>
        </w:r>
        <w:r w:rsidR="007309D1" w:rsidRPr="00BD5162">
          <w:rPr>
            <w:rStyle w:val="Hyperlink"/>
          </w:rPr>
          <w:t>Evaluation of Technical Offers</w:t>
        </w:r>
        <w:r w:rsidR="007309D1">
          <w:rPr>
            <w:webHidden/>
          </w:rPr>
          <w:tab/>
        </w:r>
        <w:r w:rsidR="007309D1">
          <w:rPr>
            <w:webHidden/>
          </w:rPr>
          <w:fldChar w:fldCharType="begin"/>
        </w:r>
        <w:r w:rsidR="007309D1">
          <w:rPr>
            <w:webHidden/>
          </w:rPr>
          <w:instrText xml:space="preserve"> PAGEREF _Toc146727977 \h </w:instrText>
        </w:r>
        <w:r w:rsidR="007309D1">
          <w:rPr>
            <w:webHidden/>
          </w:rPr>
        </w:r>
        <w:r w:rsidR="007309D1">
          <w:rPr>
            <w:webHidden/>
          </w:rPr>
          <w:fldChar w:fldCharType="separate"/>
        </w:r>
        <w:r w:rsidR="007309D1">
          <w:rPr>
            <w:webHidden/>
          </w:rPr>
          <w:t>32</w:t>
        </w:r>
        <w:r w:rsidR="007309D1">
          <w:rPr>
            <w:webHidden/>
          </w:rPr>
          <w:fldChar w:fldCharType="end"/>
        </w:r>
      </w:hyperlink>
    </w:p>
    <w:p w14:paraId="703DDB55" w14:textId="26D30A36" w:rsidR="007309D1" w:rsidRDefault="00000000">
      <w:pPr>
        <w:pStyle w:val="TOC4"/>
        <w:rPr>
          <w:rFonts w:asciiTheme="minorHAnsi" w:eastAsiaTheme="minorEastAsia" w:hAnsiTheme="minorHAnsi" w:cstheme="minorBidi"/>
          <w:szCs w:val="24"/>
          <w:lang w:eastAsia="en-GB"/>
        </w:rPr>
      </w:pPr>
      <w:hyperlink w:anchor="_Toc146727978" w:history="1">
        <w:r w:rsidR="007309D1" w:rsidRPr="00BD5162">
          <w:rPr>
            <w:rStyle w:val="Hyperlink"/>
          </w:rPr>
          <w:t>32.</w:t>
        </w:r>
        <w:r w:rsidR="007309D1">
          <w:rPr>
            <w:rFonts w:asciiTheme="minorHAnsi" w:eastAsiaTheme="minorEastAsia" w:hAnsiTheme="minorHAnsi" w:cstheme="minorBidi"/>
            <w:szCs w:val="24"/>
            <w:lang w:eastAsia="en-GB"/>
          </w:rPr>
          <w:tab/>
        </w:r>
        <w:r w:rsidR="007309D1" w:rsidRPr="00BD5162">
          <w:rPr>
            <w:rStyle w:val="Hyperlink"/>
          </w:rPr>
          <w:t>Opening and Evaluation of Financial Offers: Arithmetical Errors</w:t>
        </w:r>
        <w:r w:rsidR="007309D1">
          <w:rPr>
            <w:webHidden/>
          </w:rPr>
          <w:tab/>
        </w:r>
        <w:r w:rsidR="007309D1">
          <w:rPr>
            <w:webHidden/>
          </w:rPr>
          <w:fldChar w:fldCharType="begin"/>
        </w:r>
        <w:r w:rsidR="007309D1">
          <w:rPr>
            <w:webHidden/>
          </w:rPr>
          <w:instrText xml:space="preserve"> PAGEREF _Toc146727978 \h </w:instrText>
        </w:r>
        <w:r w:rsidR="007309D1">
          <w:rPr>
            <w:webHidden/>
          </w:rPr>
        </w:r>
        <w:r w:rsidR="007309D1">
          <w:rPr>
            <w:webHidden/>
          </w:rPr>
          <w:fldChar w:fldCharType="separate"/>
        </w:r>
        <w:r w:rsidR="007309D1">
          <w:rPr>
            <w:webHidden/>
          </w:rPr>
          <w:t>34</w:t>
        </w:r>
        <w:r w:rsidR="007309D1">
          <w:rPr>
            <w:webHidden/>
          </w:rPr>
          <w:fldChar w:fldCharType="end"/>
        </w:r>
      </w:hyperlink>
    </w:p>
    <w:p w14:paraId="1014390D" w14:textId="7B4024F0" w:rsidR="007309D1" w:rsidRDefault="00000000">
      <w:pPr>
        <w:pStyle w:val="TOC4"/>
        <w:rPr>
          <w:rFonts w:asciiTheme="minorHAnsi" w:eastAsiaTheme="minorEastAsia" w:hAnsiTheme="minorHAnsi" w:cstheme="minorBidi"/>
          <w:szCs w:val="24"/>
          <w:lang w:eastAsia="en-GB"/>
        </w:rPr>
      </w:pPr>
      <w:hyperlink w:anchor="_Toc146727979" w:history="1">
        <w:r w:rsidR="007309D1" w:rsidRPr="00BD5162">
          <w:rPr>
            <w:rStyle w:val="Hyperlink"/>
          </w:rPr>
          <w:t>33.</w:t>
        </w:r>
        <w:r w:rsidR="007309D1">
          <w:rPr>
            <w:rFonts w:asciiTheme="minorHAnsi" w:eastAsiaTheme="minorEastAsia" w:hAnsiTheme="minorHAnsi" w:cstheme="minorBidi"/>
            <w:szCs w:val="24"/>
            <w:lang w:eastAsia="en-GB"/>
          </w:rPr>
          <w:tab/>
        </w:r>
        <w:r w:rsidR="007309D1" w:rsidRPr="00BD5162">
          <w:rPr>
            <w:rStyle w:val="Hyperlink"/>
          </w:rPr>
          <w:t>Price Reasonableness</w:t>
        </w:r>
        <w:r w:rsidR="007309D1">
          <w:rPr>
            <w:webHidden/>
          </w:rPr>
          <w:tab/>
        </w:r>
        <w:r w:rsidR="007309D1">
          <w:rPr>
            <w:webHidden/>
          </w:rPr>
          <w:fldChar w:fldCharType="begin"/>
        </w:r>
        <w:r w:rsidR="007309D1">
          <w:rPr>
            <w:webHidden/>
          </w:rPr>
          <w:instrText xml:space="preserve"> PAGEREF _Toc146727979 \h </w:instrText>
        </w:r>
        <w:r w:rsidR="007309D1">
          <w:rPr>
            <w:webHidden/>
          </w:rPr>
        </w:r>
        <w:r w:rsidR="007309D1">
          <w:rPr>
            <w:webHidden/>
          </w:rPr>
          <w:fldChar w:fldCharType="separate"/>
        </w:r>
        <w:r w:rsidR="007309D1">
          <w:rPr>
            <w:webHidden/>
          </w:rPr>
          <w:t>35</w:t>
        </w:r>
        <w:r w:rsidR="007309D1">
          <w:rPr>
            <w:webHidden/>
          </w:rPr>
          <w:fldChar w:fldCharType="end"/>
        </w:r>
      </w:hyperlink>
    </w:p>
    <w:p w14:paraId="72DD7439" w14:textId="01500366" w:rsidR="007309D1" w:rsidRDefault="00000000">
      <w:pPr>
        <w:pStyle w:val="TOC4"/>
        <w:rPr>
          <w:rFonts w:asciiTheme="minorHAnsi" w:eastAsiaTheme="minorEastAsia" w:hAnsiTheme="minorHAnsi" w:cstheme="minorBidi"/>
          <w:szCs w:val="24"/>
          <w:lang w:eastAsia="en-GB"/>
        </w:rPr>
      </w:pPr>
      <w:hyperlink w:anchor="_Toc146727980" w:history="1">
        <w:r w:rsidR="007309D1" w:rsidRPr="00BD5162">
          <w:rPr>
            <w:rStyle w:val="Hyperlink"/>
          </w:rPr>
          <w:t>34.</w:t>
        </w:r>
        <w:r w:rsidR="007309D1">
          <w:rPr>
            <w:rFonts w:asciiTheme="minorHAnsi" w:eastAsiaTheme="minorEastAsia" w:hAnsiTheme="minorHAnsi" w:cstheme="minorBidi"/>
            <w:szCs w:val="24"/>
            <w:lang w:eastAsia="en-GB"/>
          </w:rPr>
          <w:tab/>
        </w:r>
        <w:r w:rsidR="007309D1" w:rsidRPr="00BD5162">
          <w:rPr>
            <w:rStyle w:val="Hyperlink"/>
          </w:rPr>
          <w:t>No Margin of Preference</w:t>
        </w:r>
        <w:r w:rsidR="007309D1">
          <w:rPr>
            <w:webHidden/>
          </w:rPr>
          <w:tab/>
        </w:r>
        <w:r w:rsidR="007309D1">
          <w:rPr>
            <w:webHidden/>
          </w:rPr>
          <w:fldChar w:fldCharType="begin"/>
        </w:r>
        <w:r w:rsidR="007309D1">
          <w:rPr>
            <w:webHidden/>
          </w:rPr>
          <w:instrText xml:space="preserve"> PAGEREF _Toc146727980 \h </w:instrText>
        </w:r>
        <w:r w:rsidR="007309D1">
          <w:rPr>
            <w:webHidden/>
          </w:rPr>
        </w:r>
        <w:r w:rsidR="007309D1">
          <w:rPr>
            <w:webHidden/>
          </w:rPr>
          <w:fldChar w:fldCharType="separate"/>
        </w:r>
        <w:r w:rsidR="007309D1">
          <w:rPr>
            <w:webHidden/>
          </w:rPr>
          <w:t>35</w:t>
        </w:r>
        <w:r w:rsidR="007309D1">
          <w:rPr>
            <w:webHidden/>
          </w:rPr>
          <w:fldChar w:fldCharType="end"/>
        </w:r>
      </w:hyperlink>
    </w:p>
    <w:p w14:paraId="34C09A01" w14:textId="572700AE" w:rsidR="007309D1" w:rsidRDefault="00000000">
      <w:pPr>
        <w:pStyle w:val="TOC4"/>
        <w:rPr>
          <w:rFonts w:asciiTheme="minorHAnsi" w:eastAsiaTheme="minorEastAsia" w:hAnsiTheme="minorHAnsi" w:cstheme="minorBidi"/>
          <w:szCs w:val="24"/>
          <w:lang w:eastAsia="en-GB"/>
        </w:rPr>
      </w:pPr>
      <w:hyperlink w:anchor="_Toc146727981" w:history="1">
        <w:r w:rsidR="007309D1" w:rsidRPr="00BD5162">
          <w:rPr>
            <w:rStyle w:val="Hyperlink"/>
          </w:rPr>
          <w:t>35.</w:t>
        </w:r>
        <w:r w:rsidR="007309D1">
          <w:rPr>
            <w:rFonts w:asciiTheme="minorHAnsi" w:eastAsiaTheme="minorEastAsia" w:hAnsiTheme="minorHAnsi" w:cstheme="minorBidi"/>
            <w:szCs w:val="24"/>
            <w:lang w:eastAsia="en-GB"/>
          </w:rPr>
          <w:tab/>
        </w:r>
        <w:r w:rsidR="007309D1" w:rsidRPr="00BD5162">
          <w:rPr>
            <w:rStyle w:val="Hyperlink"/>
          </w:rPr>
          <w:t>Past Performance and Reference Check</w:t>
        </w:r>
        <w:r w:rsidR="007309D1">
          <w:rPr>
            <w:webHidden/>
          </w:rPr>
          <w:tab/>
        </w:r>
        <w:r w:rsidR="007309D1">
          <w:rPr>
            <w:webHidden/>
          </w:rPr>
          <w:fldChar w:fldCharType="begin"/>
        </w:r>
        <w:r w:rsidR="007309D1">
          <w:rPr>
            <w:webHidden/>
          </w:rPr>
          <w:instrText xml:space="preserve"> PAGEREF _Toc146727981 \h </w:instrText>
        </w:r>
        <w:r w:rsidR="007309D1">
          <w:rPr>
            <w:webHidden/>
          </w:rPr>
        </w:r>
        <w:r w:rsidR="007309D1">
          <w:rPr>
            <w:webHidden/>
          </w:rPr>
          <w:fldChar w:fldCharType="separate"/>
        </w:r>
        <w:r w:rsidR="007309D1">
          <w:rPr>
            <w:webHidden/>
          </w:rPr>
          <w:t>35</w:t>
        </w:r>
        <w:r w:rsidR="007309D1">
          <w:rPr>
            <w:webHidden/>
          </w:rPr>
          <w:fldChar w:fldCharType="end"/>
        </w:r>
      </w:hyperlink>
    </w:p>
    <w:p w14:paraId="5BE0F666" w14:textId="6920C411" w:rsidR="007309D1" w:rsidRDefault="00000000">
      <w:pPr>
        <w:pStyle w:val="TOC4"/>
        <w:rPr>
          <w:rFonts w:asciiTheme="minorHAnsi" w:eastAsiaTheme="minorEastAsia" w:hAnsiTheme="minorHAnsi" w:cstheme="minorBidi"/>
          <w:szCs w:val="24"/>
          <w:lang w:eastAsia="en-GB"/>
        </w:rPr>
      </w:pPr>
      <w:hyperlink w:anchor="_Toc146727982" w:history="1">
        <w:r w:rsidR="007309D1" w:rsidRPr="00BD5162">
          <w:rPr>
            <w:rStyle w:val="Hyperlink"/>
          </w:rPr>
          <w:t>36.</w:t>
        </w:r>
        <w:r w:rsidR="007309D1">
          <w:rPr>
            <w:rFonts w:asciiTheme="minorHAnsi" w:eastAsiaTheme="minorEastAsia" w:hAnsiTheme="minorHAnsi" w:cstheme="minorBidi"/>
            <w:szCs w:val="24"/>
            <w:lang w:eastAsia="en-GB"/>
          </w:rPr>
          <w:tab/>
        </w:r>
        <w:r w:rsidR="007309D1" w:rsidRPr="00BD5162">
          <w:rPr>
            <w:rStyle w:val="Hyperlink"/>
          </w:rPr>
          <w:t>Purchaser’s Right to Accept Any Offer, and to Reject Any or All Offers</w:t>
        </w:r>
        <w:r w:rsidR="007309D1">
          <w:rPr>
            <w:webHidden/>
          </w:rPr>
          <w:tab/>
        </w:r>
        <w:r w:rsidR="007309D1">
          <w:rPr>
            <w:webHidden/>
          </w:rPr>
          <w:fldChar w:fldCharType="begin"/>
        </w:r>
        <w:r w:rsidR="007309D1">
          <w:rPr>
            <w:webHidden/>
          </w:rPr>
          <w:instrText xml:space="preserve"> PAGEREF _Toc146727982 \h </w:instrText>
        </w:r>
        <w:r w:rsidR="007309D1">
          <w:rPr>
            <w:webHidden/>
          </w:rPr>
        </w:r>
        <w:r w:rsidR="007309D1">
          <w:rPr>
            <w:webHidden/>
          </w:rPr>
          <w:fldChar w:fldCharType="separate"/>
        </w:r>
        <w:r w:rsidR="007309D1">
          <w:rPr>
            <w:webHidden/>
          </w:rPr>
          <w:t>36</w:t>
        </w:r>
        <w:r w:rsidR="007309D1">
          <w:rPr>
            <w:webHidden/>
          </w:rPr>
          <w:fldChar w:fldCharType="end"/>
        </w:r>
      </w:hyperlink>
    </w:p>
    <w:p w14:paraId="60597F52" w14:textId="513FE1C9" w:rsidR="007309D1" w:rsidRDefault="00000000">
      <w:pPr>
        <w:pStyle w:val="TOC3"/>
        <w:rPr>
          <w:rFonts w:asciiTheme="minorHAnsi" w:eastAsiaTheme="minorEastAsia" w:hAnsiTheme="minorHAnsi" w:cstheme="minorBidi"/>
          <w:iCs w:val="0"/>
          <w:szCs w:val="24"/>
          <w:lang w:eastAsia="en-GB"/>
        </w:rPr>
      </w:pPr>
      <w:hyperlink w:anchor="_Toc146727983" w:history="1">
        <w:r w:rsidR="007309D1" w:rsidRPr="00BD5162">
          <w:rPr>
            <w:rStyle w:val="Hyperlink"/>
          </w:rPr>
          <w:t>F.</w:t>
        </w:r>
        <w:r w:rsidR="007309D1">
          <w:rPr>
            <w:rFonts w:asciiTheme="minorHAnsi" w:eastAsiaTheme="minorEastAsia" w:hAnsiTheme="minorHAnsi" w:cstheme="minorBidi"/>
            <w:iCs w:val="0"/>
            <w:szCs w:val="24"/>
            <w:lang w:eastAsia="en-GB"/>
          </w:rPr>
          <w:tab/>
        </w:r>
        <w:r w:rsidR="007309D1" w:rsidRPr="00BD5162">
          <w:rPr>
            <w:rStyle w:val="Hyperlink"/>
          </w:rPr>
          <w:t>Award of Contract</w:t>
        </w:r>
        <w:r w:rsidR="007309D1">
          <w:rPr>
            <w:webHidden/>
          </w:rPr>
          <w:tab/>
        </w:r>
        <w:r w:rsidR="007309D1">
          <w:rPr>
            <w:webHidden/>
          </w:rPr>
          <w:fldChar w:fldCharType="begin"/>
        </w:r>
        <w:r w:rsidR="007309D1">
          <w:rPr>
            <w:webHidden/>
          </w:rPr>
          <w:instrText xml:space="preserve"> PAGEREF _Toc146727983 \h </w:instrText>
        </w:r>
        <w:r w:rsidR="007309D1">
          <w:rPr>
            <w:webHidden/>
          </w:rPr>
        </w:r>
        <w:r w:rsidR="007309D1">
          <w:rPr>
            <w:webHidden/>
          </w:rPr>
          <w:fldChar w:fldCharType="separate"/>
        </w:r>
        <w:r w:rsidR="007309D1">
          <w:rPr>
            <w:webHidden/>
          </w:rPr>
          <w:t>36</w:t>
        </w:r>
        <w:r w:rsidR="007309D1">
          <w:rPr>
            <w:webHidden/>
          </w:rPr>
          <w:fldChar w:fldCharType="end"/>
        </w:r>
      </w:hyperlink>
    </w:p>
    <w:p w14:paraId="64764594" w14:textId="413601C7" w:rsidR="007309D1" w:rsidRDefault="00000000">
      <w:pPr>
        <w:pStyle w:val="TOC4"/>
        <w:rPr>
          <w:rFonts w:asciiTheme="minorHAnsi" w:eastAsiaTheme="minorEastAsia" w:hAnsiTheme="minorHAnsi" w:cstheme="minorBidi"/>
          <w:szCs w:val="24"/>
          <w:lang w:eastAsia="en-GB"/>
        </w:rPr>
      </w:pPr>
      <w:hyperlink w:anchor="_Toc146727984" w:history="1">
        <w:r w:rsidR="007309D1" w:rsidRPr="00BD5162">
          <w:rPr>
            <w:rStyle w:val="Hyperlink"/>
          </w:rPr>
          <w:t>37.</w:t>
        </w:r>
        <w:r w:rsidR="007309D1">
          <w:rPr>
            <w:rFonts w:asciiTheme="minorHAnsi" w:eastAsiaTheme="minorEastAsia" w:hAnsiTheme="minorHAnsi" w:cstheme="minorBidi"/>
            <w:szCs w:val="24"/>
            <w:lang w:eastAsia="en-GB"/>
          </w:rPr>
          <w:tab/>
        </w:r>
        <w:r w:rsidR="007309D1" w:rsidRPr="00BD5162">
          <w:rPr>
            <w:rStyle w:val="Hyperlink"/>
          </w:rPr>
          <w:t>Award Criteria</w:t>
        </w:r>
        <w:r w:rsidR="007309D1">
          <w:rPr>
            <w:webHidden/>
          </w:rPr>
          <w:tab/>
        </w:r>
        <w:r w:rsidR="007309D1">
          <w:rPr>
            <w:webHidden/>
          </w:rPr>
          <w:fldChar w:fldCharType="begin"/>
        </w:r>
        <w:r w:rsidR="007309D1">
          <w:rPr>
            <w:webHidden/>
          </w:rPr>
          <w:instrText xml:space="preserve"> PAGEREF _Toc146727984 \h </w:instrText>
        </w:r>
        <w:r w:rsidR="007309D1">
          <w:rPr>
            <w:webHidden/>
          </w:rPr>
        </w:r>
        <w:r w:rsidR="007309D1">
          <w:rPr>
            <w:webHidden/>
          </w:rPr>
          <w:fldChar w:fldCharType="separate"/>
        </w:r>
        <w:r w:rsidR="007309D1">
          <w:rPr>
            <w:webHidden/>
          </w:rPr>
          <w:t>36</w:t>
        </w:r>
        <w:r w:rsidR="007309D1">
          <w:rPr>
            <w:webHidden/>
          </w:rPr>
          <w:fldChar w:fldCharType="end"/>
        </w:r>
      </w:hyperlink>
    </w:p>
    <w:p w14:paraId="285821F9" w14:textId="7816AE07" w:rsidR="007309D1" w:rsidRDefault="00000000">
      <w:pPr>
        <w:pStyle w:val="TOC4"/>
        <w:rPr>
          <w:rFonts w:asciiTheme="minorHAnsi" w:eastAsiaTheme="minorEastAsia" w:hAnsiTheme="minorHAnsi" w:cstheme="minorBidi"/>
          <w:szCs w:val="24"/>
          <w:lang w:eastAsia="en-GB"/>
        </w:rPr>
      </w:pPr>
      <w:hyperlink w:anchor="_Toc146727985" w:history="1">
        <w:r w:rsidR="007309D1" w:rsidRPr="00BD5162">
          <w:rPr>
            <w:rStyle w:val="Hyperlink"/>
          </w:rPr>
          <w:t>38.</w:t>
        </w:r>
        <w:r w:rsidR="007309D1">
          <w:rPr>
            <w:rFonts w:asciiTheme="minorHAnsi" w:eastAsiaTheme="minorEastAsia" w:hAnsiTheme="minorHAnsi" w:cstheme="minorBidi"/>
            <w:szCs w:val="24"/>
            <w:lang w:eastAsia="en-GB"/>
          </w:rPr>
          <w:tab/>
        </w:r>
        <w:r w:rsidR="007309D1" w:rsidRPr="00BD5162">
          <w:rPr>
            <w:rStyle w:val="Hyperlink"/>
          </w:rPr>
          <w:t>Purchaser’s Right to Vary Quantities at Time of Award</w:t>
        </w:r>
        <w:r w:rsidR="007309D1">
          <w:rPr>
            <w:webHidden/>
          </w:rPr>
          <w:tab/>
        </w:r>
        <w:r w:rsidR="007309D1">
          <w:rPr>
            <w:webHidden/>
          </w:rPr>
          <w:fldChar w:fldCharType="begin"/>
        </w:r>
        <w:r w:rsidR="007309D1">
          <w:rPr>
            <w:webHidden/>
          </w:rPr>
          <w:instrText xml:space="preserve"> PAGEREF _Toc146727985 \h </w:instrText>
        </w:r>
        <w:r w:rsidR="007309D1">
          <w:rPr>
            <w:webHidden/>
          </w:rPr>
        </w:r>
        <w:r w:rsidR="007309D1">
          <w:rPr>
            <w:webHidden/>
          </w:rPr>
          <w:fldChar w:fldCharType="separate"/>
        </w:r>
        <w:r w:rsidR="007309D1">
          <w:rPr>
            <w:webHidden/>
          </w:rPr>
          <w:t>36</w:t>
        </w:r>
        <w:r w:rsidR="007309D1">
          <w:rPr>
            <w:webHidden/>
          </w:rPr>
          <w:fldChar w:fldCharType="end"/>
        </w:r>
      </w:hyperlink>
    </w:p>
    <w:p w14:paraId="581C13D0" w14:textId="0763ED0C" w:rsidR="007309D1" w:rsidRDefault="00000000">
      <w:pPr>
        <w:pStyle w:val="TOC4"/>
        <w:rPr>
          <w:rFonts w:asciiTheme="minorHAnsi" w:eastAsiaTheme="minorEastAsia" w:hAnsiTheme="minorHAnsi" w:cstheme="minorBidi"/>
          <w:szCs w:val="24"/>
          <w:lang w:eastAsia="en-GB"/>
        </w:rPr>
      </w:pPr>
      <w:hyperlink w:anchor="_Toc146727986" w:history="1">
        <w:r w:rsidR="007309D1" w:rsidRPr="00BD5162">
          <w:rPr>
            <w:rStyle w:val="Hyperlink"/>
          </w:rPr>
          <w:t>39.</w:t>
        </w:r>
        <w:r w:rsidR="007309D1">
          <w:rPr>
            <w:rFonts w:asciiTheme="minorHAnsi" w:eastAsiaTheme="minorEastAsia" w:hAnsiTheme="minorHAnsi" w:cstheme="minorBidi"/>
            <w:szCs w:val="24"/>
            <w:lang w:eastAsia="en-GB"/>
          </w:rPr>
          <w:tab/>
        </w:r>
        <w:r w:rsidR="007309D1" w:rsidRPr="00BD5162">
          <w:rPr>
            <w:rStyle w:val="Hyperlink"/>
          </w:rPr>
          <w:t>Notification of Evaluation Results</w:t>
        </w:r>
        <w:r w:rsidR="007309D1">
          <w:rPr>
            <w:webHidden/>
          </w:rPr>
          <w:tab/>
        </w:r>
        <w:r w:rsidR="007309D1">
          <w:rPr>
            <w:webHidden/>
          </w:rPr>
          <w:fldChar w:fldCharType="begin"/>
        </w:r>
        <w:r w:rsidR="007309D1">
          <w:rPr>
            <w:webHidden/>
          </w:rPr>
          <w:instrText xml:space="preserve"> PAGEREF _Toc146727986 \h </w:instrText>
        </w:r>
        <w:r w:rsidR="007309D1">
          <w:rPr>
            <w:webHidden/>
          </w:rPr>
        </w:r>
        <w:r w:rsidR="007309D1">
          <w:rPr>
            <w:webHidden/>
          </w:rPr>
          <w:fldChar w:fldCharType="separate"/>
        </w:r>
        <w:r w:rsidR="007309D1">
          <w:rPr>
            <w:webHidden/>
          </w:rPr>
          <w:t>37</w:t>
        </w:r>
        <w:r w:rsidR="007309D1">
          <w:rPr>
            <w:webHidden/>
          </w:rPr>
          <w:fldChar w:fldCharType="end"/>
        </w:r>
      </w:hyperlink>
    </w:p>
    <w:p w14:paraId="483101E8" w14:textId="14A44460" w:rsidR="007309D1" w:rsidRDefault="00000000">
      <w:pPr>
        <w:pStyle w:val="TOC4"/>
        <w:rPr>
          <w:rFonts w:asciiTheme="minorHAnsi" w:eastAsiaTheme="minorEastAsia" w:hAnsiTheme="minorHAnsi" w:cstheme="minorBidi"/>
          <w:szCs w:val="24"/>
          <w:lang w:eastAsia="en-GB"/>
        </w:rPr>
      </w:pPr>
      <w:hyperlink w:anchor="_Toc146727987" w:history="1">
        <w:r w:rsidR="007309D1" w:rsidRPr="00BD5162">
          <w:rPr>
            <w:rStyle w:val="Hyperlink"/>
          </w:rPr>
          <w:t>40.</w:t>
        </w:r>
        <w:r w:rsidR="007309D1">
          <w:rPr>
            <w:rFonts w:asciiTheme="minorHAnsi" w:eastAsiaTheme="minorEastAsia" w:hAnsiTheme="minorHAnsi" w:cstheme="minorBidi"/>
            <w:szCs w:val="24"/>
            <w:lang w:eastAsia="en-GB"/>
          </w:rPr>
          <w:tab/>
        </w:r>
        <w:r w:rsidR="007309D1" w:rsidRPr="00BD5162">
          <w:rPr>
            <w:rStyle w:val="Hyperlink"/>
          </w:rPr>
          <w:t>Bid Challenges</w:t>
        </w:r>
        <w:r w:rsidR="007309D1">
          <w:rPr>
            <w:webHidden/>
          </w:rPr>
          <w:tab/>
        </w:r>
        <w:r w:rsidR="007309D1">
          <w:rPr>
            <w:webHidden/>
          </w:rPr>
          <w:fldChar w:fldCharType="begin"/>
        </w:r>
        <w:r w:rsidR="007309D1">
          <w:rPr>
            <w:webHidden/>
          </w:rPr>
          <w:instrText xml:space="preserve"> PAGEREF _Toc146727987 \h </w:instrText>
        </w:r>
        <w:r w:rsidR="007309D1">
          <w:rPr>
            <w:webHidden/>
          </w:rPr>
        </w:r>
        <w:r w:rsidR="007309D1">
          <w:rPr>
            <w:webHidden/>
          </w:rPr>
          <w:fldChar w:fldCharType="separate"/>
        </w:r>
        <w:r w:rsidR="007309D1">
          <w:rPr>
            <w:webHidden/>
          </w:rPr>
          <w:t>37</w:t>
        </w:r>
        <w:r w:rsidR="007309D1">
          <w:rPr>
            <w:webHidden/>
          </w:rPr>
          <w:fldChar w:fldCharType="end"/>
        </w:r>
      </w:hyperlink>
    </w:p>
    <w:p w14:paraId="1B22F7FA" w14:textId="7CC2E96E" w:rsidR="007309D1" w:rsidRDefault="00000000">
      <w:pPr>
        <w:pStyle w:val="TOC4"/>
        <w:rPr>
          <w:rFonts w:asciiTheme="minorHAnsi" w:eastAsiaTheme="minorEastAsia" w:hAnsiTheme="minorHAnsi" w:cstheme="minorBidi"/>
          <w:szCs w:val="24"/>
          <w:lang w:eastAsia="en-GB"/>
        </w:rPr>
      </w:pPr>
      <w:hyperlink w:anchor="_Toc146727988" w:history="1">
        <w:r w:rsidR="007309D1" w:rsidRPr="00BD5162">
          <w:rPr>
            <w:rStyle w:val="Hyperlink"/>
          </w:rPr>
          <w:t>41.</w:t>
        </w:r>
        <w:r w:rsidR="007309D1">
          <w:rPr>
            <w:rFonts w:asciiTheme="minorHAnsi" w:eastAsiaTheme="minorEastAsia" w:hAnsiTheme="minorHAnsi" w:cstheme="minorBidi"/>
            <w:szCs w:val="24"/>
            <w:lang w:eastAsia="en-GB"/>
          </w:rPr>
          <w:tab/>
        </w:r>
        <w:r w:rsidR="007309D1" w:rsidRPr="00BD5162">
          <w:rPr>
            <w:rStyle w:val="Hyperlink"/>
          </w:rPr>
          <w:t>Signing of Contract</w:t>
        </w:r>
        <w:r w:rsidR="007309D1">
          <w:rPr>
            <w:webHidden/>
          </w:rPr>
          <w:tab/>
        </w:r>
        <w:r w:rsidR="007309D1">
          <w:rPr>
            <w:webHidden/>
          </w:rPr>
          <w:fldChar w:fldCharType="begin"/>
        </w:r>
        <w:r w:rsidR="007309D1">
          <w:rPr>
            <w:webHidden/>
          </w:rPr>
          <w:instrText xml:space="preserve"> PAGEREF _Toc146727988 \h </w:instrText>
        </w:r>
        <w:r w:rsidR="007309D1">
          <w:rPr>
            <w:webHidden/>
          </w:rPr>
        </w:r>
        <w:r w:rsidR="007309D1">
          <w:rPr>
            <w:webHidden/>
          </w:rPr>
          <w:fldChar w:fldCharType="separate"/>
        </w:r>
        <w:r w:rsidR="007309D1">
          <w:rPr>
            <w:webHidden/>
          </w:rPr>
          <w:t>37</w:t>
        </w:r>
        <w:r w:rsidR="007309D1">
          <w:rPr>
            <w:webHidden/>
          </w:rPr>
          <w:fldChar w:fldCharType="end"/>
        </w:r>
      </w:hyperlink>
    </w:p>
    <w:p w14:paraId="278FEB5E" w14:textId="2C761E72" w:rsidR="007309D1" w:rsidRDefault="00000000">
      <w:pPr>
        <w:pStyle w:val="TOC4"/>
        <w:rPr>
          <w:rFonts w:asciiTheme="minorHAnsi" w:eastAsiaTheme="minorEastAsia" w:hAnsiTheme="minorHAnsi" w:cstheme="minorBidi"/>
          <w:szCs w:val="24"/>
          <w:lang w:eastAsia="en-GB"/>
        </w:rPr>
      </w:pPr>
      <w:hyperlink w:anchor="_Toc146727989" w:history="1">
        <w:r w:rsidR="007309D1" w:rsidRPr="00BD5162">
          <w:rPr>
            <w:rStyle w:val="Hyperlink"/>
          </w:rPr>
          <w:t>42.</w:t>
        </w:r>
        <w:r w:rsidR="007309D1">
          <w:rPr>
            <w:rFonts w:asciiTheme="minorHAnsi" w:eastAsiaTheme="minorEastAsia" w:hAnsiTheme="minorHAnsi" w:cstheme="minorBidi"/>
            <w:szCs w:val="24"/>
            <w:lang w:eastAsia="en-GB"/>
          </w:rPr>
          <w:tab/>
        </w:r>
        <w:r w:rsidR="007309D1" w:rsidRPr="00BD5162">
          <w:rPr>
            <w:rStyle w:val="Hyperlink"/>
          </w:rPr>
          <w:t>Performance Security</w:t>
        </w:r>
        <w:r w:rsidR="007309D1">
          <w:rPr>
            <w:webHidden/>
          </w:rPr>
          <w:tab/>
        </w:r>
        <w:r w:rsidR="007309D1">
          <w:rPr>
            <w:webHidden/>
          </w:rPr>
          <w:fldChar w:fldCharType="begin"/>
        </w:r>
        <w:r w:rsidR="007309D1">
          <w:rPr>
            <w:webHidden/>
          </w:rPr>
          <w:instrText xml:space="preserve"> PAGEREF _Toc146727989 \h </w:instrText>
        </w:r>
        <w:r w:rsidR="007309D1">
          <w:rPr>
            <w:webHidden/>
          </w:rPr>
        </w:r>
        <w:r w:rsidR="007309D1">
          <w:rPr>
            <w:webHidden/>
          </w:rPr>
          <w:fldChar w:fldCharType="separate"/>
        </w:r>
        <w:r w:rsidR="007309D1">
          <w:rPr>
            <w:webHidden/>
          </w:rPr>
          <w:t>38</w:t>
        </w:r>
        <w:r w:rsidR="007309D1">
          <w:rPr>
            <w:webHidden/>
          </w:rPr>
          <w:fldChar w:fldCharType="end"/>
        </w:r>
      </w:hyperlink>
    </w:p>
    <w:p w14:paraId="57453BCE" w14:textId="638C3DC3" w:rsidR="007309D1" w:rsidRDefault="00000000">
      <w:pPr>
        <w:pStyle w:val="TOC4"/>
        <w:rPr>
          <w:rFonts w:asciiTheme="minorHAnsi" w:eastAsiaTheme="minorEastAsia" w:hAnsiTheme="minorHAnsi" w:cstheme="minorBidi"/>
          <w:szCs w:val="24"/>
          <w:lang w:eastAsia="en-GB"/>
        </w:rPr>
      </w:pPr>
      <w:hyperlink w:anchor="_Toc146727990" w:history="1">
        <w:r w:rsidR="007309D1" w:rsidRPr="00BD5162">
          <w:rPr>
            <w:rStyle w:val="Hyperlink"/>
          </w:rPr>
          <w:t>43.</w:t>
        </w:r>
        <w:r w:rsidR="007309D1">
          <w:rPr>
            <w:rFonts w:asciiTheme="minorHAnsi" w:eastAsiaTheme="minorEastAsia" w:hAnsiTheme="minorHAnsi" w:cstheme="minorBidi"/>
            <w:szCs w:val="24"/>
            <w:lang w:eastAsia="en-GB"/>
          </w:rPr>
          <w:tab/>
        </w:r>
        <w:r w:rsidR="007309D1" w:rsidRPr="00BD5162">
          <w:rPr>
            <w:rStyle w:val="Hyperlink"/>
          </w:rPr>
          <w:t>Publication of Award and Return of Bid Securities</w:t>
        </w:r>
        <w:r w:rsidR="007309D1">
          <w:rPr>
            <w:webHidden/>
          </w:rPr>
          <w:tab/>
        </w:r>
        <w:r w:rsidR="007309D1">
          <w:rPr>
            <w:webHidden/>
          </w:rPr>
          <w:fldChar w:fldCharType="begin"/>
        </w:r>
        <w:r w:rsidR="007309D1">
          <w:rPr>
            <w:webHidden/>
          </w:rPr>
          <w:instrText xml:space="preserve"> PAGEREF _Toc146727990 \h </w:instrText>
        </w:r>
        <w:r w:rsidR="007309D1">
          <w:rPr>
            <w:webHidden/>
          </w:rPr>
        </w:r>
        <w:r w:rsidR="007309D1">
          <w:rPr>
            <w:webHidden/>
          </w:rPr>
          <w:fldChar w:fldCharType="separate"/>
        </w:r>
        <w:r w:rsidR="007309D1">
          <w:rPr>
            <w:webHidden/>
          </w:rPr>
          <w:t>38</w:t>
        </w:r>
        <w:r w:rsidR="007309D1">
          <w:rPr>
            <w:webHidden/>
          </w:rPr>
          <w:fldChar w:fldCharType="end"/>
        </w:r>
      </w:hyperlink>
    </w:p>
    <w:p w14:paraId="161432B1" w14:textId="5CB69062" w:rsidR="007309D1" w:rsidRDefault="00000000">
      <w:pPr>
        <w:pStyle w:val="TOC4"/>
        <w:rPr>
          <w:rFonts w:asciiTheme="minorHAnsi" w:eastAsiaTheme="minorEastAsia" w:hAnsiTheme="minorHAnsi" w:cstheme="minorBidi"/>
          <w:szCs w:val="24"/>
          <w:lang w:eastAsia="en-GB"/>
        </w:rPr>
      </w:pPr>
      <w:hyperlink w:anchor="_Toc146727991" w:history="1">
        <w:r w:rsidR="007309D1" w:rsidRPr="00BD5162">
          <w:rPr>
            <w:rStyle w:val="Hyperlink"/>
          </w:rPr>
          <w:t>44.</w:t>
        </w:r>
        <w:r w:rsidR="007309D1">
          <w:rPr>
            <w:rFonts w:asciiTheme="minorHAnsi" w:eastAsiaTheme="minorEastAsia" w:hAnsiTheme="minorHAnsi" w:cstheme="minorBidi"/>
            <w:szCs w:val="24"/>
            <w:lang w:eastAsia="en-GB"/>
          </w:rPr>
          <w:tab/>
        </w:r>
        <w:r w:rsidR="007309D1" w:rsidRPr="00BD5162">
          <w:rPr>
            <w:rStyle w:val="Hyperlink"/>
          </w:rPr>
          <w:t>Compact Conditionalities</w:t>
        </w:r>
        <w:r w:rsidR="007309D1">
          <w:rPr>
            <w:webHidden/>
          </w:rPr>
          <w:tab/>
        </w:r>
        <w:r w:rsidR="007309D1">
          <w:rPr>
            <w:webHidden/>
          </w:rPr>
          <w:fldChar w:fldCharType="begin"/>
        </w:r>
        <w:r w:rsidR="007309D1">
          <w:rPr>
            <w:webHidden/>
          </w:rPr>
          <w:instrText xml:space="preserve"> PAGEREF _Toc146727991 \h </w:instrText>
        </w:r>
        <w:r w:rsidR="007309D1">
          <w:rPr>
            <w:webHidden/>
          </w:rPr>
        </w:r>
        <w:r w:rsidR="007309D1">
          <w:rPr>
            <w:webHidden/>
          </w:rPr>
          <w:fldChar w:fldCharType="separate"/>
        </w:r>
        <w:r w:rsidR="007309D1">
          <w:rPr>
            <w:webHidden/>
          </w:rPr>
          <w:t>38</w:t>
        </w:r>
        <w:r w:rsidR="007309D1">
          <w:rPr>
            <w:webHidden/>
          </w:rPr>
          <w:fldChar w:fldCharType="end"/>
        </w:r>
      </w:hyperlink>
    </w:p>
    <w:p w14:paraId="1FE97683" w14:textId="3A937BCF" w:rsidR="007309D1" w:rsidRDefault="00000000">
      <w:pPr>
        <w:pStyle w:val="TOC4"/>
        <w:rPr>
          <w:rFonts w:asciiTheme="minorHAnsi" w:eastAsiaTheme="minorEastAsia" w:hAnsiTheme="minorHAnsi" w:cstheme="minorBidi"/>
          <w:szCs w:val="24"/>
          <w:lang w:eastAsia="en-GB"/>
        </w:rPr>
      </w:pPr>
      <w:hyperlink w:anchor="_Toc146727992" w:history="1">
        <w:r w:rsidR="007309D1" w:rsidRPr="00BD5162">
          <w:rPr>
            <w:rStyle w:val="Hyperlink"/>
          </w:rPr>
          <w:t>45.</w:t>
        </w:r>
        <w:r w:rsidR="007309D1">
          <w:rPr>
            <w:rFonts w:asciiTheme="minorHAnsi" w:eastAsiaTheme="minorEastAsia" w:hAnsiTheme="minorHAnsi" w:cstheme="minorBidi"/>
            <w:szCs w:val="24"/>
            <w:lang w:eastAsia="en-GB"/>
          </w:rPr>
          <w:tab/>
        </w:r>
        <w:r w:rsidR="007309D1" w:rsidRPr="00BD5162">
          <w:rPr>
            <w:rStyle w:val="Hyperlink"/>
          </w:rPr>
          <w:t>Inconsistencies with the MCC PPG</w:t>
        </w:r>
        <w:r w:rsidR="007309D1">
          <w:rPr>
            <w:webHidden/>
          </w:rPr>
          <w:tab/>
        </w:r>
        <w:r w:rsidR="007309D1">
          <w:rPr>
            <w:webHidden/>
          </w:rPr>
          <w:fldChar w:fldCharType="begin"/>
        </w:r>
        <w:r w:rsidR="007309D1">
          <w:rPr>
            <w:webHidden/>
          </w:rPr>
          <w:instrText xml:space="preserve"> PAGEREF _Toc146727992 \h </w:instrText>
        </w:r>
        <w:r w:rsidR="007309D1">
          <w:rPr>
            <w:webHidden/>
          </w:rPr>
        </w:r>
        <w:r w:rsidR="007309D1">
          <w:rPr>
            <w:webHidden/>
          </w:rPr>
          <w:fldChar w:fldCharType="separate"/>
        </w:r>
        <w:r w:rsidR="007309D1">
          <w:rPr>
            <w:webHidden/>
          </w:rPr>
          <w:t>38</w:t>
        </w:r>
        <w:r w:rsidR="007309D1">
          <w:rPr>
            <w:webHidden/>
          </w:rPr>
          <w:fldChar w:fldCharType="end"/>
        </w:r>
      </w:hyperlink>
    </w:p>
    <w:p w14:paraId="5A743AA2" w14:textId="17F2C444" w:rsidR="007309D1" w:rsidRDefault="00000000">
      <w:pPr>
        <w:pStyle w:val="TOC4"/>
        <w:rPr>
          <w:rFonts w:asciiTheme="minorHAnsi" w:eastAsiaTheme="minorEastAsia" w:hAnsiTheme="minorHAnsi" w:cstheme="minorBidi"/>
          <w:szCs w:val="24"/>
          <w:lang w:eastAsia="en-GB"/>
        </w:rPr>
      </w:pPr>
      <w:hyperlink w:anchor="_Toc146727993" w:history="1">
        <w:r w:rsidR="007309D1" w:rsidRPr="00BD5162">
          <w:rPr>
            <w:rStyle w:val="Hyperlink"/>
          </w:rPr>
          <w:t>46.</w:t>
        </w:r>
        <w:r w:rsidR="007309D1">
          <w:rPr>
            <w:rFonts w:asciiTheme="minorHAnsi" w:eastAsiaTheme="minorEastAsia" w:hAnsiTheme="minorHAnsi" w:cstheme="minorBidi"/>
            <w:szCs w:val="24"/>
            <w:lang w:eastAsia="en-GB"/>
          </w:rPr>
          <w:tab/>
        </w:r>
        <w:r w:rsidR="007309D1" w:rsidRPr="00BD5162">
          <w:rPr>
            <w:rStyle w:val="Hyperlink"/>
          </w:rPr>
          <w:t>Contractor Past Performance Reporting System Requirements</w:t>
        </w:r>
        <w:r w:rsidR="007309D1">
          <w:rPr>
            <w:webHidden/>
          </w:rPr>
          <w:tab/>
        </w:r>
        <w:r w:rsidR="007309D1">
          <w:rPr>
            <w:webHidden/>
          </w:rPr>
          <w:fldChar w:fldCharType="begin"/>
        </w:r>
        <w:r w:rsidR="007309D1">
          <w:rPr>
            <w:webHidden/>
          </w:rPr>
          <w:instrText xml:space="preserve"> PAGEREF _Toc146727993 \h </w:instrText>
        </w:r>
        <w:r w:rsidR="007309D1">
          <w:rPr>
            <w:webHidden/>
          </w:rPr>
        </w:r>
        <w:r w:rsidR="007309D1">
          <w:rPr>
            <w:webHidden/>
          </w:rPr>
          <w:fldChar w:fldCharType="separate"/>
        </w:r>
        <w:r w:rsidR="007309D1">
          <w:rPr>
            <w:webHidden/>
          </w:rPr>
          <w:t>39</w:t>
        </w:r>
        <w:r w:rsidR="007309D1">
          <w:rPr>
            <w:webHidden/>
          </w:rPr>
          <w:fldChar w:fldCharType="end"/>
        </w:r>
      </w:hyperlink>
    </w:p>
    <w:p w14:paraId="1EE854AC" w14:textId="37FA37C9" w:rsidR="004D5403" w:rsidRDefault="00BD0EC9" w:rsidP="002701DB">
      <w:pPr>
        <w:ind w:right="4"/>
      </w:pPr>
      <w:r>
        <w:rPr>
          <w:noProof/>
        </w:rPr>
        <w:fldChar w:fldCharType="end"/>
      </w:r>
      <w:r w:rsidR="004D5403">
        <w:br w:type="page"/>
      </w:r>
    </w:p>
    <w:p w14:paraId="03AA14D0" w14:textId="7D2DFB89" w:rsidR="00225867" w:rsidRPr="00BD0EC9" w:rsidRDefault="00BD0EC9" w:rsidP="00BD0EC9">
      <w:pPr>
        <w:jc w:val="center"/>
        <w:rPr>
          <w:b/>
          <w:sz w:val="32"/>
        </w:rPr>
      </w:pPr>
      <w:r w:rsidRPr="00BD0EC9">
        <w:rPr>
          <w:b/>
          <w:sz w:val="32"/>
        </w:rPr>
        <w:lastRenderedPageBreak/>
        <w:t xml:space="preserve">Instructions to </w:t>
      </w:r>
      <w:r w:rsidR="00287361">
        <w:rPr>
          <w:b/>
          <w:sz w:val="32"/>
        </w:rPr>
        <w:t>Offeror</w:t>
      </w:r>
      <w:r w:rsidRPr="00BD0EC9">
        <w:rPr>
          <w:b/>
          <w:sz w:val="32"/>
        </w:rPr>
        <w: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4" w:name="itb"/>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c>
        <w:tc>
          <w:tcPr>
            <w:tcW w:w="3530" w:type="pct"/>
            <w:gridSpan w:val="2"/>
          </w:tcPr>
          <w:p w14:paraId="5DB87B3E" w14:textId="7F378862" w:rsidR="00225867" w:rsidRPr="00486B4A" w:rsidRDefault="00225867" w:rsidP="00486B4A">
            <w:pPr>
              <w:pStyle w:val="Heading3ITB"/>
            </w:pPr>
            <w:bookmarkStart w:id="55" w:name="_Toc55292669"/>
            <w:bookmarkStart w:id="56" w:name="_Toc55293079"/>
            <w:bookmarkStart w:id="57" w:name="_Toc55328879"/>
            <w:bookmarkStart w:id="58" w:name="_Toc55338039"/>
            <w:bookmarkStart w:id="59" w:name="_Toc55372650"/>
            <w:bookmarkStart w:id="60" w:name="_Toc55389775"/>
            <w:bookmarkStart w:id="61" w:name="_Toc55397324"/>
            <w:bookmarkStart w:id="62" w:name="_Toc55823700"/>
            <w:bookmarkStart w:id="63" w:name="_Toc146727942"/>
            <w:r w:rsidRPr="00486B4A">
              <w:t>General</w:t>
            </w:r>
            <w:bookmarkEnd w:id="55"/>
            <w:bookmarkEnd w:id="56"/>
            <w:bookmarkEnd w:id="57"/>
            <w:bookmarkEnd w:id="58"/>
            <w:bookmarkEnd w:id="59"/>
            <w:bookmarkEnd w:id="60"/>
            <w:bookmarkEnd w:id="61"/>
            <w:bookmarkEnd w:id="62"/>
            <w:bookmarkEnd w:id="63"/>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4" w:name="_Toc55292670"/>
            <w:bookmarkStart w:id="65" w:name="_Toc55293080"/>
            <w:r w:rsidRPr="00B53240">
              <w:t>Definitions</w:t>
            </w:r>
            <w:bookmarkEnd w:id="64"/>
            <w:bookmarkEnd w:id="65"/>
          </w:p>
        </w:tc>
        <w:tc>
          <w:tcPr>
            <w:tcW w:w="3530" w:type="pct"/>
            <w:gridSpan w:val="2"/>
          </w:tcPr>
          <w:p w14:paraId="67976CC8" w14:textId="1D13454E" w:rsidR="00225867" w:rsidRDefault="00225867" w:rsidP="007E7714">
            <w:pPr>
              <w:spacing w:before="120" w:after="0"/>
              <w:jc w:val="both"/>
              <w:rPr>
                <w:rFonts w:eastAsia="Calibri"/>
                <w:iCs/>
                <w:szCs w:val="20"/>
              </w:rPr>
            </w:pPr>
            <w:r w:rsidRPr="00B05421">
              <w:rPr>
                <w:iCs/>
              </w:rPr>
              <w:t xml:space="preserve">In Part 1 (Bidding Procedures) of this Bidding Document, the following words and expressions shall have the meanings stated below. </w:t>
            </w:r>
            <w:r w:rsidRPr="00B05421">
              <w:rPr>
                <w:rFonts w:eastAsia="Calibri"/>
                <w:iCs/>
                <w:szCs w:val="20"/>
              </w:rPr>
              <w:t>These definitions shall not apply to any words or expressions in the sections that make up Part 3 (</w:t>
            </w:r>
            <w:r>
              <w:rPr>
                <w:rFonts w:eastAsia="Calibri"/>
                <w:iCs/>
                <w:szCs w:val="20"/>
              </w:rPr>
              <w:t>Contract Documents</w:t>
            </w:r>
            <w:r w:rsidRPr="00B05421">
              <w:rPr>
                <w:rFonts w:eastAsia="Calibri"/>
                <w:iCs/>
                <w:szCs w:val="20"/>
              </w:rPr>
              <w:t xml:space="preserve">) of this Bidding Document, in which such words and expressions shall have the meanings stated in GCC </w:t>
            </w:r>
            <w:r>
              <w:rPr>
                <w:rFonts w:eastAsia="Calibri"/>
                <w:iCs/>
                <w:szCs w:val="20"/>
              </w:rPr>
              <w:t>Sub-clause</w:t>
            </w:r>
            <w:r w:rsidRPr="00B05421">
              <w:rPr>
                <w:rFonts w:eastAsia="Calibri"/>
                <w:iCs/>
                <w:szCs w:val="20"/>
              </w:rPr>
              <w:t>s 1.1 and 1.2 unless otherwise specified</w:t>
            </w:r>
            <w:r>
              <w:rPr>
                <w:rFonts w:eastAsia="Calibri"/>
                <w:iCs/>
                <w:szCs w:val="20"/>
              </w:rPr>
              <w:t>.</w:t>
            </w:r>
          </w:p>
          <w:p w14:paraId="075692A3" w14:textId="159C74AC" w:rsidR="00287361" w:rsidRPr="00287361" w:rsidRDefault="00287361" w:rsidP="00287361">
            <w:pPr>
              <w:pStyle w:val="ITBNum3"/>
              <w:numPr>
                <w:ilvl w:val="0"/>
                <w:numId w:val="0"/>
              </w:numPr>
              <w:spacing w:before="120"/>
              <w:contextualSpacing w:val="0"/>
              <w:jc w:val="both"/>
              <w:rPr>
                <w:iCs/>
                <w:szCs w:val="24"/>
                <w:lang w:val="en-US"/>
              </w:rPr>
            </w:pPr>
            <w:r w:rsidRPr="007D403D">
              <w:rPr>
                <w:iCs/>
                <w:szCs w:val="24"/>
                <w:lang w:val="en-US"/>
              </w:rPr>
              <w:t>Throughout this Bidding Document if the context so requires, words indicating the singular also include the plural and vice versa, and the feminine means the masculine and vice versa.</w:t>
            </w:r>
          </w:p>
          <w:p w14:paraId="457BDA88" w14:textId="6817B3E6" w:rsidR="00287361" w:rsidRPr="00EE421D" w:rsidRDefault="00287361" w:rsidP="00AD10FC">
            <w:pPr>
              <w:pStyle w:val="Lista"/>
              <w:numPr>
                <w:ilvl w:val="0"/>
                <w:numId w:val="5"/>
              </w:numPr>
              <w:rPr>
                <w:szCs w:val="24"/>
              </w:rPr>
            </w:pPr>
            <w:r w:rsidRPr="00287361">
              <w:rPr>
                <w:szCs w:val="24"/>
              </w:rPr>
              <w:t xml:space="preserve">“Accountable Entity” means the entity </w:t>
            </w:r>
            <w:r w:rsidRPr="00287361">
              <w:rPr>
                <w:rStyle w:val="CommentReference"/>
                <w:sz w:val="24"/>
                <w:szCs w:val="24"/>
              </w:rPr>
              <w:t xml:space="preserve">designated by the Government to implement the Compact or Threshold Program, </w:t>
            </w:r>
            <w:r w:rsidRPr="00287361">
              <w:rPr>
                <w:rStyle w:val="CommentReference"/>
                <w:b/>
                <w:bCs/>
                <w:sz w:val="24"/>
                <w:szCs w:val="24"/>
              </w:rPr>
              <w:t xml:space="preserve">identified in the </w:t>
            </w:r>
            <w:r w:rsidR="00F6070B">
              <w:rPr>
                <w:rStyle w:val="CommentReference"/>
                <w:b/>
                <w:bCs/>
                <w:sz w:val="24"/>
                <w:szCs w:val="24"/>
              </w:rPr>
              <w:t>DS</w:t>
            </w:r>
            <w:r w:rsidRPr="00287361">
              <w:rPr>
                <w:rStyle w:val="CommentReference"/>
                <w:b/>
                <w:bCs/>
                <w:sz w:val="24"/>
                <w:szCs w:val="24"/>
              </w:rPr>
              <w:t>.</w:t>
            </w:r>
          </w:p>
          <w:p w14:paraId="3A85ABDA" w14:textId="705D7C82" w:rsidR="002C35E2" w:rsidRDefault="002C35E2" w:rsidP="00AD10FC">
            <w:pPr>
              <w:numPr>
                <w:ilvl w:val="0"/>
                <w:numId w:val="5"/>
              </w:numPr>
              <w:spacing w:before="120" w:after="0"/>
              <w:jc w:val="both"/>
              <w:rPr>
                <w:rFonts w:ascii="Arial" w:hAnsi="Arial" w:cs="Arial"/>
                <w:i/>
                <w:iCs/>
              </w:rPr>
            </w:pPr>
            <w:r>
              <w:t xml:space="preserve">“Addendum” means a modification to this Bidding Document issued by the </w:t>
            </w:r>
            <w:r w:rsidR="000D14BF">
              <w:t>Purchaser</w:t>
            </w:r>
            <w:r>
              <w:t>.</w:t>
            </w:r>
          </w:p>
          <w:p w14:paraId="351E9859" w14:textId="4D7E6E07" w:rsidR="008F07D2" w:rsidRPr="004147F3" w:rsidRDefault="00FB1AB7" w:rsidP="00AD10FC">
            <w:pPr>
              <w:numPr>
                <w:ilvl w:val="0"/>
                <w:numId w:val="5"/>
              </w:numPr>
              <w:spacing w:before="120" w:after="0"/>
              <w:jc w:val="both"/>
              <w:rPr>
                <w:rFonts w:ascii="Arial" w:hAnsi="Arial" w:cs="Arial"/>
                <w:i/>
                <w:iCs/>
              </w:rPr>
            </w:pPr>
            <w:r w:rsidRPr="004147F3">
              <w:t>“</w:t>
            </w:r>
            <w:r w:rsidR="006F2C58" w:rsidRPr="004147F3">
              <w:t>Associate</w:t>
            </w:r>
            <w:r w:rsidRPr="004147F3">
              <w:t>”</w:t>
            </w:r>
            <w:r w:rsidR="005F57E5">
              <w:t xml:space="preserve"> </w:t>
            </w:r>
            <w:r w:rsidRPr="004147F3">
              <w:t xml:space="preserve">means any entity </w:t>
            </w:r>
            <w:r w:rsidR="008F07D2">
              <w:t>that forms the</w:t>
            </w:r>
            <w:r w:rsidRPr="004147F3">
              <w:t xml:space="preserve"> </w:t>
            </w:r>
            <w:r w:rsidR="00287361">
              <w:t>Offeror</w:t>
            </w:r>
            <w:r w:rsidR="007E30BC">
              <w:t xml:space="preserve"> or </w:t>
            </w:r>
            <w:r w:rsidR="000D14BF">
              <w:t>Supplier</w:t>
            </w:r>
            <w:r w:rsidRPr="004147F3">
              <w:t>.</w:t>
            </w:r>
            <w:r w:rsidR="000F6D92">
              <w:t xml:space="preserve"> A Subcontractor is not an Associate.</w:t>
            </w:r>
          </w:p>
          <w:p w14:paraId="71C7531D" w14:textId="064FE47A" w:rsidR="000F6D92" w:rsidRDefault="000F6D92" w:rsidP="00AD10FC">
            <w:pPr>
              <w:numPr>
                <w:ilvl w:val="0"/>
                <w:numId w:val="5"/>
              </w:numPr>
              <w:spacing w:before="120" w:after="0"/>
              <w:jc w:val="both"/>
              <w:rPr>
                <w:rFonts w:ascii="Arial" w:hAnsi="Arial" w:cs="Arial"/>
                <w:i/>
                <w:iCs/>
              </w:rPr>
            </w:pPr>
            <w:r w:rsidRPr="000F6D92">
              <w:t>“Association</w:t>
            </w:r>
            <w:r w:rsidR="00D541FE" w:rsidRPr="000F6D92">
              <w:t>”</w:t>
            </w:r>
            <w:r w:rsidR="00D541FE">
              <w:t xml:space="preserve"> or </w:t>
            </w:r>
            <w:r w:rsidR="00E10123">
              <w:t xml:space="preserve">“Joint Venture” </w:t>
            </w:r>
            <w:r w:rsidR="00911A84">
              <w:t xml:space="preserve">or “JV” </w:t>
            </w:r>
            <w:r w:rsidR="00E10123">
              <w:t xml:space="preserve">means an association of entities that forms the </w:t>
            </w:r>
            <w:r w:rsidR="00287361">
              <w:t>Offeror</w:t>
            </w:r>
            <w:r w:rsidR="00E10123">
              <w:t xml:space="preserve"> or </w:t>
            </w:r>
            <w:r w:rsidR="000D14BF">
              <w:t>Supplier</w:t>
            </w:r>
            <w:r w:rsidR="00E10123">
              <w:t>, with or without a legal status distinct from that of its members.</w:t>
            </w:r>
          </w:p>
          <w:p w14:paraId="48D10557" w14:textId="494CE1EF" w:rsidR="003521ED" w:rsidRPr="00997F7A" w:rsidRDefault="003521ED" w:rsidP="00AD10FC">
            <w:pPr>
              <w:numPr>
                <w:ilvl w:val="0"/>
                <w:numId w:val="5"/>
              </w:numPr>
              <w:spacing w:before="120" w:after="0"/>
              <w:jc w:val="both"/>
            </w:pPr>
            <w:r>
              <w:t xml:space="preserve">“Bid </w:t>
            </w:r>
            <w:r w:rsidRPr="007241BF">
              <w:t>Security” means the security a</w:t>
            </w:r>
            <w:r w:rsidR="006377AC">
              <w:t>n</w:t>
            </w:r>
            <w:r w:rsidRPr="007241BF">
              <w:t xml:space="preserve"> </w:t>
            </w:r>
            <w:r w:rsidR="00287361">
              <w:t>Offeror</w:t>
            </w:r>
            <w:r w:rsidRPr="007241BF">
              <w:t xml:space="preserve"> may be required to furnish as part of i</w:t>
            </w:r>
            <w:r>
              <w:t xml:space="preserve">ts </w:t>
            </w:r>
            <w:r w:rsidR="00911A84">
              <w:t>Offer</w:t>
            </w:r>
            <w:r>
              <w:t>.</w:t>
            </w:r>
          </w:p>
          <w:p w14:paraId="224411D3" w14:textId="1C13913E" w:rsidR="00394F48" w:rsidRPr="004147F3" w:rsidRDefault="00FB1AB7" w:rsidP="00AD10FC">
            <w:pPr>
              <w:numPr>
                <w:ilvl w:val="0"/>
                <w:numId w:val="5"/>
              </w:numPr>
              <w:spacing w:before="120" w:after="0"/>
              <w:jc w:val="both"/>
              <w:rPr>
                <w:rFonts w:ascii="Arial" w:hAnsi="Arial" w:cs="Arial"/>
                <w:i/>
                <w:iCs/>
              </w:rPr>
            </w:pPr>
            <w:r w:rsidRPr="004147F3">
              <w:t xml:space="preserve">“Bidding Document” means this document, including any </w:t>
            </w:r>
            <w:r w:rsidR="00183E47">
              <w:t xml:space="preserve">subsequent </w:t>
            </w:r>
            <w:r w:rsidRPr="004147F3">
              <w:t xml:space="preserve">amendments, prepared by the </w:t>
            </w:r>
            <w:r w:rsidR="000D14BF">
              <w:t>Purchaser</w:t>
            </w:r>
            <w:r w:rsidRPr="004147F3">
              <w:t xml:space="preserve"> for the selection of the </w:t>
            </w:r>
            <w:r w:rsidR="000D14BF">
              <w:t>Supplier</w:t>
            </w:r>
            <w:r w:rsidRPr="004147F3">
              <w:t>.</w:t>
            </w:r>
          </w:p>
          <w:p w14:paraId="286C953C" w14:textId="25D73E3F" w:rsidR="00FB1AB7" w:rsidRPr="007E7714" w:rsidRDefault="00FB1AB7" w:rsidP="00AD10FC">
            <w:pPr>
              <w:numPr>
                <w:ilvl w:val="0"/>
                <w:numId w:val="5"/>
              </w:numPr>
              <w:spacing w:before="120" w:after="0"/>
              <w:jc w:val="both"/>
              <w:rPr>
                <w:rFonts w:ascii="Arial" w:hAnsi="Arial" w:cs="Arial"/>
                <w:i/>
                <w:iCs/>
              </w:rPr>
            </w:pPr>
            <w:r w:rsidRPr="004147F3">
              <w:t xml:space="preserve">“Compact” means the Millennium Challenge Compact </w:t>
            </w:r>
            <w:r w:rsidR="002C35E2" w:rsidRPr="00225867">
              <w:rPr>
                <w:b/>
              </w:rPr>
              <w:t xml:space="preserve">identified in the </w:t>
            </w:r>
            <w:r w:rsidR="00F6070B">
              <w:rPr>
                <w:b/>
              </w:rPr>
              <w:t>DS</w:t>
            </w:r>
            <w:r w:rsidR="002C35E2">
              <w:t>.</w:t>
            </w:r>
          </w:p>
          <w:p w14:paraId="4FFE855B" w14:textId="4D7BBAC5" w:rsidR="00FE3E22" w:rsidRPr="00FE3E22" w:rsidRDefault="00FE3E22" w:rsidP="00AD10FC">
            <w:pPr>
              <w:numPr>
                <w:ilvl w:val="0"/>
                <w:numId w:val="5"/>
              </w:numPr>
              <w:spacing w:before="120" w:after="0"/>
              <w:jc w:val="both"/>
              <w:rPr>
                <w:rFonts w:ascii="Arial" w:hAnsi="Arial" w:cs="Arial"/>
                <w:i/>
                <w:iCs/>
              </w:rPr>
            </w:pPr>
            <w:r>
              <w:t xml:space="preserve">“Compact Development Funding Agreement” or “CDF Agreement” means the Compact Development Funding Agreement </w:t>
            </w:r>
            <w:r w:rsidRPr="00225867">
              <w:rPr>
                <w:b/>
              </w:rPr>
              <w:t xml:space="preserve">identified in the </w:t>
            </w:r>
            <w:r w:rsidR="00F6070B">
              <w:rPr>
                <w:b/>
              </w:rPr>
              <w:t>DS</w:t>
            </w:r>
            <w:r w:rsidR="00DD7992">
              <w:t>.</w:t>
            </w:r>
          </w:p>
          <w:p w14:paraId="3EA2C088" w14:textId="64BD12ED" w:rsidR="00FB1AB7" w:rsidRPr="004147F3" w:rsidRDefault="00FB1AB7" w:rsidP="00AD10FC">
            <w:pPr>
              <w:numPr>
                <w:ilvl w:val="0"/>
                <w:numId w:val="5"/>
              </w:numPr>
              <w:spacing w:before="120" w:after="0"/>
              <w:jc w:val="both"/>
              <w:rPr>
                <w:rFonts w:ascii="Arial" w:hAnsi="Arial" w:cs="Arial"/>
                <w:i/>
                <w:iCs/>
              </w:rPr>
            </w:pPr>
            <w:r w:rsidRPr="004147F3">
              <w:t xml:space="preserve">“Contract” means the contract proposed to be entered into between the </w:t>
            </w:r>
            <w:r w:rsidR="000D14BF">
              <w:t>Purchaser</w:t>
            </w:r>
            <w:r w:rsidRPr="004147F3">
              <w:t xml:space="preserve"> and the </w:t>
            </w:r>
            <w:r w:rsidR="000D14BF">
              <w:t>Supplier</w:t>
            </w:r>
            <w:r w:rsidRPr="004147F3">
              <w:t xml:space="preserve">, including all attachments, </w:t>
            </w:r>
            <w:r w:rsidR="00332BEA">
              <w:t>annexes</w:t>
            </w:r>
            <w:r w:rsidRPr="004147F3">
              <w:t xml:space="preserve">, and all documents incorporated by reference therein, a form of which is included in </w:t>
            </w:r>
            <w:r w:rsidR="002C35E2">
              <w:t>Part 3</w:t>
            </w:r>
            <w:r w:rsidR="00222820" w:rsidRPr="004147F3">
              <w:t xml:space="preserve"> </w:t>
            </w:r>
            <w:r w:rsidRPr="004147F3">
              <w:t>of this Bidding Document.</w:t>
            </w:r>
          </w:p>
          <w:p w14:paraId="2B1C2F6D" w14:textId="77777777" w:rsidR="0073288C" w:rsidRPr="004147F3" w:rsidRDefault="0073288C" w:rsidP="0073288C">
            <w:pPr>
              <w:numPr>
                <w:ilvl w:val="0"/>
                <w:numId w:val="5"/>
              </w:numPr>
              <w:spacing w:before="120" w:after="0"/>
              <w:jc w:val="both"/>
              <w:rPr>
                <w:rFonts w:ascii="Arial" w:hAnsi="Arial" w:cs="Arial"/>
                <w:i/>
                <w:iCs/>
              </w:rPr>
            </w:pPr>
            <w:r w:rsidRPr="004147F3">
              <w:lastRenderedPageBreak/>
              <w:t>“</w:t>
            </w:r>
            <w:r>
              <w:t>DS</w:t>
            </w:r>
            <w:r w:rsidRPr="004147F3">
              <w:t xml:space="preserve">” </w:t>
            </w:r>
            <w:r>
              <w:t>or "Data Sheet"</w:t>
            </w:r>
            <w:r w:rsidRPr="004147F3">
              <w:t xml:space="preserve"> </w:t>
            </w:r>
            <w:r>
              <w:t>m</w:t>
            </w:r>
            <w:r w:rsidRPr="004147F3">
              <w:t xml:space="preserve">eans </w:t>
            </w:r>
            <w:r>
              <w:t>Section II</w:t>
            </w:r>
            <w:r w:rsidRPr="004147F3">
              <w:t xml:space="preserve"> of this Bidding Document used to reflect specific requirements and/or conditions.</w:t>
            </w:r>
          </w:p>
          <w:p w14:paraId="04C0EB11" w14:textId="7F6691D0" w:rsidR="00FB1AB7" w:rsidRPr="00362502" w:rsidRDefault="00FB1AB7" w:rsidP="00AD10FC">
            <w:pPr>
              <w:numPr>
                <w:ilvl w:val="0"/>
                <w:numId w:val="5"/>
              </w:numPr>
              <w:spacing w:before="120" w:after="0"/>
              <w:jc w:val="both"/>
              <w:rPr>
                <w:rFonts w:ascii="Arial" w:hAnsi="Arial" w:cs="Arial"/>
                <w:i/>
                <w:iCs/>
              </w:rPr>
            </w:pPr>
            <w:r w:rsidRPr="004147F3">
              <w:t>“day</w:t>
            </w:r>
            <w:r w:rsidR="002C35E2">
              <w:t>s</w:t>
            </w:r>
            <w:r w:rsidRPr="004147F3">
              <w:t xml:space="preserve">” </w:t>
            </w:r>
            <w:r w:rsidR="002C35E2">
              <w:t xml:space="preserve">refers to </w:t>
            </w:r>
            <w:r w:rsidRPr="004147F3">
              <w:t>calendar day</w:t>
            </w:r>
            <w:r w:rsidR="002C35E2">
              <w:t>s</w:t>
            </w:r>
            <w:r w:rsidR="00911A84">
              <w:t xml:space="preserve">, </w:t>
            </w:r>
            <w:r w:rsidR="00911A84" w:rsidRPr="007D403D">
              <w:t>unless otherwise specified as "business day". A business day is any day that is an official working day in the Accountable Entity country and excludes the official public holidays</w:t>
            </w:r>
            <w:r w:rsidRPr="004147F3">
              <w:t>.</w:t>
            </w:r>
          </w:p>
          <w:p w14:paraId="78068D7D" w14:textId="31F0B3E2" w:rsidR="00FB1AB7" w:rsidRPr="00035899" w:rsidRDefault="00FB1AB7" w:rsidP="00AD10FC">
            <w:pPr>
              <w:numPr>
                <w:ilvl w:val="0"/>
                <w:numId w:val="5"/>
              </w:numPr>
              <w:spacing w:before="120" w:after="0"/>
              <w:jc w:val="both"/>
              <w:rPr>
                <w:rFonts w:ascii="Arial" w:hAnsi="Arial" w:cs="Arial"/>
                <w:i/>
                <w:iCs/>
              </w:rPr>
            </w:pPr>
            <w:r w:rsidRPr="004147F3">
              <w:t>“Final Destination” means the place</w:t>
            </w:r>
            <w:r w:rsidR="0031074B">
              <w:t>(s)</w:t>
            </w:r>
            <w:r w:rsidRPr="004147F3">
              <w:t xml:space="preserve"> </w:t>
            </w:r>
            <w:r w:rsidR="00A1001E" w:rsidRPr="004147F3">
              <w:t xml:space="preserve">where the Goods are to be delivered, </w:t>
            </w:r>
            <w:r w:rsidR="00A1001E">
              <w:t>and/</w:t>
            </w:r>
            <w:r w:rsidR="00A1001E" w:rsidRPr="004147F3">
              <w:t xml:space="preserve">or installed, as prescribed in </w:t>
            </w:r>
            <w:r w:rsidR="00A1001E">
              <w:t>ITO</w:t>
            </w:r>
            <w:r w:rsidR="00A1001E" w:rsidRPr="00040730">
              <w:t xml:space="preserve"> </w:t>
            </w:r>
            <w:r w:rsidR="00A1001E">
              <w:t>Sub-C</w:t>
            </w:r>
            <w:r w:rsidR="00A1001E" w:rsidRPr="00040730">
              <w:t>lause 15.6</w:t>
            </w:r>
            <w:r w:rsidR="00A1001E" w:rsidRPr="004147F3">
              <w:t>.</w:t>
            </w:r>
            <w:r w:rsidRPr="004147F3">
              <w:t>.</w:t>
            </w:r>
          </w:p>
          <w:p w14:paraId="2E6EFBF5" w14:textId="5BC0FBB5" w:rsidR="00FB1AB7" w:rsidRPr="004147F3" w:rsidRDefault="00FB1AB7" w:rsidP="00AD10FC">
            <w:pPr>
              <w:numPr>
                <w:ilvl w:val="0"/>
                <w:numId w:val="5"/>
              </w:numPr>
              <w:spacing w:before="120" w:after="0"/>
              <w:jc w:val="both"/>
              <w:rPr>
                <w:rFonts w:ascii="Arial" w:hAnsi="Arial" w:cs="Arial"/>
                <w:i/>
                <w:iCs/>
              </w:rPr>
            </w:pPr>
            <w:r w:rsidRPr="004147F3">
              <w:t>“GCC” means the General Conditions of Contract.</w:t>
            </w:r>
          </w:p>
          <w:p w14:paraId="72C4B01B" w14:textId="47EBA13C" w:rsidR="00FB1AB7" w:rsidRPr="004147F3" w:rsidRDefault="00FB1AB7" w:rsidP="00AD10FC">
            <w:pPr>
              <w:numPr>
                <w:ilvl w:val="0"/>
                <w:numId w:val="5"/>
              </w:numPr>
              <w:spacing w:before="120" w:after="0"/>
              <w:jc w:val="both"/>
              <w:rPr>
                <w:rFonts w:ascii="Arial" w:hAnsi="Arial" w:cs="Arial"/>
                <w:i/>
                <w:iCs/>
              </w:rPr>
            </w:pPr>
            <w:r w:rsidRPr="004147F3">
              <w:t xml:space="preserve">“Goods” means all of the commodities, raw material, machinery and equipment, and/or other materials that the </w:t>
            </w:r>
            <w:r w:rsidR="000D14BF">
              <w:t>Supplier</w:t>
            </w:r>
            <w:r w:rsidRPr="004147F3">
              <w:t xml:space="preserve"> is required to supply to the </w:t>
            </w:r>
            <w:r w:rsidR="000D14BF">
              <w:t>Purchaser</w:t>
            </w:r>
            <w:r w:rsidRPr="004147F3">
              <w:t xml:space="preserve"> under the Contract.</w:t>
            </w:r>
          </w:p>
          <w:p w14:paraId="7EA4EE4C" w14:textId="3B538EF3" w:rsidR="00FB1AB7" w:rsidRDefault="00FB1AB7" w:rsidP="00AD10FC">
            <w:pPr>
              <w:numPr>
                <w:ilvl w:val="0"/>
                <w:numId w:val="5"/>
              </w:numPr>
              <w:spacing w:before="120" w:after="0"/>
              <w:jc w:val="both"/>
              <w:rPr>
                <w:rFonts w:ascii="Arial" w:hAnsi="Arial" w:cs="Arial"/>
                <w:i/>
                <w:iCs/>
              </w:rPr>
            </w:pPr>
            <w:r w:rsidRPr="004147F3">
              <w:t>“Government” means the Government</w:t>
            </w:r>
            <w:r w:rsidR="002A464E" w:rsidRPr="004147F3">
              <w:t xml:space="preserve"> </w:t>
            </w:r>
            <w:r w:rsidR="002C35E2" w:rsidRPr="00225867">
              <w:rPr>
                <w:b/>
              </w:rPr>
              <w:t xml:space="preserve">identified in the </w:t>
            </w:r>
            <w:r w:rsidR="00F6070B">
              <w:rPr>
                <w:b/>
              </w:rPr>
              <w:t>DS</w:t>
            </w:r>
            <w:r w:rsidRPr="004147F3">
              <w:t>.</w:t>
            </w:r>
          </w:p>
          <w:p w14:paraId="1856C86E" w14:textId="0FE3CCEF" w:rsidR="0057497F" w:rsidRPr="00B05421" w:rsidRDefault="0057497F" w:rsidP="00AD10FC">
            <w:pPr>
              <w:numPr>
                <w:ilvl w:val="0"/>
                <w:numId w:val="5"/>
              </w:numPr>
              <w:spacing w:before="120" w:after="0"/>
              <w:jc w:val="both"/>
              <w:rPr>
                <w:rFonts w:ascii="Arial" w:hAnsi="Arial" w:cs="Arial"/>
                <w:i/>
                <w:iCs/>
              </w:rPr>
            </w:pPr>
            <w:r>
              <w:t>“</w:t>
            </w:r>
            <w:r w:rsidRPr="00186CB3">
              <w:t>IFC Performance Standards” means the International Finance Corporation’s Performance Standards on Environmental and Social Sustainability.</w:t>
            </w:r>
            <w:r w:rsidRPr="004147F3">
              <w:t xml:space="preserve"> </w:t>
            </w:r>
          </w:p>
          <w:p w14:paraId="3139A852" w14:textId="41A6359D" w:rsidR="004657AA" w:rsidRPr="00B05421" w:rsidRDefault="001646EB" w:rsidP="00AD10FC">
            <w:pPr>
              <w:numPr>
                <w:ilvl w:val="0"/>
                <w:numId w:val="5"/>
              </w:numPr>
              <w:spacing w:before="120" w:after="0"/>
              <w:jc w:val="both"/>
            </w:pPr>
            <w:r>
              <w:t>“</w:t>
            </w:r>
            <w:r w:rsidR="004657AA">
              <w:t>Implementing Entity</w:t>
            </w:r>
            <w:r>
              <w:t>”</w:t>
            </w:r>
            <w:r w:rsidR="004657AA">
              <w:t xml:space="preserve"> </w:t>
            </w:r>
            <w:r>
              <w:t xml:space="preserve">means </w:t>
            </w:r>
            <w:r w:rsidR="00BE5CB9">
              <w:t>a</w:t>
            </w:r>
            <w:r>
              <w:t xml:space="preserve"> </w:t>
            </w:r>
            <w:r w:rsidRPr="00B05421">
              <w:t>Government affiliate</w:t>
            </w:r>
            <w:r w:rsidR="00CD661B">
              <w:t xml:space="preserve"> </w:t>
            </w:r>
            <w:r w:rsidR="00CD661B" w:rsidRPr="00225867">
              <w:rPr>
                <w:b/>
              </w:rPr>
              <w:t xml:space="preserve">identified in the </w:t>
            </w:r>
            <w:r w:rsidR="00F6070B">
              <w:rPr>
                <w:b/>
              </w:rPr>
              <w:t>DS</w:t>
            </w:r>
            <w:r w:rsidRPr="00B05421">
              <w:t xml:space="preserve"> engaged by the </w:t>
            </w:r>
            <w:r w:rsidR="00287361">
              <w:t>Accountable</w:t>
            </w:r>
            <w:r w:rsidRPr="00B05421">
              <w:t xml:space="preserve"> Entity for the purposes of compact implementation</w:t>
            </w:r>
            <w:r w:rsidR="00154EBE">
              <w:t>.</w:t>
            </w:r>
          </w:p>
          <w:p w14:paraId="5453F050" w14:textId="5283F179" w:rsidR="00FB1AB7" w:rsidRPr="004147F3" w:rsidRDefault="00FB1AB7" w:rsidP="00AD10FC">
            <w:pPr>
              <w:numPr>
                <w:ilvl w:val="0"/>
                <w:numId w:val="5"/>
              </w:numPr>
              <w:spacing w:before="120" w:after="0"/>
              <w:jc w:val="both"/>
              <w:rPr>
                <w:rFonts w:ascii="Arial" w:hAnsi="Arial" w:cs="Arial"/>
                <w:i/>
                <w:iCs/>
              </w:rPr>
            </w:pPr>
            <w:r w:rsidRPr="004147F3">
              <w:t xml:space="preserve">“Instructions to </w:t>
            </w:r>
            <w:r w:rsidR="00287361">
              <w:t>Offeror</w:t>
            </w:r>
            <w:r w:rsidRPr="004147F3">
              <w:t>s” or “</w:t>
            </w:r>
            <w:r w:rsidR="00287361">
              <w:t>ITO</w:t>
            </w:r>
            <w:r w:rsidRPr="004147F3">
              <w:t xml:space="preserve">” means </w:t>
            </w:r>
            <w:r w:rsidR="003A2339">
              <w:t xml:space="preserve">Section </w:t>
            </w:r>
            <w:r w:rsidR="007C3CEF">
              <w:t>I</w:t>
            </w:r>
            <w:r w:rsidR="007C3CEF" w:rsidRPr="004147F3">
              <w:t xml:space="preserve"> </w:t>
            </w:r>
            <w:r w:rsidRPr="004147F3">
              <w:t xml:space="preserve">of this Bidding Document, </w:t>
            </w:r>
            <w:r w:rsidR="006C6750">
              <w:t xml:space="preserve">including any amendments, </w:t>
            </w:r>
            <w:r w:rsidRPr="004147F3">
              <w:t xml:space="preserve">which provides </w:t>
            </w:r>
            <w:r w:rsidR="00287361">
              <w:t>Offeror</w:t>
            </w:r>
            <w:r w:rsidRPr="004147F3">
              <w:t xml:space="preserve">s with </w:t>
            </w:r>
            <w:r w:rsidR="006C6750">
              <w:t xml:space="preserve">all </w:t>
            </w:r>
            <w:r w:rsidRPr="004147F3">
              <w:t xml:space="preserve">information needed to prepare their </w:t>
            </w:r>
            <w:r w:rsidR="008B30D5">
              <w:t>Offer</w:t>
            </w:r>
            <w:r w:rsidR="008B30D5" w:rsidRPr="004147F3">
              <w:t>s</w:t>
            </w:r>
            <w:r w:rsidRPr="004147F3">
              <w:t>.</w:t>
            </w:r>
          </w:p>
          <w:p w14:paraId="33370A6D" w14:textId="71A27035" w:rsidR="00FB1AB7" w:rsidRPr="00035899" w:rsidRDefault="00FB1AB7" w:rsidP="00AD10FC">
            <w:pPr>
              <w:numPr>
                <w:ilvl w:val="0"/>
                <w:numId w:val="5"/>
              </w:numPr>
              <w:spacing w:before="120" w:after="0"/>
              <w:jc w:val="both"/>
              <w:rPr>
                <w:rFonts w:ascii="Arial" w:hAnsi="Arial" w:cs="Arial"/>
                <w:i/>
                <w:iCs/>
              </w:rPr>
            </w:pPr>
            <w:r w:rsidRPr="004147F3">
              <w:t xml:space="preserve">“in writing” means communicated in written form (e.g., by </w:t>
            </w:r>
            <w:r w:rsidR="00113F58">
              <w:t xml:space="preserve">paper, </w:t>
            </w:r>
            <w:r w:rsidRPr="004147F3">
              <w:t xml:space="preserve">mail, </w:t>
            </w:r>
            <w:r w:rsidR="001607A9">
              <w:t xml:space="preserve">facsimile, </w:t>
            </w:r>
            <w:r w:rsidRPr="004147F3">
              <w:t xml:space="preserve">e-mail or </w:t>
            </w:r>
            <w:r w:rsidR="001607A9">
              <w:t>other electronic means</w:t>
            </w:r>
            <w:r w:rsidRPr="004147F3">
              <w:t>).</w:t>
            </w:r>
          </w:p>
          <w:p w14:paraId="7FB79ED5" w14:textId="2AD3855A" w:rsidR="00035899" w:rsidRPr="00035899" w:rsidRDefault="00035899" w:rsidP="00AD10FC">
            <w:pPr>
              <w:numPr>
                <w:ilvl w:val="0"/>
                <w:numId w:val="5"/>
              </w:numPr>
              <w:spacing w:before="120" w:after="0"/>
              <w:jc w:val="both"/>
              <w:rPr>
                <w:rFonts w:ascii="Arial" w:hAnsi="Arial" w:cs="Arial"/>
                <w:i/>
                <w:iCs/>
              </w:rPr>
            </w:pPr>
            <w:r>
              <w:t>"</w:t>
            </w:r>
            <w:r w:rsidRPr="008E6782">
              <w:t xml:space="preserve">Letter of Financial Offer” means the completed form with the heading “Letter of Financial Offer” included in Section IV. </w:t>
            </w:r>
            <w:r>
              <w:t>Submission Forms</w:t>
            </w:r>
            <w:r w:rsidRPr="008E6782">
              <w:t xml:space="preserve">, which </w:t>
            </w:r>
            <w:r>
              <w:t>is</w:t>
            </w:r>
            <w:r w:rsidRPr="008E6782">
              <w:t xml:space="preserve"> part of the </w:t>
            </w:r>
            <w:r>
              <w:t>Offer.</w:t>
            </w:r>
          </w:p>
          <w:p w14:paraId="38F05BB5" w14:textId="0FAF91BC" w:rsidR="00035899" w:rsidRPr="00035899" w:rsidRDefault="00035899" w:rsidP="00AD10FC">
            <w:pPr>
              <w:numPr>
                <w:ilvl w:val="0"/>
                <w:numId w:val="5"/>
              </w:numPr>
              <w:spacing w:before="120" w:after="120"/>
              <w:jc w:val="both"/>
            </w:pPr>
            <w:r w:rsidRPr="008E6782">
              <w:t xml:space="preserve">“Letter of Technical Offer” means the completed form with the heading “Letter of Technical Offer” included in Section IV. </w:t>
            </w:r>
            <w:r>
              <w:t>Submission Forms</w:t>
            </w:r>
            <w:r w:rsidRPr="008E6782">
              <w:t xml:space="preserve">, which </w:t>
            </w:r>
            <w:r>
              <w:t>is</w:t>
            </w:r>
            <w:r w:rsidRPr="008E6782">
              <w:t xml:space="preserve"> part of the </w:t>
            </w:r>
            <w:r>
              <w:t>Offer</w:t>
            </w:r>
            <w:r w:rsidRPr="008E6782">
              <w:t>.</w:t>
            </w:r>
            <w:r w:rsidRPr="008E6782" w:rsidDel="00E10123">
              <w:t xml:space="preserve"> </w:t>
            </w:r>
          </w:p>
          <w:p w14:paraId="3DCBD37E" w14:textId="60AFE03D" w:rsidR="00FB15B6" w:rsidRDefault="00FB15B6" w:rsidP="00AD10FC">
            <w:pPr>
              <w:numPr>
                <w:ilvl w:val="0"/>
                <w:numId w:val="5"/>
              </w:numPr>
              <w:spacing w:before="120" w:after="0"/>
              <w:jc w:val="both"/>
              <w:rPr>
                <w:rStyle w:val="CommentReference"/>
                <w:sz w:val="24"/>
                <w:szCs w:val="24"/>
              </w:rPr>
            </w:pPr>
            <w:r w:rsidRPr="00C91BF0">
              <w:rPr>
                <w:rStyle w:val="CommentReference"/>
                <w:sz w:val="24"/>
                <w:szCs w:val="24"/>
              </w:rPr>
              <w:t>“</w:t>
            </w:r>
            <w:r w:rsidRPr="00B05421">
              <w:rPr>
                <w:rStyle w:val="CommentReference"/>
                <w:i/>
                <w:iCs/>
                <w:sz w:val="24"/>
                <w:szCs w:val="24"/>
              </w:rPr>
              <w:t>MCC’s AFC Policy</w:t>
            </w:r>
            <w:r w:rsidRPr="00C91BF0">
              <w:rPr>
                <w:rStyle w:val="CommentReference"/>
                <w:sz w:val="24"/>
                <w:szCs w:val="24"/>
              </w:rPr>
              <w:t xml:space="preserve">” has the meaning provided in </w:t>
            </w:r>
            <w:r w:rsidR="00287361">
              <w:rPr>
                <w:rStyle w:val="CommentReference"/>
                <w:sz w:val="24"/>
                <w:szCs w:val="24"/>
              </w:rPr>
              <w:t>ITO</w:t>
            </w:r>
            <w:r w:rsidRPr="00C91BF0">
              <w:rPr>
                <w:rStyle w:val="CommentReference"/>
                <w:sz w:val="24"/>
                <w:szCs w:val="24"/>
              </w:rPr>
              <w:t xml:space="preserve"> Clause 3.</w:t>
            </w:r>
          </w:p>
          <w:p w14:paraId="4A202FA9" w14:textId="563A75D3" w:rsidR="00790165" w:rsidRPr="00C412AF" w:rsidRDefault="00790165" w:rsidP="00AD10FC">
            <w:pPr>
              <w:numPr>
                <w:ilvl w:val="0"/>
                <w:numId w:val="5"/>
              </w:numPr>
              <w:spacing w:before="120" w:after="0"/>
              <w:jc w:val="both"/>
            </w:pPr>
            <w:bookmarkStart w:id="66" w:name="_Toc31361858"/>
            <w:bookmarkStart w:id="67" w:name="_Toc31362010"/>
            <w:bookmarkStart w:id="68" w:name="_Toc31362407"/>
            <w:r w:rsidRPr="00C412AF">
              <w:t>“</w:t>
            </w:r>
            <w:r w:rsidRPr="00B05421">
              <w:rPr>
                <w:i/>
                <w:iCs/>
              </w:rPr>
              <w:t>MCC Counter-Trafficking in Persons Policy</w:t>
            </w:r>
            <w:r w:rsidRPr="00C412AF">
              <w:t xml:space="preserve">” means the policy identified in </w:t>
            </w:r>
            <w:r w:rsidR="00287361">
              <w:t>ITO</w:t>
            </w:r>
            <w:r w:rsidRPr="00C412AF">
              <w:t xml:space="preserve"> Clause 4.</w:t>
            </w:r>
            <w:bookmarkEnd w:id="66"/>
            <w:bookmarkEnd w:id="67"/>
            <w:bookmarkEnd w:id="68"/>
          </w:p>
          <w:p w14:paraId="6197B783" w14:textId="1C23DBB0" w:rsidR="00FB1AB7" w:rsidRDefault="000E7E05" w:rsidP="00AD10FC">
            <w:pPr>
              <w:numPr>
                <w:ilvl w:val="0"/>
                <w:numId w:val="5"/>
              </w:numPr>
              <w:spacing w:before="120" w:after="0"/>
              <w:jc w:val="both"/>
              <w:rPr>
                <w:rFonts w:ascii="Arial" w:hAnsi="Arial" w:cs="Arial"/>
                <w:i/>
                <w:iCs/>
              </w:rPr>
            </w:pPr>
            <w:r>
              <w:lastRenderedPageBreak/>
              <w:t>“</w:t>
            </w:r>
            <w:r w:rsidRPr="004147F3">
              <w:t>Millennium Challenge Corporation</w:t>
            </w:r>
            <w:r>
              <w:t>” or</w:t>
            </w:r>
            <w:r w:rsidR="00FB1AB7" w:rsidRPr="004147F3">
              <w:t xml:space="preserve"> “MCC” means a United States Government corporation, acting on behalf of the United States Government.</w:t>
            </w:r>
          </w:p>
          <w:p w14:paraId="1467F41C" w14:textId="6AAE0008" w:rsidR="00B56921" w:rsidRPr="00B05421" w:rsidRDefault="00B56921" w:rsidP="00AD10FC">
            <w:pPr>
              <w:numPr>
                <w:ilvl w:val="0"/>
                <w:numId w:val="5"/>
              </w:numPr>
              <w:spacing w:before="120" w:after="0"/>
              <w:jc w:val="both"/>
              <w:rPr>
                <w:rFonts w:ascii="Arial" w:hAnsi="Arial" w:cs="Arial"/>
                <w:i/>
                <w:iCs/>
              </w:rPr>
            </w:pPr>
            <w:r>
              <w:t>“MCC Funding”</w:t>
            </w:r>
            <w:r w:rsidR="008317F1">
              <w:t xml:space="preserve"> </w:t>
            </w:r>
            <w:r w:rsidR="008317F1" w:rsidRPr="00A53DB8">
              <w:t>means the funding MCC has made available</w:t>
            </w:r>
            <w:r w:rsidR="008317F1" w:rsidRPr="00CE0CBB">
              <w:t xml:space="preserve"> to the Government pursuant to the terms of the Compact.</w:t>
            </w:r>
          </w:p>
          <w:p w14:paraId="30442C37" w14:textId="4B0FCC1E" w:rsidR="009A70EC" w:rsidRPr="00B05421" w:rsidRDefault="009A70EC" w:rsidP="00AD10FC">
            <w:pPr>
              <w:numPr>
                <w:ilvl w:val="0"/>
                <w:numId w:val="5"/>
              </w:numPr>
              <w:spacing w:before="120" w:after="0"/>
              <w:jc w:val="both"/>
              <w:rPr>
                <w:i/>
                <w:iCs/>
              </w:rPr>
            </w:pPr>
            <w:r w:rsidRPr="00B05421">
              <w:t>“</w:t>
            </w:r>
            <w:r w:rsidRPr="00B05421">
              <w:rPr>
                <w:i/>
                <w:iCs/>
              </w:rPr>
              <w:t>MCC Gender Policy</w:t>
            </w:r>
            <w:r w:rsidRPr="00B05421">
              <w:t xml:space="preserve">” means the </w:t>
            </w:r>
            <w:r w:rsidR="00627B85">
              <w:t>MCC Gender P</w:t>
            </w:r>
            <w:r w:rsidRPr="00B05421">
              <w:t>olicy and its amendments updated from time to time on the MCC website at https://www.mcc.gov/</w:t>
            </w:r>
          </w:p>
          <w:p w14:paraId="239A0268" w14:textId="3E85E41B" w:rsidR="004657AA" w:rsidRPr="00911A84" w:rsidRDefault="00B56921" w:rsidP="00AD10FC">
            <w:pPr>
              <w:numPr>
                <w:ilvl w:val="0"/>
                <w:numId w:val="5"/>
              </w:numPr>
              <w:spacing w:before="120" w:after="0"/>
              <w:jc w:val="both"/>
              <w:rPr>
                <w:rFonts w:ascii="Arial" w:hAnsi="Arial" w:cs="Arial"/>
                <w:i/>
                <w:iCs/>
              </w:rPr>
            </w:pPr>
            <w:r>
              <w:t>“</w:t>
            </w:r>
            <w:r w:rsidR="005E22FC" w:rsidRPr="005E22FC">
              <w:rPr>
                <w:i/>
              </w:rPr>
              <w:t xml:space="preserve">MCC </w:t>
            </w:r>
            <w:r w:rsidR="00B31DDE">
              <w:rPr>
                <w:i/>
              </w:rPr>
              <w:t>Procurement Policy and Guidelines</w:t>
            </w:r>
            <w:r>
              <w:t>” or “MCC PPG”</w:t>
            </w:r>
            <w:r w:rsidR="008317F1">
              <w:t xml:space="preserve"> </w:t>
            </w:r>
            <w:r w:rsidR="008317F1" w:rsidRPr="00CE0CBB">
              <w:t xml:space="preserve">means the </w:t>
            </w:r>
            <w:r w:rsidR="005E22FC" w:rsidRPr="005E22FC">
              <w:rPr>
                <w:i/>
              </w:rPr>
              <w:t>MCC</w:t>
            </w:r>
            <w:r w:rsidR="00B31DDE">
              <w:rPr>
                <w:i/>
              </w:rPr>
              <w:t xml:space="preserve"> Accountable Entity</w:t>
            </w:r>
            <w:r w:rsidR="005E22FC" w:rsidRPr="005E22FC">
              <w:rPr>
                <w:i/>
              </w:rPr>
              <w:t xml:space="preserve"> </w:t>
            </w:r>
            <w:r w:rsidR="00B31DDE">
              <w:rPr>
                <w:i/>
              </w:rPr>
              <w:t>Procurement Policy and Guidelines</w:t>
            </w:r>
            <w:r w:rsidR="008317F1" w:rsidRPr="00CE0CBB">
              <w:t xml:space="preserve"> and its amendments posted from time to time on the MCC website at </w:t>
            </w:r>
            <w:hyperlink r:id="rId20" w:history="1">
              <w:r w:rsidR="008317F1" w:rsidRPr="00834732">
                <w:rPr>
                  <w:rStyle w:val="Hyperlink"/>
                </w:rPr>
                <w:t>www.mc</w:t>
              </w:r>
              <w:r w:rsidR="008317F1" w:rsidRPr="00052752">
                <w:rPr>
                  <w:rStyle w:val="Hyperlink"/>
                </w:rPr>
                <w:t>c.gov</w:t>
              </w:r>
              <w:r w:rsidR="00834732" w:rsidRPr="00834732">
                <w:rPr>
                  <w:rStyle w:val="Hyperlink"/>
                  <w:szCs w:val="28"/>
                </w:rPr>
                <w:t>/ppg</w:t>
              </w:r>
            </w:hyperlink>
            <w:r w:rsidR="008317F1" w:rsidRPr="00A53DB8">
              <w:t>.</w:t>
            </w:r>
          </w:p>
          <w:p w14:paraId="308F86EB" w14:textId="3FD9607D" w:rsidR="00911A84" w:rsidRPr="00911A84" w:rsidRDefault="00911A84" w:rsidP="00AD10FC">
            <w:pPr>
              <w:numPr>
                <w:ilvl w:val="0"/>
                <w:numId w:val="5"/>
              </w:numPr>
              <w:spacing w:before="120" w:after="0"/>
              <w:jc w:val="both"/>
              <w:outlineLvl w:val="0"/>
            </w:pPr>
            <w:r w:rsidRPr="007D403D">
              <w:t xml:space="preserve">“Notice of Intent to Award” means the completed form with the heading “Notice of Intent to Award” which will be issued by the </w:t>
            </w:r>
            <w:r w:rsidR="000D14BF">
              <w:t>Purchaser</w:t>
            </w:r>
            <w:r w:rsidRPr="007D403D">
              <w:t xml:space="preserve"> in accordance with ITO Sub-clause </w:t>
            </w:r>
            <w:r>
              <w:t>42</w:t>
            </w:r>
            <w:r w:rsidRPr="007D403D">
              <w:t>.1.</w:t>
            </w:r>
          </w:p>
          <w:p w14:paraId="0D37B76C" w14:textId="66808D20" w:rsidR="00911A84" w:rsidRPr="00911A84" w:rsidRDefault="00911A84" w:rsidP="00AD10FC">
            <w:pPr>
              <w:numPr>
                <w:ilvl w:val="0"/>
                <w:numId w:val="5"/>
              </w:numPr>
              <w:spacing w:before="120" w:after="0"/>
              <w:jc w:val="both"/>
              <w:outlineLvl w:val="0"/>
            </w:pPr>
            <w:r w:rsidRPr="00911A84">
              <w:t xml:space="preserve">“Offer” means an offer for the provision of the </w:t>
            </w:r>
            <w:r w:rsidR="00E45089">
              <w:t>Goods and Related Services</w:t>
            </w:r>
            <w:r w:rsidRPr="00911A84">
              <w:t xml:space="preserve"> submitted by an Offeror in response to this Bidding Document.</w:t>
            </w:r>
            <w:r w:rsidR="00097517">
              <w:t xml:space="preserve"> </w:t>
            </w:r>
            <w:r w:rsidR="00097517" w:rsidRPr="0098087D">
              <w:t>The words “Offer” and “Bid” may be used interchangeably.</w:t>
            </w:r>
          </w:p>
          <w:p w14:paraId="7F7648DA" w14:textId="2E112ADA" w:rsidR="00362502" w:rsidRPr="00A1001E" w:rsidRDefault="00911A84" w:rsidP="00AD10FC">
            <w:pPr>
              <w:numPr>
                <w:ilvl w:val="0"/>
                <w:numId w:val="5"/>
              </w:numPr>
              <w:spacing w:before="120" w:after="0"/>
              <w:jc w:val="both"/>
              <w:outlineLvl w:val="0"/>
              <w:rPr>
                <w:rFonts w:eastAsia="Calibri"/>
                <w:iCs/>
              </w:rPr>
            </w:pPr>
            <w:r w:rsidRPr="007D403D">
              <w:t>“Offeror” means any eligible entity or person, including any associate of such eligible entity or person that submits an Offer.</w:t>
            </w:r>
            <w:r w:rsidR="00097517">
              <w:t xml:space="preserve"> </w:t>
            </w:r>
            <w:r w:rsidR="00097517" w:rsidRPr="0098087D">
              <w:t>The word “</w:t>
            </w:r>
            <w:r w:rsidR="00B4479A">
              <w:t>Bidder</w:t>
            </w:r>
            <w:r w:rsidR="00097517" w:rsidRPr="0098087D">
              <w:t>” may also be used to indicate the Offeror</w:t>
            </w:r>
            <w:r w:rsidR="00362502">
              <w:t xml:space="preserve">. </w:t>
            </w:r>
          </w:p>
          <w:p w14:paraId="12FADF34" w14:textId="77777777" w:rsidR="00A1001E" w:rsidRPr="00B05421" w:rsidRDefault="00A1001E" w:rsidP="00AD10FC">
            <w:pPr>
              <w:numPr>
                <w:ilvl w:val="0"/>
                <w:numId w:val="5"/>
              </w:numPr>
              <w:spacing w:before="120" w:after="0"/>
              <w:jc w:val="both"/>
              <w:rPr>
                <w:rFonts w:ascii="Arial" w:hAnsi="Arial" w:cs="Arial"/>
                <w:i/>
                <w:iCs/>
              </w:rPr>
            </w:pPr>
            <w:r w:rsidRPr="004147F3">
              <w:t xml:space="preserve">“Purchaser” means the </w:t>
            </w:r>
            <w:r>
              <w:t xml:space="preserve">entity </w:t>
            </w:r>
            <w:r w:rsidRPr="00225867">
              <w:rPr>
                <w:b/>
              </w:rPr>
              <w:t xml:space="preserve">identified in the </w:t>
            </w:r>
            <w:r>
              <w:rPr>
                <w:b/>
              </w:rPr>
              <w:t>DS</w:t>
            </w:r>
            <w:r>
              <w:t xml:space="preserve">, and the </w:t>
            </w:r>
            <w:r w:rsidRPr="004147F3">
              <w:t>party with which the Supplier signs the Contract for the supply of Goods and Related Services.</w:t>
            </w:r>
          </w:p>
          <w:p w14:paraId="7F58F6A4" w14:textId="57A23622" w:rsidR="00A1001E" w:rsidRPr="00A1001E" w:rsidRDefault="00A1001E" w:rsidP="00AD10FC">
            <w:pPr>
              <w:numPr>
                <w:ilvl w:val="0"/>
                <w:numId w:val="5"/>
              </w:numPr>
              <w:spacing w:before="120" w:after="0"/>
              <w:jc w:val="both"/>
              <w:rPr>
                <w:rFonts w:ascii="Arial" w:hAnsi="Arial" w:cs="Arial"/>
                <w:i/>
                <w:iCs/>
              </w:rPr>
            </w:pPr>
            <w:r w:rsidRPr="004147F3">
              <w:t xml:space="preserve"> “Related Services” means the services incidental to the supply of the Goods such as</w:t>
            </w:r>
            <w:r w:rsidRPr="00040730">
              <w:t xml:space="preserve"> </w:t>
            </w:r>
            <w:r w:rsidRPr="0030695F">
              <w:t>insurance</w:t>
            </w:r>
            <w:r w:rsidRPr="004147F3">
              <w:t>, installation, training and initial maintenance and other similar obligations of the Supplier under the Contract.</w:t>
            </w:r>
          </w:p>
          <w:p w14:paraId="1F829A86" w14:textId="77777777" w:rsidR="00FB1AB7" w:rsidRPr="004147F3" w:rsidRDefault="00FB1AB7" w:rsidP="00AD10FC">
            <w:pPr>
              <w:numPr>
                <w:ilvl w:val="0"/>
                <w:numId w:val="5"/>
              </w:numPr>
              <w:spacing w:before="120" w:after="0"/>
              <w:jc w:val="both"/>
              <w:rPr>
                <w:rFonts w:ascii="Arial" w:hAnsi="Arial" w:cs="Arial"/>
                <w:i/>
                <w:iCs/>
              </w:rPr>
            </w:pPr>
            <w:r w:rsidRPr="004147F3">
              <w:t>“SCC” means the Special Conditions of Contract.</w:t>
            </w:r>
          </w:p>
          <w:p w14:paraId="706ED49A" w14:textId="2A09937C" w:rsidR="00FB1AB7" w:rsidRPr="00362502" w:rsidRDefault="00FB1AB7" w:rsidP="00AD10FC">
            <w:pPr>
              <w:numPr>
                <w:ilvl w:val="0"/>
                <w:numId w:val="5"/>
              </w:numPr>
              <w:spacing w:before="120" w:after="0"/>
              <w:jc w:val="both"/>
              <w:rPr>
                <w:rFonts w:ascii="Arial" w:hAnsi="Arial" w:cs="Arial"/>
                <w:i/>
                <w:iCs/>
              </w:rPr>
            </w:pPr>
            <w:r w:rsidRPr="004147F3">
              <w:t xml:space="preserve">“Schedule of Requirements” means the documents included in </w:t>
            </w:r>
            <w:r w:rsidR="00762F5A">
              <w:t xml:space="preserve">Part 2 of </w:t>
            </w:r>
            <w:r w:rsidRPr="004147F3">
              <w:t>this Bidding Document</w:t>
            </w:r>
            <w:r w:rsidR="00762F5A">
              <w:t xml:space="preserve"> that</w:t>
            </w:r>
            <w:r w:rsidRPr="004147F3">
              <w:t xml:space="preserve"> explain the </w:t>
            </w:r>
            <w:r w:rsidR="00A76268">
              <w:t xml:space="preserve">technical specifications and other requirements related to </w:t>
            </w:r>
            <w:r w:rsidRPr="004147F3">
              <w:t xml:space="preserve">the </w:t>
            </w:r>
            <w:r w:rsidR="00E45089">
              <w:t>Goods and Related Services</w:t>
            </w:r>
            <w:r w:rsidRPr="004147F3">
              <w:t>.</w:t>
            </w:r>
          </w:p>
          <w:p w14:paraId="1488A23E" w14:textId="46D986F1" w:rsidR="00C05BCE" w:rsidRPr="004147F3" w:rsidRDefault="00C05BCE" w:rsidP="00AD10FC">
            <w:pPr>
              <w:numPr>
                <w:ilvl w:val="0"/>
                <w:numId w:val="5"/>
              </w:numPr>
              <w:spacing w:before="120" w:after="0"/>
              <w:jc w:val="both"/>
              <w:rPr>
                <w:rFonts w:ascii="Arial" w:hAnsi="Arial" w:cs="Arial"/>
                <w:i/>
                <w:iCs/>
              </w:rPr>
            </w:pPr>
            <w:r>
              <w:t xml:space="preserve">Sexual harassment is defined in the </w:t>
            </w:r>
            <w:r w:rsidRPr="00B341BA">
              <w:rPr>
                <w:i/>
                <w:iCs/>
              </w:rPr>
              <w:t>Guidance Note to MCAs on Sexual Harassment</w:t>
            </w:r>
            <w:r>
              <w:t xml:space="preserve"> available at www.mcc.gov.</w:t>
            </w:r>
          </w:p>
          <w:p w14:paraId="66DF148D" w14:textId="318CB215" w:rsidR="002C6419" w:rsidRPr="00A1001E" w:rsidRDefault="00FB1AB7" w:rsidP="00AD10FC">
            <w:pPr>
              <w:numPr>
                <w:ilvl w:val="0"/>
                <w:numId w:val="5"/>
              </w:numPr>
              <w:spacing w:before="120" w:after="0"/>
              <w:jc w:val="both"/>
              <w:rPr>
                <w:rFonts w:ascii="Arial" w:hAnsi="Arial" w:cs="Arial"/>
                <w:i/>
                <w:iCs/>
              </w:rPr>
            </w:pPr>
            <w:r w:rsidRPr="004147F3">
              <w:t xml:space="preserve">“Subcontractor” means any entity </w:t>
            </w:r>
            <w:r w:rsidR="00A76268">
              <w:t>to</w:t>
            </w:r>
            <w:r w:rsidR="00A76268" w:rsidRPr="004147F3">
              <w:t xml:space="preserve"> </w:t>
            </w:r>
            <w:r w:rsidRPr="004147F3">
              <w:t>whom a</w:t>
            </w:r>
            <w:r w:rsidR="006377AC">
              <w:t>n</w:t>
            </w:r>
            <w:r w:rsidRPr="004147F3">
              <w:t xml:space="preserve"> </w:t>
            </w:r>
            <w:r w:rsidR="00287361">
              <w:t>Offeror</w:t>
            </w:r>
            <w:r w:rsidRPr="004147F3">
              <w:t xml:space="preserve"> intends to subcontract any part of the </w:t>
            </w:r>
            <w:r w:rsidR="00E45089">
              <w:t>Goods and Related Services</w:t>
            </w:r>
            <w:r w:rsidRPr="004147F3">
              <w:t>.</w:t>
            </w:r>
          </w:p>
          <w:p w14:paraId="6E4097DA" w14:textId="310CF739" w:rsidR="00A1001E" w:rsidRPr="00A1001E" w:rsidRDefault="00A1001E" w:rsidP="00AD10FC">
            <w:pPr>
              <w:numPr>
                <w:ilvl w:val="0"/>
                <w:numId w:val="5"/>
              </w:numPr>
              <w:spacing w:before="120" w:after="0"/>
              <w:jc w:val="both"/>
              <w:rPr>
                <w:rFonts w:ascii="Arial" w:hAnsi="Arial" w:cs="Arial"/>
                <w:i/>
                <w:iCs/>
              </w:rPr>
            </w:pPr>
            <w:r w:rsidRPr="004147F3">
              <w:lastRenderedPageBreak/>
              <w:t>“Supplier” means the entity that provides the Goods and Related Services to the Purchaser under the Contract.</w:t>
            </w:r>
          </w:p>
          <w:p w14:paraId="3C95DFE3" w14:textId="32D4857A" w:rsidR="00E54703" w:rsidRPr="0028403F" w:rsidRDefault="00FB1AB7" w:rsidP="00AD10FC">
            <w:pPr>
              <w:numPr>
                <w:ilvl w:val="0"/>
                <w:numId w:val="5"/>
              </w:numPr>
              <w:spacing w:before="120" w:after="0"/>
              <w:jc w:val="both"/>
            </w:pPr>
            <w:r w:rsidRPr="004147F3">
              <w:t xml:space="preserve">“Taxes” has the meaning given </w:t>
            </w:r>
            <w:r w:rsidR="004216FF">
              <w:t xml:space="preserve">to </w:t>
            </w:r>
            <w:r w:rsidRPr="004147F3">
              <w:t>the term in the Compact</w:t>
            </w:r>
            <w:r w:rsidR="004A1112">
              <w:t xml:space="preserve"> [and CDF Agreement]</w:t>
            </w:r>
            <w:r w:rsidR="00530E46">
              <w:t xml:space="preserve"> </w:t>
            </w:r>
            <w:r w:rsidR="004A1112">
              <w:t>[or Threshold Program Grant Agreement]</w:t>
            </w:r>
            <w:r w:rsidRPr="004147F3">
              <w:t>.</w:t>
            </w:r>
          </w:p>
          <w:p w14:paraId="4B3316AE" w14:textId="7D989409" w:rsidR="004A1112" w:rsidRPr="007E7714" w:rsidRDefault="004A1112" w:rsidP="00AD10FC">
            <w:pPr>
              <w:numPr>
                <w:ilvl w:val="0"/>
                <w:numId w:val="5"/>
              </w:numPr>
              <w:spacing w:before="120" w:after="0"/>
              <w:jc w:val="both"/>
              <w:rPr>
                <w:rFonts w:ascii="Arial" w:hAnsi="Arial" w:cs="Arial"/>
                <w:i/>
                <w:iCs/>
                <w:spacing w:val="-4"/>
              </w:rPr>
            </w:pPr>
            <w:r>
              <w:t xml:space="preserve">“Threshold Program Grant Agreement” means the Threshold Program Grant Agreement </w:t>
            </w:r>
            <w:r w:rsidRPr="00225867">
              <w:rPr>
                <w:b/>
              </w:rPr>
              <w:t xml:space="preserve">identified in the </w:t>
            </w:r>
            <w:r w:rsidR="00F6070B">
              <w:rPr>
                <w:b/>
              </w:rPr>
              <w:t>DS</w:t>
            </w:r>
            <w:r w:rsidR="00DD7992">
              <w:t>.</w:t>
            </w:r>
          </w:p>
          <w:p w14:paraId="5FFD86EA" w14:textId="61741740" w:rsidR="00B562F3" w:rsidRPr="002349AC" w:rsidRDefault="00B562F3" w:rsidP="00AD10FC">
            <w:pPr>
              <w:numPr>
                <w:ilvl w:val="0"/>
                <w:numId w:val="5"/>
              </w:numPr>
              <w:spacing w:before="120" w:after="0"/>
              <w:jc w:val="both"/>
              <w:rPr>
                <w:rFonts w:ascii="Arial" w:hAnsi="Arial" w:cs="Arial"/>
                <w:i/>
                <w:iCs/>
              </w:rPr>
            </w:pPr>
            <w:r>
              <w:t xml:space="preserve">“Trafficking in Persons” or “TIP” has the meaning given to the term in the </w:t>
            </w:r>
            <w:r w:rsidR="005E22FC" w:rsidRPr="005E22FC">
              <w:rPr>
                <w:i/>
              </w:rPr>
              <w:t xml:space="preserve">MCC </w:t>
            </w:r>
            <w:r w:rsidR="00B31DDE">
              <w:rPr>
                <w:i/>
              </w:rPr>
              <w:t>PPG</w:t>
            </w:r>
            <w:r>
              <w:t>.</w:t>
            </w:r>
          </w:p>
          <w:p w14:paraId="22AFC481" w14:textId="7846B6D4" w:rsidR="00531748" w:rsidRPr="004147F3" w:rsidRDefault="00531748" w:rsidP="00AD10FC">
            <w:pPr>
              <w:numPr>
                <w:ilvl w:val="0"/>
                <w:numId w:val="5"/>
              </w:numPr>
              <w:spacing w:before="120" w:after="0"/>
              <w:jc w:val="both"/>
              <w:rPr>
                <w:rFonts w:ascii="Arial" w:hAnsi="Arial" w:cs="Arial"/>
                <w:i/>
                <w:iCs/>
              </w:r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p>
        </w:tc>
      </w:tr>
      <w:tr w:rsidR="002701DB" w:rsidRPr="004147F3" w14:paraId="15995AB2" w14:textId="77777777" w:rsidTr="002701DB">
        <w:trPr>
          <w:gridAfter w:val="1"/>
          <w:wAfter w:w="139" w:type="pct"/>
          <w:trHeight w:val="810"/>
        </w:trPr>
        <w:tc>
          <w:tcPr>
            <w:tcW w:w="1331" w:type="pct"/>
            <w:gridSpan w:val="2"/>
          </w:tcPr>
          <w:p w14:paraId="72E9840B" w14:textId="3DACE75D" w:rsidR="00FB1AB7" w:rsidRPr="00B53240" w:rsidRDefault="00CD52C5" w:rsidP="007E7714">
            <w:pPr>
              <w:pStyle w:val="Heading4ITB0"/>
              <w:spacing w:after="0"/>
              <w:jc w:val="left"/>
            </w:pPr>
            <w:bookmarkStart w:id="69" w:name="_Toc451499262"/>
            <w:bookmarkStart w:id="70" w:name="_Toc451499828"/>
            <w:bookmarkStart w:id="71" w:name="_Toc451500381"/>
            <w:bookmarkStart w:id="72" w:name="_Toc55823701"/>
            <w:bookmarkStart w:id="73" w:name="_Toc146727943"/>
            <w:bookmarkEnd w:id="69"/>
            <w:bookmarkEnd w:id="70"/>
            <w:bookmarkEnd w:id="71"/>
            <w:r w:rsidRPr="00B53240">
              <w:lastRenderedPageBreak/>
              <w:t xml:space="preserve">Scope of </w:t>
            </w:r>
            <w:bookmarkEnd w:id="72"/>
            <w:r w:rsidR="00911A84">
              <w:t>bidding</w:t>
            </w:r>
            <w:bookmarkEnd w:id="73"/>
          </w:p>
        </w:tc>
        <w:tc>
          <w:tcPr>
            <w:tcW w:w="3530" w:type="pct"/>
            <w:gridSpan w:val="2"/>
          </w:tcPr>
          <w:p w14:paraId="33D53685" w14:textId="0CE1372A" w:rsidR="00702960" w:rsidRPr="004147F3" w:rsidRDefault="00231F03" w:rsidP="00911A84">
            <w:pPr>
              <w:pStyle w:val="Heading5ITBSubclause"/>
              <w:spacing w:after="0"/>
              <w:ind w:left="510" w:hanging="510"/>
            </w:pPr>
            <w:bookmarkStart w:id="74" w:name="_Toc201554530"/>
            <w:bookmarkStart w:id="75" w:name="_Ref201562783"/>
            <w:bookmarkStart w:id="76" w:name="_Ref201562791"/>
            <w:bookmarkStart w:id="77" w:name="_Ref201562796"/>
            <w:bookmarkStart w:id="78" w:name="_Ref201562801"/>
            <w:bookmarkStart w:id="79" w:name="_Ref201562806"/>
            <w:bookmarkStart w:id="80" w:name="_Ref201562811"/>
            <w:bookmarkStart w:id="81" w:name="_Ref201562837"/>
            <w:bookmarkStart w:id="82" w:name="_Ref201567165"/>
            <w:bookmarkStart w:id="83" w:name="_Ref201636445"/>
            <w:bookmarkStart w:id="84" w:name="_Ref201639393"/>
            <w:r w:rsidRPr="004147F3">
              <w:t xml:space="preserve">The </w:t>
            </w:r>
            <w:r w:rsidR="000D14BF">
              <w:t>Purchaser</w:t>
            </w:r>
            <w:r w:rsidR="00B562F3">
              <w:t xml:space="preserve"> has issued </w:t>
            </w:r>
            <w:r w:rsidR="00314708">
              <w:t>this Bidding Document</w:t>
            </w:r>
            <w:r w:rsidRPr="004147F3">
              <w:t xml:space="preserve"> for the </w:t>
            </w:r>
            <w:r w:rsidR="00B562F3">
              <w:t>procurement</w:t>
            </w:r>
            <w:r w:rsidR="00B562F3" w:rsidRPr="004147F3">
              <w:t xml:space="preserve"> </w:t>
            </w:r>
            <w:r w:rsidRPr="004147F3">
              <w:t xml:space="preserve">of </w:t>
            </w:r>
            <w:r w:rsidR="00E45089">
              <w:t>Goods and Related Services</w:t>
            </w:r>
            <w:r w:rsidRPr="004147F3">
              <w:t xml:space="preserve"> </w:t>
            </w:r>
            <w:r w:rsidR="00702960">
              <w:t xml:space="preserve">as </w:t>
            </w:r>
            <w:r w:rsidRPr="004147F3">
              <w:t xml:space="preserve">specified in </w:t>
            </w:r>
            <w:r w:rsidR="003A2339">
              <w:t xml:space="preserve">Section </w:t>
            </w:r>
            <w:r w:rsidR="007C3CEF">
              <w:t>V</w:t>
            </w:r>
            <w:r w:rsidR="00881801">
              <w:t>.</w:t>
            </w:r>
            <w:r w:rsidR="00394F48" w:rsidRPr="004147F3">
              <w:t xml:space="preserve"> </w:t>
            </w:r>
            <w:r w:rsidR="003A2339">
              <w:t>Schedule of Requirements</w:t>
            </w:r>
            <w:r w:rsidR="00394F48" w:rsidRPr="004147F3">
              <w:t>.</w:t>
            </w:r>
            <w:r w:rsidRPr="004147F3">
              <w:t xml:space="preserve"> </w:t>
            </w:r>
            <w:r w:rsidR="00911A84" w:rsidRPr="007D403D">
              <w:rPr>
                <w:iCs/>
              </w:rPr>
              <w:t xml:space="preserve">The awarded Offeror will be determined according to the </w:t>
            </w:r>
            <w:r w:rsidR="00911A84" w:rsidRPr="007D403D">
              <w:t>selection method</w:t>
            </w:r>
            <w:r w:rsidR="00911A84" w:rsidRPr="007D403D">
              <w:rPr>
                <w:b/>
              </w:rPr>
              <w:t xml:space="preserve"> specified in the </w:t>
            </w:r>
            <w:r w:rsidR="00F6070B">
              <w:rPr>
                <w:b/>
              </w:rPr>
              <w:t>DS</w:t>
            </w:r>
            <w:r w:rsidR="00911A84" w:rsidRPr="007D403D">
              <w:rPr>
                <w:b/>
              </w:rPr>
              <w:t>,</w:t>
            </w:r>
            <w:r w:rsidR="00911A84" w:rsidRPr="007D403D" w:rsidDel="007118E4">
              <w:rPr>
                <w:iCs/>
              </w:rPr>
              <w:t xml:space="preserve"> </w:t>
            </w:r>
            <w:r w:rsidR="00911A84" w:rsidRPr="007D403D">
              <w:rPr>
                <w:iCs/>
              </w:rPr>
              <w:t xml:space="preserve">according to the principles set out in the </w:t>
            </w:r>
            <w:r w:rsidR="00911A84" w:rsidRPr="007D403D">
              <w:rPr>
                <w:i/>
              </w:rPr>
              <w:t xml:space="preserve">MCC </w:t>
            </w:r>
            <w:r w:rsidR="00B31DDE">
              <w:rPr>
                <w:i/>
              </w:rPr>
              <w:t>PPG</w:t>
            </w:r>
            <w:r w:rsidR="00911A84" w:rsidRPr="007D403D">
              <w:rPr>
                <w:iCs/>
              </w:rPr>
              <w:t xml:space="preserve"> in accordance with Section III. Qualification and Evaluation Criteria. </w:t>
            </w:r>
            <w:r w:rsidRPr="004147F3">
              <w:t xml:space="preserve">The name and identification number of the Contract, and number and description of the lot(s), are </w:t>
            </w:r>
            <w:r w:rsidRPr="00CA6927">
              <w:rPr>
                <w:b/>
              </w:rPr>
              <w:t xml:space="preserve">specified in the </w:t>
            </w:r>
            <w:r w:rsidR="00F6070B">
              <w:rPr>
                <w:b/>
              </w:rPr>
              <w:t>DS</w:t>
            </w:r>
            <w:r w:rsidRPr="004147F3">
              <w:t>.</w:t>
            </w:r>
            <w:bookmarkEnd w:id="74"/>
            <w:bookmarkEnd w:id="75"/>
            <w:bookmarkEnd w:id="76"/>
            <w:bookmarkEnd w:id="77"/>
            <w:bookmarkEnd w:id="78"/>
            <w:bookmarkEnd w:id="79"/>
            <w:bookmarkEnd w:id="80"/>
            <w:bookmarkEnd w:id="81"/>
            <w:bookmarkEnd w:id="82"/>
            <w:bookmarkEnd w:id="83"/>
            <w:bookmarkEnd w:id="84"/>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0"/>
              <w:spacing w:after="0"/>
              <w:jc w:val="left"/>
            </w:pPr>
            <w:bookmarkStart w:id="85" w:name="_Toc451499264"/>
            <w:bookmarkStart w:id="86" w:name="_Toc451499830"/>
            <w:bookmarkStart w:id="87" w:name="_Toc451500383"/>
            <w:bookmarkStart w:id="88" w:name="_Toc201578161"/>
            <w:bookmarkStart w:id="89" w:name="_Toc201578442"/>
            <w:bookmarkStart w:id="90" w:name="_Toc202352923"/>
            <w:bookmarkStart w:id="91" w:name="_Toc202353134"/>
            <w:bookmarkStart w:id="92" w:name="_Toc202353331"/>
            <w:bookmarkStart w:id="93" w:name="_Toc433790844"/>
            <w:bookmarkStart w:id="94" w:name="_Toc55823702"/>
            <w:bookmarkStart w:id="95" w:name="_Toc146727944"/>
            <w:bookmarkEnd w:id="85"/>
            <w:bookmarkEnd w:id="86"/>
            <w:bookmarkEnd w:id="87"/>
            <w:r w:rsidRPr="00B53240">
              <w:t>Source of Funds</w:t>
            </w:r>
            <w:bookmarkEnd w:id="88"/>
            <w:bookmarkEnd w:id="89"/>
            <w:bookmarkEnd w:id="90"/>
            <w:bookmarkEnd w:id="91"/>
            <w:bookmarkEnd w:id="92"/>
            <w:bookmarkEnd w:id="93"/>
            <w:bookmarkEnd w:id="94"/>
            <w:bookmarkEnd w:id="95"/>
          </w:p>
        </w:tc>
        <w:tc>
          <w:tcPr>
            <w:tcW w:w="3530" w:type="pct"/>
            <w:gridSpan w:val="2"/>
          </w:tcPr>
          <w:p w14:paraId="23740103" w14:textId="7FD8975B" w:rsidR="00231F03" w:rsidRPr="004147F3" w:rsidRDefault="00B44639" w:rsidP="007E7714">
            <w:pPr>
              <w:pStyle w:val="Heading5ITBSubclause"/>
              <w:spacing w:after="0"/>
            </w:pPr>
            <w:r>
              <w:t xml:space="preserve">The United States of America, acting through </w:t>
            </w:r>
            <w:r w:rsidR="00911A84">
              <w:t xml:space="preserve">the </w:t>
            </w:r>
            <w:r w:rsidR="00231F03" w:rsidRPr="004147F3">
              <w:t>MCC</w:t>
            </w:r>
            <w:r w:rsidR="00911A84">
              <w:t>,</w:t>
            </w:r>
            <w:r w:rsidR="00231F03" w:rsidRPr="004147F3">
              <w:t xml:space="preserve"> and the Government have entered into the Compact. The Government, acting through the </w:t>
            </w:r>
            <w:r w:rsidR="00287361">
              <w:t>Accountable</w:t>
            </w:r>
            <w:r w:rsidR="00911A84">
              <w:t xml:space="preserve"> </w:t>
            </w:r>
            <w:r w:rsidR="00E870A3">
              <w:t>Entity</w:t>
            </w:r>
            <w:r w:rsidR="00231F03" w:rsidRPr="004147F3">
              <w:t xml:space="preserve">, intends to apply a portion of the proceeds of MCC Funding to eligible payments under the Contract. </w:t>
            </w:r>
            <w:r>
              <w:t>Any p</w:t>
            </w:r>
            <w:r w:rsidRPr="004147F3">
              <w:t>ayment</w:t>
            </w:r>
            <w:r>
              <w:t>s made</w:t>
            </w:r>
            <w:r w:rsidRPr="004147F3">
              <w:t xml:space="preserve"> </w:t>
            </w:r>
            <w:r w:rsidR="00231F03" w:rsidRPr="004147F3">
              <w:t>under the Contract</w:t>
            </w:r>
            <w:r>
              <w:t xml:space="preserve"> with MCC Funding</w:t>
            </w:r>
            <w:r w:rsidR="00231F03" w:rsidRPr="004147F3">
              <w:t xml:space="preserve"> will be subject, in all respects, to the terms and conditions of the Compact and related documents, including restrictions on the use </w:t>
            </w:r>
            <w:r>
              <w:t xml:space="preserve">and distribution </w:t>
            </w:r>
            <w:r w:rsidR="00231F03" w:rsidRPr="004147F3">
              <w:t xml:space="preserve">of MCC Funding. No party other than the Government and the </w:t>
            </w:r>
            <w:r w:rsidR="00287361">
              <w:t>Accountable</w:t>
            </w:r>
            <w:r>
              <w:t xml:space="preserve"> Entity</w:t>
            </w:r>
            <w:r w:rsidRPr="004147F3">
              <w:t xml:space="preserve"> </w:t>
            </w:r>
            <w:r w:rsidR="00231F03" w:rsidRPr="004147F3">
              <w:t xml:space="preserve">shall derive any rights from the Compact or have any claim to the proceeds of MCC Funding. The Compact and related documents </w:t>
            </w:r>
            <w:r>
              <w:t>can be found on the MCC website (</w:t>
            </w:r>
            <w:hyperlink r:id="rId21" w:history="1">
              <w:r w:rsidRPr="009F49CC">
                <w:rPr>
                  <w:rStyle w:val="Hyperlink"/>
                </w:rPr>
                <w:t>www.mcc.gov</w:t>
              </w:r>
            </w:hyperlink>
            <w:r>
              <w:t>)</w:t>
            </w:r>
            <w:r w:rsidR="00231F03" w:rsidRPr="004147F3">
              <w:t xml:space="preserve"> or the website of the </w:t>
            </w:r>
            <w:r w:rsidR="000D14BF">
              <w:t>Purchaser</w:t>
            </w:r>
            <w:r w:rsidR="00231F03" w:rsidRPr="004147F3">
              <w:t>.</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0"/>
              <w:spacing w:after="0"/>
              <w:jc w:val="left"/>
            </w:pPr>
            <w:bookmarkStart w:id="96" w:name="_Toc55823703"/>
            <w:bookmarkStart w:id="97" w:name="_Toc146727945"/>
            <w:bookmarkStart w:id="98" w:name="_Toc201578162"/>
            <w:bookmarkStart w:id="99" w:name="_Toc201578443"/>
            <w:bookmarkStart w:id="100" w:name="_Toc202352924"/>
            <w:bookmarkStart w:id="101" w:name="_Toc202353135"/>
            <w:bookmarkStart w:id="102" w:name="_Toc202353332"/>
            <w:bookmarkStart w:id="103" w:name="_Toc433790845"/>
            <w:r w:rsidRPr="00B53240">
              <w:t>Fraud and Corruption</w:t>
            </w:r>
            <w:bookmarkEnd w:id="96"/>
            <w:bookmarkEnd w:id="97"/>
            <w:r w:rsidR="00376A7C" w:rsidRPr="00B53240">
              <w:t xml:space="preserve"> </w:t>
            </w:r>
            <w:bookmarkEnd w:id="98"/>
            <w:bookmarkEnd w:id="99"/>
            <w:bookmarkEnd w:id="100"/>
            <w:bookmarkEnd w:id="101"/>
            <w:bookmarkEnd w:id="102"/>
            <w:bookmarkEnd w:id="103"/>
          </w:p>
        </w:tc>
        <w:tc>
          <w:tcPr>
            <w:tcW w:w="3530" w:type="pct"/>
            <w:gridSpan w:val="2"/>
          </w:tcPr>
          <w:p w14:paraId="5576EB59" w14:textId="42BAE9A2" w:rsidR="00376A7C" w:rsidRPr="00EC34F6" w:rsidRDefault="00376A7C" w:rsidP="007E7714">
            <w:pPr>
              <w:pStyle w:val="Heading5ITBSubclause"/>
              <w:spacing w:after="0"/>
            </w:pPr>
            <w:bookmarkStart w:id="104" w:name="_Ref201631282"/>
            <w:r w:rsidRPr="00EC34F6">
              <w:t xml:space="preserve">MCC requires that all beneficiaries of MCC Funding, including the </w:t>
            </w:r>
            <w:r w:rsidR="00287361">
              <w:t>Accountable</w:t>
            </w:r>
            <w:r w:rsidRPr="00EC34F6">
              <w:t xml:space="preserve"> Entity and any </w:t>
            </w:r>
            <w:r w:rsidR="00287361">
              <w:t>Offeror</w:t>
            </w:r>
            <w:r w:rsidRPr="00EC34F6">
              <w:t xml:space="preserve">s, </w:t>
            </w:r>
            <w:r w:rsidR="000D14BF">
              <w:t>Supplier</w:t>
            </w:r>
            <w:r w:rsidRPr="0063643E">
              <w:t>s,</w:t>
            </w:r>
            <w:r w:rsidRPr="00EC34F6">
              <w:t xml:space="preserve"> </w:t>
            </w:r>
            <w:r w:rsidR="00911A84">
              <w:t>C</w:t>
            </w:r>
            <w:r w:rsidRPr="00EC34F6">
              <w:t xml:space="preserve">ontractors, </w:t>
            </w:r>
            <w:r w:rsidR="003735F6" w:rsidRPr="00EC34F6">
              <w:t>S</w:t>
            </w:r>
            <w:r w:rsidRPr="00EC34F6">
              <w:t xml:space="preserve">ubcontractors, </w:t>
            </w:r>
            <w:r w:rsidR="00911A84">
              <w:t>C</w:t>
            </w:r>
            <w:r w:rsidRPr="00EC34F6">
              <w:t xml:space="preserve">onsultants and </w:t>
            </w:r>
            <w:r w:rsidR="00911A84">
              <w:t>S</w:t>
            </w:r>
            <w:r w:rsidRPr="00EC34F6">
              <w:t>ub</w:t>
            </w:r>
            <w:r w:rsidR="00911A84">
              <w:t>-</w:t>
            </w:r>
            <w:r w:rsidRPr="00EC34F6">
              <w:t>consultants</w:t>
            </w:r>
            <w:r w:rsidR="00911A84">
              <w:t xml:space="preserve">, </w:t>
            </w:r>
            <w:r w:rsidR="00911A84" w:rsidRPr="007D403D">
              <w:rPr>
                <w:iCs/>
              </w:rPr>
              <w:t xml:space="preserve">and non-consulting </w:t>
            </w:r>
            <w:r w:rsidR="002E0F98">
              <w:rPr>
                <w:iCs/>
              </w:rPr>
              <w:t>S</w:t>
            </w:r>
            <w:r w:rsidR="00911A84" w:rsidRPr="007D403D">
              <w:rPr>
                <w:iCs/>
              </w:rPr>
              <w:t xml:space="preserve">ervice </w:t>
            </w:r>
            <w:r w:rsidR="002E0F98">
              <w:rPr>
                <w:iCs/>
              </w:rPr>
              <w:t>P</w:t>
            </w:r>
            <w:r w:rsidR="00911A84" w:rsidRPr="007D403D">
              <w:rPr>
                <w:iCs/>
              </w:rPr>
              <w:t>roviders</w:t>
            </w:r>
            <w:r w:rsidRPr="00EC34F6">
              <w:t xml:space="preserve"> under any MCC-funded contracts, observe the highest standards of ethics during the procurement and execution o</w:t>
            </w:r>
            <w:r w:rsidR="001B522D" w:rsidRPr="00EC34F6">
              <w:t>f such contracts.</w:t>
            </w:r>
            <w:r w:rsidRPr="00EC34F6">
              <w:t xml:space="preserve"> </w:t>
            </w:r>
            <w:r w:rsidRPr="00B05421">
              <w:rPr>
                <w:i/>
                <w:iCs/>
              </w:rPr>
              <w:t xml:space="preserve">MCC’s Policy on Preventing, Detecting and Remediating Fraud and Corruption </w:t>
            </w:r>
            <w:r w:rsidRPr="00B05421">
              <w:rPr>
                <w:i/>
                <w:iCs/>
              </w:rPr>
              <w:lastRenderedPageBreak/>
              <w:t>in MCC Operations</w:t>
            </w:r>
            <w:r w:rsidRPr="00EC34F6">
              <w:t xml:space="preserve"> (MCC’s AFC Policy) is applicable to all procurements and contracts involving MCC Funding and ca</w:t>
            </w:r>
            <w:r w:rsidR="00CE62FE">
              <w:t xml:space="preserve">n be found on the MCC website. </w:t>
            </w:r>
            <w:r w:rsidR="00113F58">
              <w:t>This</w:t>
            </w:r>
            <w:r w:rsidRPr="00EC34F6">
              <w:t xml:space="preserve"> Policy requires that companies and entities receiving MCC funds acknowledge notice of MCC’s AFC Policy and certify</w:t>
            </w:r>
            <w:r w:rsidR="00176C9D">
              <w:t xml:space="preserve"> to the </w:t>
            </w:r>
            <w:r w:rsidR="00287361">
              <w:t>Accountable</w:t>
            </w:r>
            <w:r w:rsidR="001061AA">
              <w:t xml:space="preserve"> Entity </w:t>
            </w:r>
            <w:r w:rsidRPr="00EC34F6">
              <w:t xml:space="preserve">that they have acceptable commitments and procedures in place to address the potential for fraudulent and corrupt practices. </w:t>
            </w:r>
          </w:p>
          <w:p w14:paraId="4E2FAA85" w14:textId="77777777" w:rsidR="00376A7C" w:rsidRDefault="00376A7C" w:rsidP="00AD10FC">
            <w:pPr>
              <w:numPr>
                <w:ilvl w:val="0"/>
                <w:numId w:val="8"/>
              </w:numPr>
              <w:spacing w:before="120" w:after="0"/>
              <w:jc w:val="both"/>
            </w:pPr>
            <w:r w:rsidRPr="00EC34F6">
              <w:t>For the purposes of these provisions, the terms set forth below are defined as follows</w:t>
            </w:r>
            <w:r w:rsidR="004D2CFC" w:rsidRPr="00EC34F6">
              <w:t xml:space="preserve">, and sometimes referred to collectively </w:t>
            </w:r>
            <w:r w:rsidR="004B6674">
              <w:t xml:space="preserve">in this document </w:t>
            </w:r>
            <w:r w:rsidR="004D2CFC" w:rsidRPr="00EC34F6">
              <w:t>as “Fraud and Corruption”</w:t>
            </w:r>
            <w:r w:rsidRPr="00EC34F6">
              <w:t>:</w:t>
            </w:r>
          </w:p>
          <w:p w14:paraId="7A38DE4D" w14:textId="4DAE9AD1" w:rsidR="00E42463" w:rsidRDefault="00E42463" w:rsidP="00AD10FC">
            <w:pPr>
              <w:numPr>
                <w:ilvl w:val="0"/>
                <w:numId w:val="9"/>
              </w:numPr>
              <w:spacing w:before="120" w:after="0"/>
              <w:ind w:left="1670"/>
              <w:jc w:val="both"/>
            </w:pPr>
            <w:r>
              <w:t>“</w:t>
            </w:r>
            <w:r w:rsidRPr="00CA6927">
              <w:rPr>
                <w:b/>
                <w:i/>
                <w:iCs/>
              </w:rPr>
              <w:t>coercion</w:t>
            </w:r>
            <w: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w:t>
            </w:r>
            <w:r w:rsidR="00347C48">
              <w:t>F</w:t>
            </w:r>
            <w:r>
              <w:t>unding, including such actions taken in connection with a procurement process or the execution of a contract;</w:t>
            </w:r>
          </w:p>
          <w:p w14:paraId="72B533B2" w14:textId="552FB090" w:rsidR="00E42463" w:rsidRDefault="00E42463" w:rsidP="00AD10FC">
            <w:pPr>
              <w:numPr>
                <w:ilvl w:val="0"/>
                <w:numId w:val="9"/>
              </w:numPr>
              <w:spacing w:before="120" w:after="0"/>
              <w:ind w:left="1670"/>
              <w:jc w:val="both"/>
            </w:pPr>
            <w:r>
              <w:t>“</w:t>
            </w:r>
            <w:r w:rsidRPr="00CA6927">
              <w:rPr>
                <w:b/>
                <w:i/>
                <w:iCs/>
              </w:rPr>
              <w:t>collusion</w:t>
            </w:r>
            <w:r>
              <w:t xml:space="preserve">” means a tacit or explicit agreement between two or more parties to engage in </w:t>
            </w:r>
            <w:r w:rsidR="00176C9D">
              <w:t xml:space="preserve">coercion, corruption, fraud, obstruction of investigation into allegations of fraud or corruption, or a </w:t>
            </w:r>
            <w:r>
              <w:t xml:space="preserve">prohibited practice, including any such agreement designed to fix, stabilize, or manipulate prices or to otherwise deprive the </w:t>
            </w:r>
            <w:r w:rsidR="00287361">
              <w:t>Accountable</w:t>
            </w:r>
            <w:r>
              <w:t xml:space="preserve"> Entity of the benefits of free and open competition;</w:t>
            </w:r>
          </w:p>
          <w:p w14:paraId="2C8D1A18" w14:textId="219567E5" w:rsidR="00E42463" w:rsidRDefault="00E42463" w:rsidP="00AD10FC">
            <w:pPr>
              <w:numPr>
                <w:ilvl w:val="0"/>
                <w:numId w:val="9"/>
              </w:numPr>
              <w:spacing w:before="120" w:after="0"/>
              <w:ind w:left="1670"/>
              <w:jc w:val="both"/>
            </w:pPr>
            <w:r>
              <w:t>“</w:t>
            </w:r>
            <w:r w:rsidRPr="00CA6927">
              <w:rPr>
                <w:b/>
                <w:i/>
                <w:iCs/>
              </w:rPr>
              <w:t>corrup</w:t>
            </w:r>
            <w:r w:rsidR="0025040F" w:rsidRPr="00CA6927">
              <w:rPr>
                <w:b/>
                <w:i/>
                <w:iCs/>
              </w:rPr>
              <w:t>tion</w:t>
            </w:r>
            <w:r w:rsidR="0025040F">
              <w:t>” means t</w:t>
            </w:r>
            <w:r>
              <w:t xml:space="preserve">he offering, giving, receiving, or soliciting, directly or indirectly, of anything of value to influence improperly the actions of a public official, </w:t>
            </w:r>
            <w:r w:rsidR="00287361">
              <w:t>Accountable</w:t>
            </w:r>
            <w:r>
              <w:t xml:space="preserve"> Entity staff, MCC staff, consultants, or employees of other entities engaged in work supported, in whole or in part, with MCC </w:t>
            </w:r>
            <w:r w:rsidR="00347C48">
              <w:t>F</w:t>
            </w:r>
            <w:r>
              <w:t>unding, including such work involving taking or reviewing selection decisions, otherwise advancing the selection process or contract execution, or the making of any payment to any third party in connection with or in furtherance of a contract.;</w:t>
            </w:r>
          </w:p>
          <w:p w14:paraId="3C2EC9E2" w14:textId="5D630901" w:rsidR="00E42463" w:rsidRDefault="00E42463" w:rsidP="00AD10FC">
            <w:pPr>
              <w:numPr>
                <w:ilvl w:val="0"/>
                <w:numId w:val="9"/>
              </w:numPr>
              <w:spacing w:before="120" w:after="0"/>
              <w:ind w:left="1670"/>
              <w:jc w:val="both"/>
            </w:pPr>
            <w:r>
              <w:t>“</w:t>
            </w:r>
            <w:r w:rsidRPr="00CA6927">
              <w:rPr>
                <w:b/>
                <w:i/>
                <w:iCs/>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w:t>
            </w:r>
            <w:r>
              <w:lastRenderedPageBreak/>
              <w:t xml:space="preserve">in whole or in part, with MCC </w:t>
            </w:r>
            <w:r w:rsidR="00347C48">
              <w:t>F</w:t>
            </w:r>
            <w:r>
              <w:t xml:space="preserve">unding, including any act or omission designed to influence (or attempt to influence) </w:t>
            </w:r>
            <w:r w:rsidR="00176C9D">
              <w:t xml:space="preserve">improperly </w:t>
            </w:r>
            <w:r>
              <w:t>a selection process or the execution of a contract, or to avoid (or attempt to avoid) an obligation;</w:t>
            </w:r>
          </w:p>
          <w:p w14:paraId="6A03C1A9" w14:textId="6F6ACFEE" w:rsidR="00E42463" w:rsidRDefault="00E42463" w:rsidP="00AD10FC">
            <w:pPr>
              <w:numPr>
                <w:ilvl w:val="0"/>
                <w:numId w:val="9"/>
              </w:numPr>
              <w:spacing w:before="120" w:after="0"/>
              <w:ind w:left="1670"/>
              <w:jc w:val="both"/>
            </w:pPr>
            <w:bookmarkStart w:id="105" w:name="_Hlk31210782"/>
            <w:r>
              <w:t>“</w:t>
            </w:r>
            <w:r w:rsidRPr="00CA6927">
              <w:rPr>
                <w:b/>
                <w:i/>
                <w:iCs/>
              </w:rPr>
              <w:t>obstruction of investigation into allegations of fraud or corrupt</w:t>
            </w:r>
            <w:r w:rsidR="00176C9D" w:rsidRPr="00CA6927">
              <w:rPr>
                <w:b/>
                <w:i/>
                <w:iCs/>
              </w:rPr>
              <w:t>ion</w:t>
            </w:r>
            <w:r>
              <w:t xml:space="preserve">” means any act taken in connection with the implementation of any contract supported, in whole or in part, with MCC </w:t>
            </w:r>
            <w:r w:rsidR="00347C48">
              <w:t>F</w:t>
            </w:r>
            <w:r>
              <w:t xml:space="preserve">unding: (a) that results in the deliberate destroying, falsifying, altering or concealing of evidence or making false statement(s) to investigators or any official in order to impede an investigation into allegations of </w:t>
            </w:r>
            <w:r w:rsidR="00176C9D">
              <w:rPr>
                <w:lang w:val="en-GB"/>
              </w:rPr>
              <w:t>coercion, collusion, corruption, fraud, or a</w:t>
            </w:r>
            <w:r w:rsidR="00176C9D">
              <w:t xml:space="preserve"> </w:t>
            </w:r>
            <w: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7B1FD8">
              <w:t>C</w:t>
            </w:r>
            <w:r>
              <w:t xml:space="preserve">ompact, </w:t>
            </w:r>
            <w:r w:rsidR="007B1FD8">
              <w:t>T</w:t>
            </w:r>
            <w:r>
              <w:t xml:space="preserve">hreshold </w:t>
            </w:r>
            <w:r w:rsidR="007B1FD8">
              <w:t>P</w:t>
            </w:r>
            <w:r>
              <w:t>rogram agreement, or related agreements.</w:t>
            </w:r>
            <w:bookmarkEnd w:id="105"/>
            <w:r>
              <w:t xml:space="preserve">  </w:t>
            </w:r>
          </w:p>
          <w:p w14:paraId="2F8D1039" w14:textId="64836F2B" w:rsidR="00E42463" w:rsidRPr="00EC34F6" w:rsidRDefault="00E42463" w:rsidP="00AD10FC">
            <w:pPr>
              <w:numPr>
                <w:ilvl w:val="0"/>
                <w:numId w:val="9"/>
              </w:numPr>
              <w:spacing w:before="120" w:after="0"/>
              <w:ind w:left="1670"/>
              <w:jc w:val="both"/>
            </w:pPr>
            <w:bookmarkStart w:id="106" w:name="_Hlk31211015"/>
            <w:r>
              <w:t>“</w:t>
            </w:r>
            <w:r w:rsidRPr="00CC08A5">
              <w:rPr>
                <w:b/>
                <w:i/>
                <w:iCs/>
              </w:rPr>
              <w:t>prohibited</w:t>
            </w:r>
            <w:r w:rsidRPr="0028403F">
              <w:rPr>
                <w:i/>
                <w:iCs/>
              </w:rPr>
              <w:t xml:space="preserve"> </w:t>
            </w:r>
            <w:r w:rsidRPr="00CC08A5">
              <w:rPr>
                <w:b/>
                <w:i/>
                <w:iCs/>
              </w:rPr>
              <w:t>practice</w:t>
            </w:r>
            <w:r>
              <w:t xml:space="preserve">” means any action that violates </w:t>
            </w:r>
            <w:r w:rsidR="00176C9D">
              <w:t>Section E (Compliance with Anti-Corruption</w:t>
            </w:r>
            <w:r w:rsidR="00176C9D">
              <w:rPr>
                <w:lang w:val="en-GB" w:eastAsia="en-GB"/>
              </w:rPr>
              <w:t xml:space="preserve"> </w:t>
            </w:r>
            <w:r w:rsidR="00176C9D">
              <w:rPr>
                <w:lang w:val="en-GB"/>
              </w:rPr>
              <w:t>Legislation), Section F (Compliance with Anti-Money Laundering Legislation), and Section G (Compliance with Terrorist Financing Legislation and Other Restrictions)</w:t>
            </w:r>
            <w:r>
              <w:t xml:space="preserve"> of the Annex of </w:t>
            </w:r>
            <w:r w:rsidR="00AC1A51">
              <w:t xml:space="preserve">Additional </w:t>
            </w:r>
            <w:r>
              <w:t>Provisions that will be made a part of MCC-funded contracts.</w:t>
            </w:r>
            <w:bookmarkEnd w:id="106"/>
          </w:p>
          <w:p w14:paraId="6D61AF1F" w14:textId="4A8C44CC" w:rsidR="00376A7C" w:rsidRPr="00EC34F6" w:rsidRDefault="00376A7C" w:rsidP="00AD10FC">
            <w:pPr>
              <w:numPr>
                <w:ilvl w:val="0"/>
                <w:numId w:val="8"/>
              </w:numPr>
              <w:spacing w:before="120" w:after="0"/>
              <w:jc w:val="both"/>
            </w:pPr>
            <w:r w:rsidRPr="00EC34F6">
              <w:t xml:space="preserve">The </w:t>
            </w:r>
            <w:r w:rsidR="000D14BF">
              <w:t>Purchaser</w:t>
            </w:r>
            <w:r w:rsidRPr="00EC34F6">
              <w:t xml:space="preserve"> will reject a</w:t>
            </w:r>
            <w:r w:rsidR="00911A84">
              <w:t>n</w:t>
            </w:r>
            <w:r w:rsidRPr="00EC34F6">
              <w:t xml:space="preserve"> </w:t>
            </w:r>
            <w:r w:rsidR="00911A84">
              <w:t>Offer</w:t>
            </w:r>
            <w:r w:rsidR="00911A84" w:rsidRPr="00EC34F6">
              <w:t xml:space="preserve"> </w:t>
            </w:r>
            <w:r w:rsidRPr="00EC34F6">
              <w:t xml:space="preserve">(and MCC will deny approval of a proposed Contract award) if it determines that the </w:t>
            </w:r>
            <w:r w:rsidR="00287361">
              <w:t>Offeror</w:t>
            </w:r>
            <w:r w:rsidRPr="00EC34F6">
              <w:t xml:space="preserve"> recommended for award has, directly or through an agent, engaged in </w:t>
            </w:r>
            <w:bookmarkStart w:id="107" w:name="_Hlk31211306"/>
            <w:r w:rsidRPr="00EC34F6">
              <w:t>coerci</w:t>
            </w:r>
            <w:r w:rsidR="007B6EAD">
              <w:t>on</w:t>
            </w:r>
            <w:r w:rsidRPr="00EC34F6">
              <w:t>, collusi</w:t>
            </w:r>
            <w:r w:rsidR="007B6EAD">
              <w:t>on</w:t>
            </w:r>
            <w:r w:rsidRPr="00EC34F6">
              <w:t>, corrupt</w:t>
            </w:r>
            <w:r w:rsidR="007B6EAD">
              <w:t>ion</w:t>
            </w:r>
            <w:r w:rsidRPr="00EC34F6">
              <w:t>, fraud,</w:t>
            </w:r>
            <w:bookmarkEnd w:id="107"/>
            <w:r w:rsidRPr="00EC34F6">
              <w:t xml:space="preserve"> obstruct</w:t>
            </w:r>
            <w:r w:rsidR="007B6EAD">
              <w:t>ion</w:t>
            </w:r>
            <w:r w:rsidR="00176C9D">
              <w:t xml:space="preserve"> of investigation into allegations of fraud or corruption, </w:t>
            </w:r>
            <w:r w:rsidRPr="00EC34F6">
              <w:t xml:space="preserve"> or prohibited practices in competing for the Contract.</w:t>
            </w:r>
          </w:p>
          <w:p w14:paraId="57883983" w14:textId="3AA1273E" w:rsidR="00376A7C" w:rsidRPr="00EC34F6" w:rsidRDefault="00376A7C" w:rsidP="00AD10FC">
            <w:pPr>
              <w:numPr>
                <w:ilvl w:val="0"/>
                <w:numId w:val="8"/>
              </w:numPr>
              <w:spacing w:before="120" w:after="0"/>
              <w:jc w:val="both"/>
            </w:pPr>
            <w:r w:rsidRPr="00EC34F6">
              <w:t xml:space="preserve">MCC and the </w:t>
            </w:r>
            <w:r w:rsidR="00287361">
              <w:t>Accountable</w:t>
            </w:r>
            <w:r w:rsidRPr="00EC34F6">
              <w:t xml:space="preserve"> Entity have the right to sanction a</w:t>
            </w:r>
            <w:r w:rsidR="006377AC">
              <w:t>n</w:t>
            </w:r>
            <w:r w:rsidRPr="00EC34F6">
              <w:t xml:space="preserve"> </w:t>
            </w:r>
            <w:r w:rsidR="00287361">
              <w:t>Offeror</w:t>
            </w:r>
            <w:r w:rsidR="00713AED">
              <w:t xml:space="preserve"> or </w:t>
            </w:r>
            <w:r w:rsidR="000D14BF">
              <w:t>Supplier</w:t>
            </w:r>
            <w:r w:rsidRPr="00EC34F6">
              <w:t xml:space="preserve">, including declaring the </w:t>
            </w:r>
            <w:r w:rsidR="00713AED">
              <w:t>such party</w:t>
            </w:r>
            <w:r w:rsidRPr="00EC34F6">
              <w:t xml:space="preserve"> ineligible, either indefinitely or for a stated period of time, to be awarded an MCC-funded contract if at any time either the </w:t>
            </w:r>
            <w:r w:rsidR="00287361">
              <w:t>Accountable</w:t>
            </w:r>
            <w:r w:rsidRPr="00EC34F6">
              <w:t xml:space="preserve"> Entity </w:t>
            </w:r>
            <w:r w:rsidR="006377AC">
              <w:t xml:space="preserve">or MCC </w:t>
            </w:r>
            <w:r w:rsidRPr="00EC34F6">
              <w:lastRenderedPageBreak/>
              <w:t xml:space="preserve">determines that the </w:t>
            </w:r>
            <w:r w:rsidR="006377AC">
              <w:t xml:space="preserve">Offeror or </w:t>
            </w:r>
            <w:r w:rsidR="000D14BF">
              <w:t>Supplier</w:t>
            </w:r>
            <w:r w:rsidRPr="00EC34F6">
              <w:t xml:space="preserve"> has, directly or through an agent, engaged in coerci</w:t>
            </w:r>
            <w:r w:rsidR="007B6EAD">
              <w:t>on</w:t>
            </w:r>
            <w:r w:rsidRPr="00EC34F6">
              <w:t>, collus</w:t>
            </w:r>
            <w:r w:rsidR="007B6EAD">
              <w:t>ion</w:t>
            </w:r>
            <w:r w:rsidRPr="00EC34F6">
              <w:t>, corrupt</w:t>
            </w:r>
            <w:r w:rsidR="007B6EAD">
              <w:t>ion</w:t>
            </w:r>
            <w:r w:rsidRPr="00EC34F6">
              <w:t xml:space="preserve">, fraud, </w:t>
            </w:r>
            <w:bookmarkStart w:id="108" w:name="_Hlk31211413"/>
            <w:r w:rsidRPr="00EC34F6">
              <w:t>obstruct</w:t>
            </w:r>
            <w:r w:rsidR="007B6EAD">
              <w:t>ion</w:t>
            </w:r>
            <w:r w:rsidR="00176C9D">
              <w:t xml:space="preserve"> of investigation into allegations of fraud or corruption,</w:t>
            </w:r>
            <w:r w:rsidRPr="00EC34F6">
              <w:t xml:space="preserve"> or prohibited practices </w:t>
            </w:r>
            <w:bookmarkEnd w:id="108"/>
            <w:r w:rsidRPr="00EC34F6">
              <w:t>in competing for, or in executing, such a contract.</w:t>
            </w:r>
          </w:p>
          <w:p w14:paraId="20133D2B" w14:textId="04EBE6F8" w:rsidR="00376A7C" w:rsidRPr="00EC34F6" w:rsidRDefault="006377AC" w:rsidP="00AD10FC">
            <w:pPr>
              <w:numPr>
                <w:ilvl w:val="0"/>
                <w:numId w:val="8"/>
              </w:numPr>
              <w:spacing w:before="120" w:after="0"/>
              <w:jc w:val="both"/>
            </w:pPr>
            <w:r w:rsidRPr="007D403D">
              <w:t xml:space="preserve">Per </w:t>
            </w:r>
            <w:r w:rsidR="00B331E0">
              <w:t xml:space="preserve">MCC </w:t>
            </w:r>
            <w:r w:rsidRPr="007D403D">
              <w:t>PPG,</w:t>
            </w:r>
            <w:r>
              <w:t xml:space="preserve"> </w:t>
            </w:r>
            <w:r w:rsidR="00376A7C" w:rsidRPr="00EC34F6">
              <w:t xml:space="preserve">MCC and the </w:t>
            </w:r>
            <w:r w:rsidR="00287361">
              <w:t>Accountable</w:t>
            </w:r>
            <w:r w:rsidR="00376A7C" w:rsidRPr="00EC34F6">
              <w:t xml:space="preserve"> Entity have the right to require </w:t>
            </w:r>
            <w:r>
              <w:t xml:space="preserve">any </w:t>
            </w:r>
            <w:r w:rsidR="00E11B8D">
              <w:t>Offeror</w:t>
            </w:r>
            <w:r>
              <w:t xml:space="preserve"> or</w:t>
            </w:r>
            <w:r w:rsidR="00376A7C" w:rsidRPr="00EC34F6">
              <w:t xml:space="preserve"> </w:t>
            </w:r>
            <w:r w:rsidR="000D14BF">
              <w:t>Supplier</w:t>
            </w:r>
            <w:r w:rsidR="00376A7C" w:rsidRPr="00EC34F6">
              <w:t xml:space="preserve"> to permit the </w:t>
            </w:r>
            <w:r w:rsidR="00287361">
              <w:t>Accountable</w:t>
            </w:r>
            <w:r w:rsidR="00376A7C" w:rsidRPr="00EC34F6">
              <w:t xml:space="preserve"> Entity, MCC, or any designee of MCC, to inspect the </w:t>
            </w:r>
            <w:r>
              <w:t xml:space="preserve">Offeror's or </w:t>
            </w:r>
            <w:r w:rsidR="000D14BF">
              <w:t>Supplier</w:t>
            </w:r>
            <w:r w:rsidR="00376A7C" w:rsidRPr="00EC34F6">
              <w:t>’s</w:t>
            </w:r>
            <w:r>
              <w:t>,</w:t>
            </w:r>
            <w:r w:rsidR="00376A7C" w:rsidRPr="00EC34F6">
              <w:t xml:space="preserve"> or any</w:t>
            </w:r>
            <w:r>
              <w:t xml:space="preserve"> of the </w:t>
            </w:r>
            <w:r w:rsidR="000D14BF">
              <w:t>Supplier</w:t>
            </w:r>
            <w:r>
              <w:t>'s suppliers or</w:t>
            </w:r>
            <w:r w:rsidR="00376A7C" w:rsidRPr="00EC34F6">
              <w:t xml:space="preserve"> </w:t>
            </w:r>
            <w:r w:rsidR="003735F6" w:rsidRPr="00EC34F6">
              <w:t>S</w:t>
            </w:r>
            <w:r w:rsidR="00376A7C" w:rsidRPr="00EC34F6">
              <w:t>ub</w:t>
            </w:r>
            <w:r w:rsidR="00F33D9E" w:rsidRPr="00EC34F6">
              <w:t>c</w:t>
            </w:r>
            <w:r w:rsidR="00376A7C" w:rsidRPr="00EC34F6">
              <w:t>on</w:t>
            </w:r>
            <w:r w:rsidR="002A5C1C" w:rsidRPr="00EC34F6">
              <w:t>tractor</w:t>
            </w:r>
            <w:r>
              <w:t xml:space="preserve">s on the Contract, </w:t>
            </w:r>
            <w:r w:rsidR="00376A7C" w:rsidRPr="00EC34F6">
              <w:t xml:space="preserve"> accounts, records and other documents relating to the </w:t>
            </w:r>
            <w:r w:rsidR="00EC34F6">
              <w:t xml:space="preserve">preparation and </w:t>
            </w:r>
            <w:r w:rsidR="00376A7C" w:rsidRPr="00EC34F6">
              <w:t xml:space="preserve">submission of </w:t>
            </w:r>
            <w:r>
              <w:t>an Offer</w:t>
            </w:r>
            <w:r w:rsidR="00376A7C" w:rsidRPr="00EC34F6">
              <w:t xml:space="preserve"> or performance of </w:t>
            </w:r>
            <w:r>
              <w:t>an MCC-funded</w:t>
            </w:r>
            <w:r w:rsidRPr="00EC34F6">
              <w:t xml:space="preserve"> </w:t>
            </w:r>
            <w:r>
              <w:t>c</w:t>
            </w:r>
            <w:r w:rsidR="00376A7C" w:rsidRPr="00EC34F6">
              <w:t xml:space="preserve">ontract and to have </w:t>
            </w:r>
            <w:r>
              <w:t xml:space="preserve">them </w:t>
            </w:r>
            <w:r w:rsidR="00376A7C" w:rsidRPr="00EC34F6">
              <w:t xml:space="preserve">audited by auditors appointed by MCC or by the </w:t>
            </w:r>
            <w:r w:rsidR="00287361">
              <w:t>Accountable</w:t>
            </w:r>
            <w:r w:rsidR="00376A7C" w:rsidRPr="00EC34F6">
              <w:t xml:space="preserve"> Entity with the approval of MCC.</w:t>
            </w:r>
          </w:p>
          <w:p w14:paraId="1D1E67A6" w14:textId="23A661DC" w:rsidR="00231F03" w:rsidRPr="00EC34F6" w:rsidRDefault="00376A7C" w:rsidP="00AD10FC">
            <w:pPr>
              <w:numPr>
                <w:ilvl w:val="0"/>
                <w:numId w:val="8"/>
              </w:numPr>
              <w:spacing w:before="120" w:after="0"/>
              <w:jc w:val="both"/>
            </w:pPr>
            <w:r w:rsidRPr="00EC34F6">
              <w:t>In addition, MCC has the right to cancel any portion of the MCC Funding allocated to the Contract if it determines at any time that any representative of a beneficiary of MCC Funding engaged in coerci</w:t>
            </w:r>
            <w:r w:rsidR="007B6EAD">
              <w:t>on</w:t>
            </w:r>
            <w:r w:rsidRPr="00EC34F6">
              <w:t>, collusi</w:t>
            </w:r>
            <w:r w:rsidR="007B6EAD">
              <w:t>on</w:t>
            </w:r>
            <w:r w:rsidRPr="00EC34F6">
              <w:t>, corrupt</w:t>
            </w:r>
            <w:r w:rsidR="007B6EAD">
              <w:t>ion</w:t>
            </w:r>
            <w:r w:rsidRPr="00EC34F6">
              <w:t>, fraud, obstruct</w:t>
            </w:r>
            <w:r w:rsidR="007B6EAD">
              <w:t>ion</w:t>
            </w:r>
            <w:r w:rsidRPr="00EC34F6">
              <w:t xml:space="preserve"> </w:t>
            </w:r>
            <w:r w:rsidR="00176C9D">
              <w:t xml:space="preserve">of investigation into allegations of fraud or corruption, </w:t>
            </w:r>
            <w:r w:rsidRPr="00EC34F6">
              <w:t xml:space="preserve">or prohibited practices during the selection process or the execution of any MCC-funded Contract, without the </w:t>
            </w:r>
            <w:r w:rsidR="00287361">
              <w:t>Accountable</w:t>
            </w:r>
            <w:r w:rsidRPr="00EC34F6">
              <w:t xml:space="preserve"> Entity having taken timely and appropriate action satisfactory to MCC to remedy the situation.</w:t>
            </w:r>
            <w:bookmarkEnd w:id="104"/>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0"/>
              <w:spacing w:after="0"/>
              <w:jc w:val="left"/>
            </w:pPr>
            <w:bookmarkStart w:id="109" w:name="_Toc55823707"/>
            <w:bookmarkStart w:id="110" w:name="_Toc146727946"/>
            <w:bookmarkStart w:id="111" w:name="_Toc433790846"/>
            <w:r w:rsidRPr="00B53240">
              <w:lastRenderedPageBreak/>
              <w:t>Environmental and Social Requirements</w:t>
            </w:r>
            <w:bookmarkEnd w:id="109"/>
            <w:bookmarkEnd w:id="110"/>
          </w:p>
          <w:p w14:paraId="37BA6038" w14:textId="7B6AE7BB" w:rsidR="00F33D9E" w:rsidRPr="00B53240" w:rsidRDefault="00F33D9E" w:rsidP="007E7714">
            <w:pPr>
              <w:pStyle w:val="BoldNormal"/>
              <w:spacing w:before="120" w:after="0"/>
            </w:pPr>
            <w:r w:rsidRPr="00B53240">
              <w:t>Trafficking in Persons</w:t>
            </w:r>
            <w:bookmarkEnd w:id="111"/>
          </w:p>
        </w:tc>
        <w:tc>
          <w:tcPr>
            <w:tcW w:w="3530" w:type="pct"/>
            <w:gridSpan w:val="2"/>
          </w:tcPr>
          <w:p w14:paraId="11A81F5E" w14:textId="667FF1EA" w:rsidR="0036662B" w:rsidRDefault="00F33D9E" w:rsidP="007E7714">
            <w:pPr>
              <w:pStyle w:val="Heading5ITBSubclause"/>
              <w:spacing w:after="0"/>
            </w:pPr>
            <w:r w:rsidRPr="00290576">
              <w:t xml:space="preserve">MCC has a </w:t>
            </w:r>
            <w:r w:rsidR="00FB15B6" w:rsidRPr="00290576">
              <w:t>zero</w:t>
            </w:r>
            <w:r w:rsidR="00FB15B6">
              <w:t>-</w:t>
            </w:r>
            <w:r w:rsidRPr="00290576">
              <w:t xml:space="preserve">tolerance policy with regard to </w:t>
            </w:r>
            <w:r>
              <w:t>T</w:t>
            </w:r>
            <w:r w:rsidRPr="00290576">
              <w:t xml:space="preserve">rafficking in </w:t>
            </w:r>
            <w:r>
              <w:t>P</w:t>
            </w:r>
            <w:r w:rsidRPr="00290576">
              <w:t>ersons.</w:t>
            </w:r>
            <w:r w:rsidR="00AE120B">
              <w:t xml:space="preserve"> </w:t>
            </w:r>
            <w:r w:rsidRPr="00290576">
              <w:t xml:space="preserve">Trafficking in </w:t>
            </w:r>
            <w:r>
              <w:t>P</w:t>
            </w:r>
            <w:r w:rsidRPr="00290576">
              <w:t xml:space="preserve">ersons (“TIP”) is the crime of using force, fraud, and/or coercion to exploit another person. </w:t>
            </w:r>
            <w:r>
              <w:t>Trafficking in Persons</w:t>
            </w:r>
            <w:r w:rsidRPr="0029057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t xml:space="preserve">MCC </w:t>
            </w:r>
            <w:r w:rsidRPr="00290576">
              <w:t xml:space="preserve">is committed </w:t>
            </w:r>
            <w:r>
              <w:t>to ensuring appropriate steps are taken to prevent, mitigate, and monitor TIP risks in the projects it funds.</w:t>
            </w:r>
          </w:p>
          <w:p w14:paraId="79FAB625" w14:textId="32960EC2" w:rsidR="00154EBE" w:rsidRPr="00B05421" w:rsidRDefault="007B1FD8" w:rsidP="007E7714">
            <w:pPr>
              <w:pStyle w:val="Heading5ITBSubclause"/>
              <w:spacing w:after="0"/>
            </w:pPr>
            <w:r w:rsidRPr="00E135BB">
              <w:t xml:space="preserve">The </w:t>
            </w:r>
            <w:r>
              <w:t>Additional Provisions</w:t>
            </w:r>
            <w:r w:rsidRPr="00E135BB">
              <w:t xml:space="preserve"> (Annex A of the Contract) </w:t>
            </w:r>
            <w:r w:rsidR="00EE2AE1">
              <w:t xml:space="preserve">of this Bidding Document may set certain prohibitions, </w:t>
            </w:r>
            <w:r w:rsidR="000D14BF">
              <w:t>Supplier</w:t>
            </w:r>
            <w:r w:rsidR="00EE2AE1">
              <w:t xml:space="preserve"> requirements, remedies and other provisions that will be made a binding part of any Contract that may be entered into</w:t>
            </w:r>
            <w:r w:rsidR="00154EBE" w:rsidRPr="00B05421">
              <w:t>. As such, those provisions, if included, should be given careful consideration.</w:t>
            </w:r>
          </w:p>
          <w:p w14:paraId="14DDED5C" w14:textId="4104EEEB" w:rsidR="0057497F" w:rsidRPr="004147F3" w:rsidRDefault="001503D7" w:rsidP="007E7714">
            <w:pPr>
              <w:pStyle w:val="Heading5ITBSubclause"/>
              <w:spacing w:after="0"/>
            </w:pPr>
            <w:r>
              <w:t xml:space="preserve">Additional information on MCC’s requirements aimed at combating trafficking in persons can be found in the </w:t>
            </w:r>
            <w:r w:rsidRPr="00B05421">
              <w:rPr>
                <w:i/>
                <w:iCs/>
              </w:rPr>
              <w:t xml:space="preserve">MCC </w:t>
            </w:r>
            <w:r w:rsidRPr="00B05421">
              <w:rPr>
                <w:i/>
                <w:iCs/>
              </w:rPr>
              <w:lastRenderedPageBreak/>
              <w:t>Counter-Trafficking in Persons Policy</w:t>
            </w:r>
            <w:r w:rsidR="00D651FD">
              <w:t xml:space="preserve"> (“C-TIP</w:t>
            </w:r>
            <w:r w:rsidR="00AE1AB5">
              <w:t xml:space="preserve"> Policy</w:t>
            </w:r>
            <w:r w:rsidR="00D651FD">
              <w:t>”)</w:t>
            </w:r>
            <w:r w:rsidR="005F5F77" w:rsidRPr="005D7690">
              <w:t xml:space="preserve"> that can be found on MCC’s website (</w:t>
            </w:r>
            <w:hyperlink r:id="rId22" w:history="1">
              <w:r w:rsidR="005F5F77" w:rsidRPr="005D7690">
                <w:rPr>
                  <w:rStyle w:val="Hyperlink"/>
                </w:rPr>
                <w:t>https://www.mcc.gov/resources/doc/policy-counter-trafficking-in-persons-policy</w:t>
              </w:r>
            </w:hyperlink>
            <w:r w:rsidR="005F5F77">
              <w:t>)</w:t>
            </w:r>
            <w:r w:rsidR="00DF0DD3">
              <w:t>.</w:t>
            </w:r>
            <w:r w:rsidR="00347AE3">
              <w:t xml:space="preserve"> </w:t>
            </w:r>
            <w:r>
              <w:t xml:space="preserve">All contracts funded by MCC are required to comply with the </w:t>
            </w:r>
            <w:r w:rsidR="005E0914">
              <w:t xml:space="preserve">C-TIP </w:t>
            </w:r>
            <w:r>
              <w:t xml:space="preserve">Policy’s Minimum Compliance Requirements. Contracts for projects categorized by MCC as high-risk for TIP are required to implement a TIP Risk Management Plan (which is to be developed by the </w:t>
            </w:r>
            <w:r w:rsidR="00287361">
              <w:t>Accountable</w:t>
            </w:r>
            <w:r>
              <w:t xml:space="preserve"> </w:t>
            </w:r>
            <w:r w:rsidR="005C1886">
              <w:t xml:space="preserve">Entity </w:t>
            </w:r>
            <w:r>
              <w:t xml:space="preserve">and implemented by the corresponding </w:t>
            </w:r>
            <w:r w:rsidR="000D14BF">
              <w:t>Supplier</w:t>
            </w:r>
            <w:r>
              <w:t>).</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rsidRPr="00B53240">
              <w:lastRenderedPageBreak/>
              <w:t xml:space="preserve">MCC Environmental Guidelines and </w:t>
            </w:r>
            <w:r w:rsidR="0036662B" w:rsidRPr="00B53240">
              <w:t>IFC Performance Standards</w:t>
            </w:r>
          </w:p>
        </w:tc>
        <w:tc>
          <w:tcPr>
            <w:tcW w:w="3530" w:type="pct"/>
            <w:gridSpan w:val="2"/>
          </w:tcPr>
          <w:p w14:paraId="26264632" w14:textId="3970E438" w:rsidR="0036662B" w:rsidRDefault="007B614F" w:rsidP="007E7714">
            <w:pPr>
              <w:pStyle w:val="Heading5ITBSubclause"/>
              <w:spacing w:after="0"/>
            </w:pPr>
            <w:r>
              <w:t xml:space="preserve">The </w:t>
            </w:r>
            <w:r w:rsidR="00287361">
              <w:t>Offeror</w:t>
            </w:r>
            <w:r w:rsidR="00E870A3">
              <w:t>s</w:t>
            </w:r>
            <w:r w:rsidR="0001276B">
              <w:t xml:space="preserve"> and the </w:t>
            </w:r>
            <w:r w:rsidR="000D14BF">
              <w:t>Supplier</w:t>
            </w:r>
            <w:r w:rsidR="0036662B" w:rsidRPr="0036662B">
              <w:t xml:space="preserve"> shall ensure that </w:t>
            </w:r>
            <w:r w:rsidR="00E870A3">
              <w:t>their</w:t>
            </w:r>
            <w:r w:rsidR="00E870A3" w:rsidRPr="0036662B">
              <w:t xml:space="preserve"> </w:t>
            </w:r>
            <w:r w:rsidR="0036662B" w:rsidRPr="0036662B">
              <w:t>activities, including any activities carried out by Subcon</w:t>
            </w:r>
            <w:r w:rsidR="002F36F7">
              <w:t>tractors</w:t>
            </w:r>
            <w:r w:rsidR="0036662B" w:rsidRPr="0036662B">
              <w:t xml:space="preserve">, under the Contract comply with </w:t>
            </w:r>
            <w:r w:rsidR="0036662B" w:rsidRPr="00B05421">
              <w:rPr>
                <w:i/>
                <w:iCs/>
              </w:rPr>
              <w:t>MCC’s Environmental Guidelines</w:t>
            </w:r>
            <w:r w:rsidR="0036662B" w:rsidRPr="0036662B">
              <w:t xml:space="preserve"> (as such term is defined in the Compact or related agreement, which are available at http://www.mcc.gov), and are not ‘likely to cause a significant environmental, health, or safety hazard’ as defined in such Environmental Guidelines. </w:t>
            </w:r>
            <w:r>
              <w:t xml:space="preserve">The </w:t>
            </w:r>
            <w:r w:rsidR="00287361">
              <w:t>Offeror</w:t>
            </w:r>
            <w:r w:rsidR="00E870A3">
              <w:t>s</w:t>
            </w:r>
            <w:r w:rsidR="0036662B">
              <w:t xml:space="preserve"> </w:t>
            </w:r>
            <w:r w:rsidR="0001276B">
              <w:t xml:space="preserve">and the </w:t>
            </w:r>
            <w:r w:rsidR="000D14BF">
              <w:t>Supplier</w:t>
            </w:r>
            <w:r w:rsidR="0001276B">
              <w:t xml:space="preserve"> are </w:t>
            </w:r>
            <w:r w:rsidR="0036662B">
              <w:t>also required to comply with IFC Performance Standards for the purposes of th</w:t>
            </w:r>
            <w:r w:rsidR="00176C9D">
              <w:t>e</w:t>
            </w:r>
            <w:r w:rsidR="0036662B">
              <w:t xml:space="preserve"> </w:t>
            </w:r>
            <w:r w:rsidR="00176C9D">
              <w:t>C</w:t>
            </w:r>
            <w:r w:rsidR="0036662B">
              <w:t xml:space="preserve">ontract. Additional information on the </w:t>
            </w:r>
            <w:r w:rsidR="00176C9D">
              <w:t xml:space="preserve">IFC </w:t>
            </w:r>
            <w:r w:rsidR="0036662B">
              <w:t>Performance Standards can be found here:</w:t>
            </w:r>
          </w:p>
          <w:p w14:paraId="43F4FA8A" w14:textId="255FC5B5" w:rsidR="0036662B" w:rsidRPr="00290576" w:rsidRDefault="00000000" w:rsidP="007E7714">
            <w:pPr>
              <w:spacing w:before="120" w:after="0"/>
              <w:ind w:left="458"/>
            </w:pPr>
            <w:hyperlink r:id="rId23" w:history="1">
              <w:r w:rsidR="0036662B" w:rsidRPr="007905D7">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3AEFFA95" w:rsidR="000376F7" w:rsidRPr="00B53240" w:rsidRDefault="000376F7" w:rsidP="007E7714">
            <w:pPr>
              <w:pStyle w:val="Heading4ITB0"/>
              <w:spacing w:after="0"/>
              <w:jc w:val="left"/>
            </w:pPr>
            <w:bookmarkStart w:id="112" w:name="_Toc55823715"/>
            <w:bookmarkStart w:id="113" w:name="_Toc146727947"/>
            <w:r w:rsidRPr="00B53240">
              <w:t xml:space="preserve">Eligible </w:t>
            </w:r>
            <w:r w:rsidR="00287361">
              <w:t>Offeror</w:t>
            </w:r>
            <w:r w:rsidRPr="00B53240">
              <w:t>s</w:t>
            </w:r>
            <w:bookmarkEnd w:id="112"/>
            <w:bookmarkEnd w:id="113"/>
          </w:p>
        </w:tc>
        <w:tc>
          <w:tcPr>
            <w:tcW w:w="3530" w:type="pct"/>
            <w:gridSpan w:val="2"/>
          </w:tcPr>
          <w:p w14:paraId="3088110A" w14:textId="252C3B38" w:rsidR="000376F7" w:rsidRDefault="000376F7" w:rsidP="007E7714">
            <w:pPr>
              <w:pStyle w:val="Heading5ITBSubclause"/>
              <w:spacing w:after="0"/>
            </w:pPr>
            <w:r w:rsidRPr="00B05421">
              <w:t xml:space="preserve">The eligibility criteria set forth in this Bidding Document will apply to the </w:t>
            </w:r>
            <w:r w:rsidR="00287361">
              <w:t>Offeror</w:t>
            </w:r>
            <w:r w:rsidRPr="00B05421">
              <w:t xml:space="preserve">, including all parties constituting the </w:t>
            </w:r>
            <w:r w:rsidR="00287361">
              <w:t>Offeror</w:t>
            </w:r>
            <w:r w:rsidRPr="00B05421">
              <w:t>, for any part of the Contract, including related services.</w:t>
            </w:r>
          </w:p>
          <w:p w14:paraId="6AAF8E36" w14:textId="4326F1A3" w:rsidR="000376F7" w:rsidRPr="00B05421" w:rsidRDefault="000376F7" w:rsidP="007E7714">
            <w:pPr>
              <w:pStyle w:val="Heading5ITBSubclause"/>
              <w:spacing w:after="0"/>
            </w:pPr>
            <w:r w:rsidRPr="00B05421">
              <w:t>A</w:t>
            </w:r>
            <w:r w:rsidR="007B614F">
              <w:t>n</w:t>
            </w:r>
            <w:r w:rsidRPr="00B05421">
              <w:t xml:space="preserve"> </w:t>
            </w:r>
            <w:r w:rsidR="00287361">
              <w:t>Offeror</w:t>
            </w:r>
            <w:r w:rsidRPr="00B05421">
              <w:t xml:space="preserve"> may be a private entity, certain government-owned entities (in accordance with </w:t>
            </w:r>
            <w:r w:rsidR="00B331E0">
              <w:t xml:space="preserve">the </w:t>
            </w:r>
            <w:r w:rsidRPr="00B331E0">
              <w:t xml:space="preserve">MCC </w:t>
            </w:r>
            <w:r w:rsidR="00B31DDE" w:rsidRPr="00B331E0">
              <w:t>PPG</w:t>
            </w:r>
            <w:r w:rsidRPr="00B05421">
              <w:t xml:space="preserve"> as described in </w:t>
            </w:r>
            <w:r w:rsidR="00287361">
              <w:t>ITO</w:t>
            </w:r>
            <w:r w:rsidRPr="00B05421">
              <w:t xml:space="preserve"> </w:t>
            </w:r>
            <w:r>
              <w:t>Sub-</w:t>
            </w:r>
            <w:r w:rsidR="006C274B">
              <w:t>C</w:t>
            </w:r>
            <w:r>
              <w:t xml:space="preserve">lause </w:t>
            </w:r>
            <w:r w:rsidRPr="00B05421">
              <w:t>5.</w:t>
            </w:r>
            <w:r w:rsidR="003D436C">
              <w:t>6</w:t>
            </w:r>
            <w:r w:rsidRPr="00B05421">
              <w:t xml:space="preserve">), or any combination of such entities supported by a letter of intent to enter into an agreement or under an existing agreement </w:t>
            </w:r>
            <w:r>
              <w:t>of</w:t>
            </w:r>
            <w:r w:rsidRPr="00B05421">
              <w:t xml:space="preserve"> association in the form of a joint venture or other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34891DD6" w:rsidR="00EC2752" w:rsidRDefault="00EC2752" w:rsidP="007E7714">
            <w:pPr>
              <w:pStyle w:val="Heading5ITBSubclause"/>
              <w:spacing w:after="0"/>
            </w:pPr>
            <w:r w:rsidRPr="00B05421">
              <w:t>A</w:t>
            </w:r>
            <w:r w:rsidR="007B614F">
              <w:t>n</w:t>
            </w:r>
            <w:r w:rsidRPr="00B05421">
              <w:t xml:space="preserve"> </w:t>
            </w:r>
            <w:r w:rsidR="00287361">
              <w:t>Offeror</w:t>
            </w:r>
            <w:r w:rsidRPr="00B05421">
              <w:t xml:space="preserve">, all parties constituting the </w:t>
            </w:r>
            <w:r w:rsidR="00287361">
              <w:t>Offeror</w:t>
            </w:r>
            <w:r w:rsidRPr="00B05421">
              <w:t xml:space="preserve">, and any subcontractors and suppliers for any part of the Contract, including related services, may have the nationality of any country, subject to the nationality restrictions specified in this </w:t>
            </w:r>
            <w:r w:rsidR="00287361">
              <w:t>ITO</w:t>
            </w:r>
            <w:r>
              <w:t xml:space="preserve"> Clause</w:t>
            </w:r>
            <w:r w:rsidRPr="00B05421">
              <w:t> 5. An entity will be deemed to have the nationality of a country if such entity is constituted, incorporated, or registered in, and operates in conformity with, the provisions of the laws of that country.</w:t>
            </w:r>
          </w:p>
          <w:p w14:paraId="16E385F6" w14:textId="6AFF2CE7" w:rsidR="00EC2752" w:rsidRDefault="00287361" w:rsidP="007E7714">
            <w:pPr>
              <w:pStyle w:val="Heading5ITBSubclause"/>
              <w:spacing w:after="0"/>
            </w:pPr>
            <w:r>
              <w:t>Offeror</w:t>
            </w:r>
            <w:r w:rsidR="00EC2752" w:rsidRPr="00642EF8">
              <w:t xml:space="preserve">s </w:t>
            </w:r>
            <w:r w:rsidR="007B614F">
              <w:t xml:space="preserve">and </w:t>
            </w:r>
            <w:r w:rsidR="000D14BF">
              <w:t>Supplier</w:t>
            </w:r>
            <w:r w:rsidR="007B614F">
              <w:t xml:space="preserve">s </w:t>
            </w:r>
            <w:r w:rsidR="00EC2752" w:rsidRPr="00642EF8">
              <w:t>must also satisfy the eligibility criteria contained in the MCC PPG. In the case where a</w:t>
            </w:r>
            <w:r w:rsidR="006377AC">
              <w:t>n</w:t>
            </w:r>
            <w:r w:rsidR="00EC2752" w:rsidRPr="00642EF8">
              <w:t xml:space="preserve"> </w:t>
            </w:r>
            <w:r>
              <w:t>Offeror</w:t>
            </w:r>
            <w:r w:rsidR="007B614F">
              <w:t xml:space="preserve"> or </w:t>
            </w:r>
            <w:r w:rsidR="000D14BF">
              <w:t>Supplier</w:t>
            </w:r>
            <w:r w:rsidR="00EC2752" w:rsidRPr="00642EF8">
              <w:t xml:space="preserve"> intends to join with an associate or subcontract part of </w:t>
            </w:r>
            <w:r w:rsidR="00EC2752" w:rsidRPr="00642EF8">
              <w:lastRenderedPageBreak/>
              <w:t>the Contract, then such associate or Subcontractor shall also be subject to the eligibility criteria set forth in this Bidding Document and the MCC PPG.</w:t>
            </w:r>
          </w:p>
          <w:p w14:paraId="55BFD46C" w14:textId="3196ECDC" w:rsidR="007B614F" w:rsidRPr="007B614F" w:rsidRDefault="007B614F" w:rsidP="007B614F">
            <w:pPr>
              <w:pStyle w:val="Heading5ITBSubclause"/>
              <w:spacing w:after="0"/>
              <w:ind w:left="510" w:hanging="510"/>
            </w:pPr>
            <w:r w:rsidRPr="007D403D">
              <w:t>No full-time key professional personnel of an Offeror currently contracted by any Accountable Entity shall be proposed to work as, or on behalf of, any Offeror. In the case where an Offeror seeks to engage such full-time key professional personnel, it should seek the written approval from the Accountable Entity for the inclusion of such a person, prior to the Offeror’s submission of its Offer.</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rsidRPr="00B53240">
              <w:lastRenderedPageBreak/>
              <w:t>Government-Owned Enterprises</w:t>
            </w:r>
          </w:p>
        </w:tc>
        <w:tc>
          <w:tcPr>
            <w:tcW w:w="3530" w:type="pct"/>
            <w:gridSpan w:val="2"/>
          </w:tcPr>
          <w:p w14:paraId="74A35A33" w14:textId="4C86401F" w:rsidR="00BF7CC8" w:rsidRPr="003F58A1" w:rsidRDefault="006C5E46" w:rsidP="007E7714">
            <w:pPr>
              <w:pStyle w:val="Heading5ITBSubclause"/>
              <w:spacing w:after="0"/>
            </w:pPr>
            <w:r>
              <w:t>Not applicable to non-consulting services</w:t>
            </w:r>
            <w:r w:rsidR="00BF7CC8" w:rsidRPr="00B05421">
              <w:t>.</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rsidRPr="00B53240">
              <w:t>Joint Venture or Association</w:t>
            </w:r>
          </w:p>
        </w:tc>
        <w:tc>
          <w:tcPr>
            <w:tcW w:w="3530" w:type="pct"/>
            <w:gridSpan w:val="2"/>
          </w:tcPr>
          <w:p w14:paraId="692C5C36" w14:textId="5A6A9B78" w:rsidR="00EC2752" w:rsidRPr="00B05421" w:rsidDel="00EC2752" w:rsidRDefault="00EC2752" w:rsidP="007E7714">
            <w:pPr>
              <w:pStyle w:val="Heading5ITBSubclause"/>
              <w:spacing w:after="0"/>
            </w:pPr>
            <w:r w:rsidRPr="00B05421">
              <w:t>In the case where a</w:t>
            </w:r>
            <w:r w:rsidR="006377AC">
              <w:t>n</w:t>
            </w:r>
            <w:r w:rsidRPr="00B05421">
              <w:t xml:space="preserve"> </w:t>
            </w:r>
            <w:r w:rsidR="00287361">
              <w:t>Offeror</w:t>
            </w:r>
            <w:r w:rsidRPr="00B05421">
              <w:t xml:space="preserve">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B05421">
              <w:rPr>
                <w:iCs/>
              </w:rPr>
              <w:t xml:space="preserve"> or the association</w:t>
            </w:r>
            <w:r w:rsidRPr="00B05421">
              <w:t xml:space="preserve"> during the bidding process and, in the event the joint venture</w:t>
            </w:r>
            <w:r w:rsidRPr="00B05421">
              <w:rPr>
                <w:iCs/>
              </w:rPr>
              <w:t xml:space="preserve"> or association</w:t>
            </w:r>
            <w:r w:rsidRPr="00B05421">
              <w:t xml:space="preserve"> is awarded the Contract, during Contract performance.</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4" w:name="_Toc451499838"/>
            <w:bookmarkStart w:id="115" w:name="_Toc451500391"/>
            <w:r w:rsidRPr="00B53240">
              <w:t>Conflict of Interest</w:t>
            </w:r>
            <w:bookmarkEnd w:id="114"/>
            <w:bookmarkEnd w:id="115"/>
          </w:p>
        </w:tc>
        <w:tc>
          <w:tcPr>
            <w:tcW w:w="3530" w:type="pct"/>
            <w:gridSpan w:val="2"/>
          </w:tcPr>
          <w:p w14:paraId="2A6CE617" w14:textId="536C0AF5" w:rsidR="00DD686E" w:rsidRPr="004147F3" w:rsidRDefault="007B614F" w:rsidP="007E7714">
            <w:pPr>
              <w:pStyle w:val="Heading5ITBSubclause"/>
              <w:spacing w:after="0"/>
            </w:pPr>
            <w:r>
              <w:t xml:space="preserve">The </w:t>
            </w:r>
            <w:r w:rsidR="00287361">
              <w:t>Offeror</w:t>
            </w:r>
            <w:r w:rsidR="00A373DB">
              <w:t xml:space="preserve">s and the </w:t>
            </w:r>
            <w:r w:rsidR="000D14BF">
              <w:t>Supplier</w:t>
            </w:r>
            <w:r w:rsidR="00DD686E">
              <w:t xml:space="preserve"> shall not have a conflict of interest. All </w:t>
            </w:r>
            <w:r w:rsidR="00287361">
              <w:t>Offeror</w:t>
            </w:r>
            <w:r w:rsidR="00DD686E">
              <w:t>s found to have a conflict of interest shall be disqualified, unless the conflict of interest has been mitigated and the</w:t>
            </w:r>
            <w:r w:rsidR="00CE62FE">
              <w:t xml:space="preserve"> mitigation is approved by </w:t>
            </w:r>
            <w:r w:rsidRPr="007D403D">
              <w:t>the Accountable Entity after receiving a "no-objection" from</w:t>
            </w:r>
            <w:r w:rsidRPr="007D403D">
              <w:rPr>
                <w:iCs/>
              </w:rPr>
              <w:t xml:space="preserve"> </w:t>
            </w:r>
            <w:r w:rsidR="00CE62FE">
              <w:t>MCC.</w:t>
            </w:r>
            <w:r w:rsidR="00DD686E">
              <w:t xml:space="preserve"> </w:t>
            </w:r>
            <w:r w:rsidR="00DD686E" w:rsidRPr="004147F3">
              <w:t xml:space="preserve">The </w:t>
            </w:r>
            <w:r w:rsidR="000D14BF">
              <w:t>Purchaser</w:t>
            </w:r>
            <w:r w:rsidR="00DD686E" w:rsidRPr="004147F3">
              <w:t xml:space="preserve"> requires that </w:t>
            </w:r>
            <w:r w:rsidR="00287361">
              <w:t>Offeror</w:t>
            </w:r>
            <w:r w:rsidR="00DD686E" w:rsidRPr="004147F3">
              <w:t xml:space="preserve">s </w:t>
            </w:r>
            <w:r w:rsidR="00DD686E" w:rsidRPr="00A60115">
              <w:t xml:space="preserve">and the </w:t>
            </w:r>
            <w:r w:rsidR="000D14BF">
              <w:t>Supplier</w:t>
            </w:r>
            <w:r w:rsidR="00DD686E" w:rsidRPr="009B0D57">
              <w:t xml:space="preserve"> hold</w:t>
            </w:r>
            <w:r w:rsidR="00DD686E" w:rsidRPr="004147F3">
              <w:t xml:space="preserve"> the </w:t>
            </w:r>
            <w:r w:rsidR="00287361">
              <w:t>Accountable</w:t>
            </w:r>
            <w:r w:rsidR="001061AA">
              <w:t xml:space="preserve"> Entity</w:t>
            </w:r>
            <w:r w:rsidR="001061AA" w:rsidRPr="004147F3">
              <w:t xml:space="preserve">’s </w:t>
            </w:r>
            <w:r w:rsidR="00DD686E" w:rsidRPr="004147F3">
              <w:t xml:space="preserve">interests paramount at all times, strictly avoid conflicts </w:t>
            </w:r>
            <w:r w:rsidR="00DD686E">
              <w:t xml:space="preserve">of interest, including conflicts </w:t>
            </w:r>
            <w:r w:rsidR="00DD686E" w:rsidRPr="004147F3">
              <w:t>with other assignments or their own corporate interests, and act without any consideration for future work. Without limitation on the generality of the foregoing, a</w:t>
            </w:r>
            <w:r w:rsidR="006377AC">
              <w:t>n</w:t>
            </w:r>
            <w:r w:rsidR="00DD686E" w:rsidRPr="004147F3">
              <w:t xml:space="preserve"> </w:t>
            </w:r>
            <w:r w:rsidR="00287361">
              <w:t>Offeror</w:t>
            </w:r>
            <w:r w:rsidR="00DD686E" w:rsidRPr="004147F3">
              <w:t xml:space="preserve"> </w:t>
            </w:r>
            <w:r w:rsidR="00DD686E" w:rsidRPr="00A60115">
              <w:t xml:space="preserve">or </w:t>
            </w:r>
            <w:r w:rsidR="000D14BF">
              <w:t>Supplier</w:t>
            </w:r>
            <w:r w:rsidR="00DD686E">
              <w:rPr>
                <w:rStyle w:val="CommentReference"/>
                <w:lang w:val="en-GB"/>
              </w:rPr>
              <w:t xml:space="preserve">, </w:t>
            </w:r>
            <w:r w:rsidR="00EA37E9">
              <w:t xml:space="preserve">including all parties constituting the </w:t>
            </w:r>
            <w:r w:rsidR="00287361">
              <w:t>Offeror</w:t>
            </w:r>
            <w:r w:rsidR="00EA37E9">
              <w:t xml:space="preserve"> or </w:t>
            </w:r>
            <w:r w:rsidR="000D14BF">
              <w:t>Supplier</w:t>
            </w:r>
            <w:r w:rsidR="00EA37E9">
              <w:t xml:space="preserve">, and any subcontractors for any part of the Contract, including related services, and </w:t>
            </w:r>
            <w:r w:rsidR="00DD686E" w:rsidRPr="004147F3">
              <w:t xml:space="preserve">their respective personnel </w:t>
            </w:r>
            <w:r w:rsidR="00DD686E">
              <w:t>and affiliates</w:t>
            </w:r>
            <w:r w:rsidR="00DD686E" w:rsidRPr="004147F3">
              <w:t xml:space="preserve">, may be considered to </w:t>
            </w:r>
            <w:r w:rsidR="00DD686E">
              <w:t xml:space="preserve">have a conflict of interest and </w:t>
            </w:r>
            <w:r w:rsidR="00DD686E" w:rsidRPr="004147F3">
              <w:t>disqualified or terminated if they:</w:t>
            </w:r>
          </w:p>
          <w:p w14:paraId="2EC3D866" w14:textId="292BC9A7" w:rsidR="00DB61D2" w:rsidRDefault="00DB61D2" w:rsidP="00AD10FC">
            <w:pPr>
              <w:numPr>
                <w:ilvl w:val="0"/>
                <w:numId w:val="10"/>
              </w:numPr>
              <w:spacing w:before="120" w:after="0"/>
              <w:ind w:left="1166"/>
              <w:jc w:val="both"/>
            </w:pPr>
            <w:r>
              <w:t xml:space="preserve">have at least one controlling partner in common with one or more other parties in the </w:t>
            </w:r>
            <w:r w:rsidR="004657AA">
              <w:t xml:space="preserve">procurement </w:t>
            </w:r>
            <w:r>
              <w:t xml:space="preserve">process contemplated by this </w:t>
            </w:r>
            <w:r w:rsidR="00C10ACB">
              <w:t>Bidding Document</w:t>
            </w:r>
            <w:r>
              <w:t>, or</w:t>
            </w:r>
          </w:p>
          <w:p w14:paraId="2A5184F1" w14:textId="147EAF35" w:rsidR="00DB61D2" w:rsidRDefault="00DB61D2" w:rsidP="00AD10FC">
            <w:pPr>
              <w:numPr>
                <w:ilvl w:val="0"/>
                <w:numId w:val="10"/>
              </w:numPr>
              <w:spacing w:before="120" w:after="0"/>
              <w:ind w:left="1166"/>
              <w:jc w:val="both"/>
            </w:pPr>
            <w:r>
              <w:t xml:space="preserve">have the same legal representative as another </w:t>
            </w:r>
            <w:r w:rsidR="00287361">
              <w:t>Offeror</w:t>
            </w:r>
            <w:r>
              <w:t xml:space="preserve"> for purposes of this </w:t>
            </w:r>
            <w:r w:rsidR="007B614F">
              <w:t>Offer</w:t>
            </w:r>
            <w:r>
              <w:t>; or</w:t>
            </w:r>
          </w:p>
          <w:p w14:paraId="1465DAC2" w14:textId="338DBCE1" w:rsidR="00DB61D2" w:rsidRDefault="00DB61D2" w:rsidP="00AD10FC">
            <w:pPr>
              <w:numPr>
                <w:ilvl w:val="0"/>
                <w:numId w:val="10"/>
              </w:numPr>
              <w:spacing w:before="120" w:after="0"/>
              <w:ind w:left="1166"/>
              <w:jc w:val="both"/>
            </w:pPr>
            <w:r>
              <w:lastRenderedPageBreak/>
              <w:t xml:space="preserve">have a relationship, directly or through common third parties, that puts them in a position to have access to information about or influence over the </w:t>
            </w:r>
            <w:r w:rsidR="007B614F">
              <w:t xml:space="preserve">Offer </w:t>
            </w:r>
            <w:r>
              <w:t xml:space="preserve">of another </w:t>
            </w:r>
            <w:r w:rsidR="00287361">
              <w:t>Offeror</w:t>
            </w:r>
            <w:r>
              <w:t xml:space="preserve">, or influence the decisions of the </w:t>
            </w:r>
            <w:r w:rsidR="000D14BF">
              <w:t>Purchaser</w:t>
            </w:r>
            <w:r>
              <w:t xml:space="preserve"> regarding the selection process for this procurement; or</w:t>
            </w:r>
          </w:p>
          <w:p w14:paraId="228609B6" w14:textId="3BD98375" w:rsidR="00DB61D2" w:rsidRDefault="00DB61D2" w:rsidP="00AD10FC">
            <w:pPr>
              <w:numPr>
                <w:ilvl w:val="0"/>
                <w:numId w:val="10"/>
              </w:numPr>
              <w:spacing w:before="120" w:after="0"/>
              <w:ind w:left="1166"/>
              <w:jc w:val="both"/>
            </w:pPr>
            <w:r>
              <w:t xml:space="preserve">participate in more than one </w:t>
            </w:r>
            <w:r w:rsidR="007B614F">
              <w:t xml:space="preserve">Offer </w:t>
            </w:r>
            <w:r>
              <w:t>in this process; participation by a</w:t>
            </w:r>
            <w:r w:rsidR="006377AC">
              <w:t>n</w:t>
            </w:r>
            <w:r>
              <w:t xml:space="preserve"> </w:t>
            </w:r>
            <w:r w:rsidR="00287361">
              <w:t>Offeror</w:t>
            </w:r>
            <w:r>
              <w:t xml:space="preserve"> </w:t>
            </w:r>
            <w:r w:rsidR="007B614F" w:rsidRPr="007D403D">
              <w:rPr>
                <w:iCs/>
                <w:lang w:eastAsia="ar-SA"/>
              </w:rPr>
              <w:t xml:space="preserve">or any party constituting the </w:t>
            </w:r>
            <w:r w:rsidR="007B614F" w:rsidRPr="007D403D">
              <w:rPr>
                <w:iCs/>
              </w:rPr>
              <w:t xml:space="preserve">Offeror </w:t>
            </w:r>
            <w:r>
              <w:t xml:space="preserve">in more than one </w:t>
            </w:r>
            <w:r w:rsidR="007B614F">
              <w:t xml:space="preserve">Offer </w:t>
            </w:r>
            <w:r>
              <w:t xml:space="preserve">will result in the disqualification of all </w:t>
            </w:r>
            <w:r w:rsidR="007B614F">
              <w:t xml:space="preserve">Offers </w:t>
            </w:r>
            <w:r>
              <w:t>in which the party is involved; however, this provision does not limit the inclusion of the same Sub</w:t>
            </w:r>
            <w:r w:rsidR="00BE5C0D">
              <w:t>contractor</w:t>
            </w:r>
            <w:r>
              <w:t xml:space="preserve"> in more than one </w:t>
            </w:r>
            <w:r w:rsidR="007B614F">
              <w:t>Offer</w:t>
            </w:r>
            <w:r>
              <w:t>; or</w:t>
            </w:r>
          </w:p>
          <w:p w14:paraId="008E8791" w14:textId="422079AA" w:rsidR="00056C3A" w:rsidRDefault="00056C3A" w:rsidP="00AD10FC">
            <w:pPr>
              <w:numPr>
                <w:ilvl w:val="0"/>
                <w:numId w:val="10"/>
              </w:numPr>
              <w:spacing w:before="120" w:after="0"/>
              <w:ind w:left="1166"/>
              <w:jc w:val="both"/>
            </w:pPr>
            <w:r>
              <w:rPr>
                <w:lang w:eastAsia="ar-SA"/>
              </w:rPr>
              <w:t xml:space="preserve">are, </w:t>
            </w:r>
            <w:r w:rsidRPr="00742E8D">
              <w:rPr>
                <w:lang w:eastAsia="ar-SA"/>
              </w:rPr>
              <w:t xml:space="preserve">or have been associated in the past, with a person or entity, or any of their affiliates, which has been engaged to provide consulting services for the preparation of the </w:t>
            </w:r>
            <w:r>
              <w:rPr>
                <w:lang w:eastAsia="ar-SA"/>
              </w:rPr>
              <w:t xml:space="preserve">specifications, </w:t>
            </w:r>
            <w:r w:rsidRPr="00742E8D">
              <w:rPr>
                <w:lang w:eastAsia="ar-SA"/>
              </w:rPr>
              <w:t xml:space="preserve">requirements, or other documents to be used for the procurement and provision of the </w:t>
            </w:r>
            <w:r w:rsidR="00E45089">
              <w:rPr>
                <w:lang w:eastAsia="ar-SA"/>
              </w:rPr>
              <w:t>Goods and Related Services</w:t>
            </w:r>
            <w:r w:rsidR="00B01C8F">
              <w:rPr>
                <w:lang w:eastAsia="ar-SA"/>
              </w:rPr>
              <w:t xml:space="preserve"> </w:t>
            </w:r>
            <w:r w:rsidRPr="00742E8D">
              <w:rPr>
                <w:lang w:eastAsia="ar-SA"/>
              </w:rPr>
              <w:t>under the Contract</w:t>
            </w:r>
            <w:r>
              <w:rPr>
                <w:lang w:eastAsia="ar-SA"/>
              </w:rPr>
              <w:t>; or</w:t>
            </w:r>
          </w:p>
          <w:p w14:paraId="0B2F5EAA" w14:textId="197B6FAF" w:rsidR="00DB61D2" w:rsidRDefault="00DB61D2" w:rsidP="00AD10FC">
            <w:pPr>
              <w:numPr>
                <w:ilvl w:val="0"/>
                <w:numId w:val="10"/>
              </w:numPr>
              <w:spacing w:before="120" w:after="0"/>
              <w:ind w:left="1166"/>
              <w:jc w:val="both"/>
            </w:pPr>
            <w:r>
              <w:t xml:space="preserve">are themselves, or have a business or family relationship with, (i) a member of the </w:t>
            </w:r>
            <w:r w:rsidR="00287361">
              <w:t>Accountable</w:t>
            </w:r>
            <w:r>
              <w:t xml:space="preserve"> Entity’s board of directors or staff, (ii) </w:t>
            </w:r>
            <w:r w:rsidR="00CC3F7B" w:rsidRPr="00CC3F7B">
              <w:t xml:space="preserve">the project’s Implementing Entity’s staff, or (iii) </w:t>
            </w:r>
            <w:r>
              <w:t>the Procurement Agent</w:t>
            </w:r>
            <w:r w:rsidR="007B614F">
              <w:t xml:space="preserve"> or</w:t>
            </w:r>
            <w:r>
              <w:t xml:space="preserve"> Fiscal Agent</w:t>
            </w:r>
            <w:r w:rsidR="00CC3F7B">
              <w:t xml:space="preserve"> </w:t>
            </w:r>
            <w:r>
              <w:t xml:space="preserve">(as defined in the Compact or related agreements) hired by the </w:t>
            </w:r>
            <w:r w:rsidR="00287361">
              <w:t>Accountable</w:t>
            </w:r>
            <w:r>
              <w:t xml:space="preserve"> Entity in connection with the Compact, any of whom is directly or indirectly involved in any part of (A) the preparation of this </w:t>
            </w:r>
            <w:r w:rsidR="00C10ACB">
              <w:t>Bidding Document</w:t>
            </w:r>
            <w:r w:rsidR="007B614F">
              <w:t xml:space="preserve"> </w:t>
            </w:r>
            <w:r w:rsidR="007B614F" w:rsidRPr="007D403D">
              <w:rPr>
                <w:iCs/>
                <w:lang w:eastAsia="ar-SA"/>
              </w:rPr>
              <w:t>or any section thereof</w:t>
            </w:r>
            <w:r>
              <w:t>, (B) the selection process for this procurement, or (C) supervision of the Contract, unless the conflict stemming from this relationship has been resolved in a manner acceptable to MCC; or</w:t>
            </w:r>
          </w:p>
          <w:p w14:paraId="334F678A" w14:textId="2F783A5B" w:rsidR="00DB61D2" w:rsidRDefault="00DB61D2" w:rsidP="00AD10FC">
            <w:pPr>
              <w:numPr>
                <w:ilvl w:val="0"/>
                <w:numId w:val="10"/>
              </w:numPr>
              <w:spacing w:before="120" w:after="0"/>
              <w:ind w:left="1166"/>
              <w:jc w:val="both"/>
            </w:pPr>
            <w:r>
              <w:t xml:space="preserve">any of their affiliates have been or, at present, are engaged by the </w:t>
            </w:r>
            <w:r w:rsidR="00287361">
              <w:t>Accountable</w:t>
            </w:r>
            <w:r>
              <w:t xml:space="preserve"> Entity in the capacity of the </w:t>
            </w:r>
            <w:r w:rsidR="00CC3F7B">
              <w:t xml:space="preserve">Implementing Entity, </w:t>
            </w:r>
            <w:r>
              <w:t>Procurement Agent</w:t>
            </w:r>
            <w:r w:rsidR="00CC3F7B">
              <w:t>,</w:t>
            </w:r>
            <w:r>
              <w:t xml:space="preserve"> Fiscal Agent</w:t>
            </w:r>
            <w:r w:rsidR="00CC3F7B">
              <w:t>, or Auditor</w:t>
            </w:r>
            <w:r>
              <w:t xml:space="preserve"> under the Compact.</w:t>
            </w:r>
          </w:p>
          <w:p w14:paraId="0843F36D" w14:textId="1B33CDC7" w:rsidR="001143E5" w:rsidRDefault="007B614F" w:rsidP="007E7714">
            <w:pPr>
              <w:pStyle w:val="Heading5ITBSubclause"/>
              <w:spacing w:after="0"/>
            </w:pPr>
            <w:r>
              <w:t xml:space="preserve">An </w:t>
            </w:r>
            <w:r w:rsidR="00287361">
              <w:t>Offeror</w:t>
            </w:r>
            <w:r w:rsidR="00E32FE8">
              <w:t xml:space="preserve"> </w:t>
            </w:r>
            <w:r>
              <w:t xml:space="preserve">or a </w:t>
            </w:r>
            <w:r w:rsidR="000D14BF">
              <w:t>Supplier</w:t>
            </w:r>
            <w:r w:rsidR="001143E5" w:rsidRPr="001143E5">
              <w:t xml:space="preserve"> that has been engaged by the </w:t>
            </w:r>
            <w:r w:rsidR="00287361">
              <w:t>Accountable</w:t>
            </w:r>
            <w:r w:rsidR="001061AA">
              <w:t xml:space="preserve"> Entity</w:t>
            </w:r>
            <w:r w:rsidR="001061AA" w:rsidRPr="001143E5">
              <w:t xml:space="preserve"> </w:t>
            </w:r>
            <w:r w:rsidR="001143E5" w:rsidRPr="001143E5">
              <w:t xml:space="preserve">to provide goods, works or </w:t>
            </w:r>
            <w:r w:rsidR="001143E5">
              <w:t xml:space="preserve">non-consulting </w:t>
            </w:r>
            <w:r w:rsidR="001143E5" w:rsidRPr="001143E5">
              <w:t>services for a project, and any of its affiliates, shall be disqualified from providing consulting services related to those goods, works or services. Conversely, a</w:t>
            </w:r>
            <w:r w:rsidR="006377AC">
              <w:t>n</w:t>
            </w:r>
            <w:r w:rsidR="001143E5" w:rsidRPr="001143E5">
              <w:t xml:space="preserve"> </w:t>
            </w:r>
            <w:r w:rsidR="00287361">
              <w:t>Offeror</w:t>
            </w:r>
            <w:r w:rsidR="001143E5" w:rsidRPr="001143E5">
              <w:t xml:space="preserve"> hired to provide consulting services for the preparation or implementation of a project, and any of its affiliates, shall be disqualified from subsequently providing goods, works or </w:t>
            </w:r>
            <w:r w:rsidR="001143E5">
              <w:t>non-</w:t>
            </w:r>
            <w:r w:rsidR="001143E5">
              <w:lastRenderedPageBreak/>
              <w:t>consulting services</w:t>
            </w:r>
            <w:r w:rsidR="001143E5" w:rsidRPr="001143E5">
              <w:t xml:space="preserve"> resulting from or directly related to such consulting services for such preparation or implementation.</w:t>
            </w:r>
          </w:p>
          <w:p w14:paraId="31DE4B5B" w14:textId="3B7CB47D" w:rsidR="00DD686E" w:rsidRPr="00296D8B" w:rsidRDefault="00287361" w:rsidP="007E7714">
            <w:pPr>
              <w:pStyle w:val="Heading5ITBSubclause"/>
              <w:spacing w:after="0"/>
            </w:pPr>
            <w:r>
              <w:t>Offeror</w:t>
            </w:r>
            <w:r w:rsidR="00C22ACE" w:rsidRPr="004147F3">
              <w:t xml:space="preserve">s and </w:t>
            </w:r>
            <w:r w:rsidR="00C10ACB">
              <w:t xml:space="preserve">the </w:t>
            </w:r>
            <w:r w:rsidR="000D14BF">
              <w:t>Supplier</w:t>
            </w:r>
            <w:r w:rsidR="00C22ACE" w:rsidRPr="004147F3">
              <w:t xml:space="preserve"> have an obligation to disclose any situation of actual or potential conflict </w:t>
            </w:r>
            <w:r w:rsidR="007B614F">
              <w:t>of interest</w:t>
            </w:r>
            <w:r w:rsidR="00C22ACE" w:rsidRPr="004147F3">
              <w:t>. Failure to disclose said situations may lead to the di</w:t>
            </w:r>
            <w:r w:rsidR="00C10ACB">
              <w:t xml:space="preserve">squalification of the </w:t>
            </w:r>
            <w:r>
              <w:t>Offeror</w:t>
            </w:r>
            <w:r w:rsidR="00C10ACB">
              <w:t xml:space="preserve"> </w:t>
            </w:r>
            <w:r w:rsidR="00C22ACE" w:rsidRPr="004147F3">
              <w:t>or the termination of the Contract.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6" w:name="_Toc201578445"/>
            <w:bookmarkStart w:id="117" w:name="_Toc443404396"/>
            <w:bookmarkStart w:id="118" w:name="_Toc451499839"/>
            <w:bookmarkStart w:id="119" w:name="_Toc451500392"/>
            <w:r w:rsidRPr="00B53240">
              <w:lastRenderedPageBreak/>
              <w:t>Government Employees</w:t>
            </w:r>
            <w:bookmarkEnd w:id="116"/>
            <w:bookmarkEnd w:id="117"/>
            <w:bookmarkEnd w:id="118"/>
            <w:bookmarkEnd w:id="119"/>
          </w:p>
        </w:tc>
        <w:tc>
          <w:tcPr>
            <w:tcW w:w="3530" w:type="pct"/>
            <w:gridSpan w:val="2"/>
          </w:tcPr>
          <w:p w14:paraId="4CC00B29" w14:textId="75E9ADA1" w:rsidR="002B4E6D" w:rsidRPr="00B05421" w:rsidRDefault="00EC2A2C" w:rsidP="007E7714">
            <w:pPr>
              <w:pStyle w:val="Heading5ITBSubclause"/>
              <w:spacing w:after="0"/>
            </w:pPr>
            <w:bookmarkStart w:id="120" w:name="_Ref201652344"/>
            <w:r>
              <w:t>The following restrictions shall apply:</w:t>
            </w:r>
          </w:p>
          <w:p w14:paraId="303EAB78" w14:textId="1D9D3A5E" w:rsidR="00873E19" w:rsidRPr="005745D9" w:rsidRDefault="002B4E6D" w:rsidP="009A5150">
            <w:pPr>
              <w:pStyle w:val="ListParagraph"/>
              <w:spacing w:before="120" w:after="0"/>
              <w:ind w:left="879" w:hanging="357"/>
              <w:contextualSpacing w:val="0"/>
              <w:jc w:val="both"/>
            </w:pPr>
            <w:r w:rsidRPr="00B05421">
              <w:t xml:space="preserve">No member of </w:t>
            </w:r>
            <w:r w:rsidR="00227D18">
              <w:t>any</w:t>
            </w:r>
            <w:r w:rsidRPr="00B05421">
              <w:t xml:space="preserve"> </w:t>
            </w:r>
            <w:r w:rsidR="00287361">
              <w:t>Accountable</w:t>
            </w:r>
            <w:r w:rsidRPr="00B05421">
              <w:t xml:space="preserve"> Entity’s board of directors or current employees of </w:t>
            </w:r>
            <w:r w:rsidR="004A1112">
              <w:t>the</w:t>
            </w:r>
            <w:r w:rsidR="004A1112" w:rsidRPr="00B05421">
              <w:t xml:space="preserve"> </w:t>
            </w:r>
            <w:r w:rsidR="00287361">
              <w:t>Accountable</w:t>
            </w:r>
            <w:r w:rsidRPr="00B05421">
              <w:t xml:space="preserve"> Entity (whether part time, or full time, paid or unpaid, in leave status, etc.) shall be proposed or work as, or on behalf of, any </w:t>
            </w:r>
            <w:r w:rsidR="00287361">
              <w:t>Offeror</w:t>
            </w:r>
            <w:r w:rsidRPr="00B05421">
              <w:t xml:space="preserve"> or </w:t>
            </w:r>
            <w:r w:rsidR="000D14BF">
              <w:t>Supplier</w:t>
            </w:r>
            <w:r w:rsidRPr="00B05421">
              <w:t>.</w:t>
            </w:r>
            <w:bookmarkEnd w:id="120"/>
          </w:p>
          <w:p w14:paraId="6F44DB41" w14:textId="0A02A364" w:rsidR="002B4E6D" w:rsidRPr="004C7994" w:rsidRDefault="002B4E6D" w:rsidP="009A5150">
            <w:pPr>
              <w:pStyle w:val="ListParagraph"/>
              <w:spacing w:before="120" w:after="0"/>
              <w:ind w:left="879" w:hanging="357"/>
              <w:contextualSpacing w:val="0"/>
              <w:jc w:val="both"/>
            </w:pPr>
            <w:r w:rsidRPr="00B05421">
              <w:t>Except as provided in</w:t>
            </w:r>
            <w:r w:rsidR="009B5590">
              <w:t xml:space="preserve"> </w:t>
            </w:r>
            <w:r w:rsidR="00287361">
              <w:t>ITO</w:t>
            </w:r>
            <w:r w:rsidRPr="00B05421">
              <w:t xml:space="preserve"> </w:t>
            </w:r>
            <w:r w:rsidR="009B5590">
              <w:t>Sub-</w:t>
            </w:r>
            <w:r w:rsidR="006C274B">
              <w:t>C</w:t>
            </w:r>
            <w:r w:rsidR="009B5590">
              <w:t>lause</w:t>
            </w:r>
            <w:r w:rsidRPr="00B05421">
              <w:t xml:space="preserve"> 5.1</w:t>
            </w:r>
            <w:r w:rsidR="006C56DE">
              <w:t>1</w:t>
            </w:r>
            <w:r w:rsidR="007B614F">
              <w:t xml:space="preserve"> </w:t>
            </w:r>
            <w:r w:rsidRPr="00B05421">
              <w:t>(d), no current employees of the Government shall work as Personnel under their own ministries, departments or agencies.</w:t>
            </w:r>
          </w:p>
          <w:p w14:paraId="3F9C4373" w14:textId="2242FBB6" w:rsidR="002B4E6D" w:rsidRPr="004C7994" w:rsidRDefault="002B4E6D" w:rsidP="009A5150">
            <w:pPr>
              <w:pStyle w:val="ListParagraph"/>
              <w:spacing w:before="120" w:after="0"/>
              <w:ind w:left="879" w:hanging="357"/>
              <w:contextualSpacing w:val="0"/>
              <w:jc w:val="both"/>
            </w:pPr>
            <w:r w:rsidRPr="00B05421">
              <w:t xml:space="preserve">Recruiting former </w:t>
            </w:r>
            <w:r w:rsidR="00287361">
              <w:t>Accountable</w:t>
            </w:r>
            <w:r w:rsidRPr="00B05421">
              <w:t xml:space="preserve"> Entity or Government employees to perform services for their former ministries, departments or agencies is acceptable provided no conflict of interest exists.</w:t>
            </w:r>
          </w:p>
          <w:p w14:paraId="68D46FE9" w14:textId="01BC23DB" w:rsidR="002B4E6D" w:rsidRPr="007E7714" w:rsidRDefault="002B4E6D" w:rsidP="009A5150">
            <w:pPr>
              <w:pStyle w:val="ListParagraph"/>
              <w:spacing w:before="120" w:after="0"/>
              <w:ind w:left="879" w:hanging="357"/>
              <w:contextualSpacing w:val="0"/>
              <w:jc w:val="both"/>
              <w:rPr>
                <w:rFonts w:ascii="Calibri" w:hAnsi="Calibri"/>
              </w:rPr>
            </w:pPr>
            <w:r w:rsidRPr="00B05421">
              <w:t>If a</w:t>
            </w:r>
            <w:r w:rsidR="006377AC">
              <w:t>n</w:t>
            </w:r>
            <w:r w:rsidRPr="00B05421">
              <w:t xml:space="preserve"> </w:t>
            </w:r>
            <w:r w:rsidR="00287361">
              <w:t>Offeror</w:t>
            </w:r>
            <w:r w:rsidRPr="00B05421">
              <w:t xml:space="preserve"> proposes any Government employee as Personnel in their </w:t>
            </w:r>
            <w:r w:rsidR="007B614F">
              <w:t>Offer</w:t>
            </w:r>
            <w:r w:rsidRPr="00B05421">
              <w:t xml:space="preserve">, such Personnel must have written certification from the Government confirming that: (i) they will be on leave without pay from the time of their official </w:t>
            </w:r>
            <w:r w:rsidR="007B614F">
              <w:t>Offer</w:t>
            </w:r>
            <w:r w:rsidR="007B614F" w:rsidRPr="00B05421">
              <w:t xml:space="preserve"> </w:t>
            </w:r>
            <w:r w:rsidRPr="00B05421">
              <w:t xml:space="preserve">submission and will remain on leave without pay until the end of their assignment with the </w:t>
            </w:r>
            <w:r w:rsidR="00287361">
              <w:t>Offeror</w:t>
            </w:r>
            <w:r w:rsidRPr="00B05421">
              <w:t>/</w:t>
            </w:r>
            <w:r w:rsidR="000D14BF">
              <w:t>Supplier</w:t>
            </w:r>
            <w:r w:rsidRPr="00B05421">
              <w:t xml:space="preserve">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w:t>
            </w:r>
            <w:r w:rsidR="00083AC7">
              <w:t>award</w:t>
            </w:r>
            <w:r w:rsidRPr="00B05421">
              <w:t xml:space="preserve"> of this Contract. Such certification shall be provided to the </w:t>
            </w:r>
            <w:r w:rsidR="000D14BF">
              <w:t>Purchaser</w:t>
            </w:r>
            <w:r w:rsidRPr="00B05421">
              <w:t xml:space="preserve"> by the </w:t>
            </w:r>
            <w:r w:rsidR="00287361">
              <w:t>Offeror</w:t>
            </w:r>
            <w:r w:rsidRPr="00B05421">
              <w:t xml:space="preserve"> as part of its </w:t>
            </w:r>
            <w:r w:rsidR="007B614F">
              <w:t>Offer</w:t>
            </w:r>
            <w:r w:rsidRPr="00B05421">
              <w:t>.</w:t>
            </w:r>
          </w:p>
          <w:p w14:paraId="54EBB207" w14:textId="1F585AEE" w:rsidR="004A1112" w:rsidRDefault="007B614F" w:rsidP="009A5150">
            <w:pPr>
              <w:pStyle w:val="ListParagraph"/>
              <w:spacing w:before="120" w:after="0"/>
              <w:ind w:left="879" w:hanging="357"/>
              <w:contextualSpacing w:val="0"/>
              <w:jc w:val="both"/>
            </w:pPr>
            <w:r>
              <w:t>N</w:t>
            </w:r>
            <w:r w:rsidR="004A1112">
              <w:t xml:space="preserve">o employee of any MCC-funded </w:t>
            </w:r>
            <w:r>
              <w:t>A</w:t>
            </w:r>
            <w:r w:rsidR="004A1112">
              <w:t xml:space="preserve">ccountable entity in any other country that is responsible for managing or administering any contract, grant, or other agreement between the </w:t>
            </w:r>
            <w:r w:rsidR="00287361">
              <w:t>Offeror</w:t>
            </w:r>
            <w:r w:rsidR="004A1112">
              <w:t xml:space="preserve"> and such other MCC-funded </w:t>
            </w:r>
            <w:r>
              <w:t>A</w:t>
            </w:r>
            <w:r w:rsidR="004A1112">
              <w:t xml:space="preserve">ccountable entity </w:t>
            </w:r>
            <w:r w:rsidR="004A1112" w:rsidRPr="008E1ED3">
              <w:t xml:space="preserve">shall be proposed or work as, or on behalf of, any </w:t>
            </w:r>
            <w:r w:rsidR="00287361">
              <w:t>Offeror</w:t>
            </w:r>
            <w:r w:rsidR="004A1112" w:rsidRPr="008E1ED3">
              <w:t xml:space="preserve"> or </w:t>
            </w:r>
            <w:r w:rsidR="000D14BF">
              <w:t>Supplier</w:t>
            </w:r>
            <w:r w:rsidR="004A1112" w:rsidRPr="008E1ED3">
              <w:t>.</w:t>
            </w:r>
          </w:p>
          <w:p w14:paraId="11F4E733" w14:textId="2756F825" w:rsidR="002B4E6D" w:rsidRPr="004147F3" w:rsidRDefault="002B4E6D" w:rsidP="007E7714">
            <w:pPr>
              <w:pStyle w:val="ListParagraph"/>
              <w:spacing w:before="120" w:after="0"/>
              <w:ind w:left="879" w:hanging="357"/>
              <w:contextualSpacing w:val="0"/>
              <w:jc w:val="both"/>
            </w:pPr>
            <w:r w:rsidRPr="00B05421">
              <w:t>In the case where a</w:t>
            </w:r>
            <w:r w:rsidR="006377AC">
              <w:t>n</w:t>
            </w:r>
            <w:r w:rsidRPr="00B05421">
              <w:t xml:space="preserve"> </w:t>
            </w:r>
            <w:r w:rsidR="00287361">
              <w:t>Offeror</w:t>
            </w:r>
            <w:r w:rsidRPr="00B05421">
              <w:t xml:space="preserve"> seeks to engage the services of any person falling under ITC </w:t>
            </w:r>
            <w:r w:rsidR="009B5590">
              <w:t>Sub-clause</w:t>
            </w:r>
            <w:r w:rsidRPr="00B05421">
              <w:t>s 5.1</w:t>
            </w:r>
            <w:r w:rsidR="006C56DE">
              <w:t>1</w:t>
            </w:r>
            <w:r w:rsidRPr="00B05421">
              <w:t>(a) – 5.1</w:t>
            </w:r>
            <w:r w:rsidR="006C56DE">
              <w:t>1</w:t>
            </w:r>
            <w:r w:rsidRPr="00B05421">
              <w:t>(</w:t>
            </w:r>
            <w:r w:rsidR="00431887">
              <w:t>e</w:t>
            </w:r>
            <w:r w:rsidRPr="00B05421">
              <w:t xml:space="preserve">), who may have left the </w:t>
            </w:r>
            <w:r w:rsidR="00287361">
              <w:t>Accountable</w:t>
            </w:r>
            <w:r w:rsidRPr="00B05421">
              <w:t xml:space="preserve"> Entity</w:t>
            </w:r>
            <w:r w:rsidR="00431887">
              <w:t xml:space="preserve"> (or such other MCC-funded </w:t>
            </w:r>
            <w:r w:rsidR="007B614F">
              <w:t>A</w:t>
            </w:r>
            <w:r w:rsidR="00431887">
              <w:t xml:space="preserve">ccountable entity, as the case may be) </w:t>
            </w:r>
            <w:r w:rsidR="001F4AA7" w:rsidRPr="001F4AA7">
              <w:t xml:space="preserve"> within a period of less than twelve (12) months of the date </w:t>
            </w:r>
            <w:r w:rsidR="001F4AA7" w:rsidRPr="001F4AA7">
              <w:lastRenderedPageBreak/>
              <w:t xml:space="preserve">of this </w:t>
            </w:r>
            <w:r w:rsidR="001F4AA7">
              <w:t>Bidding Document</w:t>
            </w:r>
            <w:r w:rsidR="001F4AA7" w:rsidRPr="001F4AA7">
              <w:t xml:space="preserve">, it must obtain a “no-objection” from the </w:t>
            </w:r>
            <w:r w:rsidR="00287361">
              <w:t>Accountable</w:t>
            </w:r>
            <w:r w:rsidR="001F4AA7" w:rsidRPr="001F4AA7">
              <w:t xml:space="preserve"> Entity</w:t>
            </w:r>
            <w:r w:rsidR="001F4AA7">
              <w:t xml:space="preserve"> </w:t>
            </w:r>
            <w:r w:rsidR="001F4AA7" w:rsidRPr="001F4AA7">
              <w:t xml:space="preserve">for the inclusion of such a person, prior to the </w:t>
            </w:r>
            <w:r w:rsidR="00287361">
              <w:t>Offeror</w:t>
            </w:r>
            <w:r w:rsidR="001F4AA7" w:rsidRPr="001F4AA7">
              <w:t xml:space="preserve">’s submission of its </w:t>
            </w:r>
            <w:r w:rsidR="007B614F">
              <w:t>Offer</w:t>
            </w:r>
            <w:r w:rsidR="005745D9" w:rsidRPr="001F4AA7">
              <w:t>.</w:t>
            </w:r>
            <w:r w:rsidR="00431887">
              <w:t xml:space="preserve"> The </w:t>
            </w:r>
            <w:r w:rsidR="00287361">
              <w:t>Accountable</w:t>
            </w:r>
            <w:r w:rsidR="00431887">
              <w:t xml:space="preserve"> Entity must also obtain a “no-objection’ from MCC before replying the </w:t>
            </w:r>
            <w:r w:rsidR="00287361">
              <w:t>Offeror</w:t>
            </w:r>
            <w:r w:rsidR="00C36B66">
              <w:t xml:space="preserve"> </w:t>
            </w:r>
            <w:r w:rsidR="00C36B66" w:rsidRPr="007D403D">
              <w:t>on any related correspondence</w:t>
            </w:r>
            <w:r w:rsidR="00431887">
              <w: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21" w:name="_Toc443404397"/>
            <w:bookmarkStart w:id="122" w:name="_Toc451499840"/>
            <w:bookmarkStart w:id="123" w:name="_Toc451500393"/>
            <w:bookmarkStart w:id="124" w:name="_Toc201578446"/>
            <w:r w:rsidRPr="00B53240">
              <w:lastRenderedPageBreak/>
              <w:t>Ineligibility</w:t>
            </w:r>
            <w:bookmarkEnd w:id="121"/>
            <w:bookmarkEnd w:id="122"/>
            <w:bookmarkEnd w:id="123"/>
            <w:r w:rsidRPr="00B53240">
              <w:t xml:space="preserve"> and Debarment</w:t>
            </w:r>
            <w:bookmarkEnd w:id="124"/>
          </w:p>
        </w:tc>
        <w:tc>
          <w:tcPr>
            <w:tcW w:w="3530" w:type="pct"/>
            <w:gridSpan w:val="2"/>
          </w:tcPr>
          <w:p w14:paraId="48D18D8E" w14:textId="244C5CF5" w:rsidR="009E2C20" w:rsidRDefault="007B614F" w:rsidP="007E7714">
            <w:pPr>
              <w:pStyle w:val="Heading5ITBSubclause"/>
              <w:spacing w:after="0"/>
            </w:pPr>
            <w:bookmarkStart w:id="125" w:name="_Ref201631485"/>
            <w:r>
              <w:t>An Offeror</w:t>
            </w:r>
            <w:r w:rsidR="001379CA">
              <w:t xml:space="preserve"> or </w:t>
            </w:r>
            <w:r w:rsidR="000D14BF">
              <w:t>Supplier</w:t>
            </w:r>
            <w:r w:rsidR="00B908E9">
              <w:t xml:space="preserve">, all parties constituting the </w:t>
            </w:r>
            <w:r w:rsidR="00287361">
              <w:t>Offeror</w:t>
            </w:r>
            <w:r w:rsidR="001379CA">
              <w:t xml:space="preserve"> or </w:t>
            </w:r>
            <w:r w:rsidR="000D14BF">
              <w:t>Supplier</w:t>
            </w:r>
            <w:r w:rsidR="00B908E9">
              <w:t xml:space="preserve">, and any </w:t>
            </w:r>
            <w:r w:rsidR="003735F6">
              <w:t>S</w:t>
            </w:r>
            <w:r w:rsidR="00B908E9">
              <w:t xml:space="preserve">ubcontractors for any part of the Contract, including related services, and their respective personnel and affiliates, will not be any person or entity under </w:t>
            </w:r>
          </w:p>
          <w:p w14:paraId="07E99764" w14:textId="2096EDEF" w:rsidR="00C36B66" w:rsidRDefault="00B908E9" w:rsidP="00AD10FC">
            <w:pPr>
              <w:pStyle w:val="Heading5ITBSubclause"/>
              <w:numPr>
                <w:ilvl w:val="0"/>
                <w:numId w:val="55"/>
              </w:numPr>
              <w:spacing w:after="0"/>
            </w:pPr>
            <w:r>
              <w:t xml:space="preserve">a declaration of ineligibility for engaging in coercive, collusive, corrupt, fraudulent, obstructive or prohibited practices as contemplated by </w:t>
            </w:r>
            <w:r w:rsidR="00287361">
              <w:t>ITO</w:t>
            </w:r>
            <w:r>
              <w:t xml:space="preserve"> </w:t>
            </w:r>
            <w:r w:rsidR="003A6765">
              <w:t>Sub-</w:t>
            </w:r>
            <w:r w:rsidR="006C274B">
              <w:t>C</w:t>
            </w:r>
            <w:r w:rsidR="007B6195">
              <w:t xml:space="preserve">lause </w:t>
            </w:r>
            <w:r>
              <w:t>3.1 above, or</w:t>
            </w:r>
          </w:p>
          <w:p w14:paraId="1F5C0073" w14:textId="5624A697" w:rsidR="00873E19" w:rsidRPr="004147F3" w:rsidRDefault="00B908E9" w:rsidP="00AD10FC">
            <w:pPr>
              <w:pStyle w:val="Heading5ITBSubclause"/>
              <w:numPr>
                <w:ilvl w:val="0"/>
                <w:numId w:val="55"/>
              </w:numPr>
              <w:spacing w:after="0"/>
            </w:pPr>
            <w:r>
              <w:t xml:space="preserve"> that has been declared ineligible for participation in a procurement in accordance with the procedures set out in </w:t>
            </w:r>
            <w:r w:rsidR="00C36B66">
              <w:t>the</w:t>
            </w:r>
            <w:r>
              <w:t xml:space="preserve"> </w:t>
            </w:r>
            <w:r w:rsidRPr="00B331E0">
              <w:t xml:space="preserve">MCC </w:t>
            </w:r>
            <w:r w:rsidR="00B31DDE" w:rsidRPr="00B331E0">
              <w:t>PPG</w:t>
            </w:r>
            <w:r>
              <w:t xml:space="preserve"> that can be found on MCC’s website</w:t>
            </w:r>
            <w:r w:rsidR="00D5378A">
              <w:t xml:space="preserve"> at </w:t>
            </w:r>
            <w:hyperlink r:id="rId24" w:history="1">
              <w:r w:rsidR="008013B2" w:rsidRPr="004D2CFC">
                <w:rPr>
                  <w:rStyle w:val="Hyperlink"/>
                </w:rPr>
                <w:t>www.mcc.gov</w:t>
              </w:r>
              <w:r w:rsidR="004D2CFC" w:rsidRPr="004D2CFC">
                <w:rPr>
                  <w:rStyle w:val="Hyperlink"/>
                </w:rPr>
                <w:t>/ppg</w:t>
              </w:r>
            </w:hyperlink>
            <w:r>
              <w:t xml:space="preserve">. This would also remove from eligibility for participation in </w:t>
            </w:r>
            <w:r w:rsidR="00D5378A">
              <w:t xml:space="preserve">this </w:t>
            </w:r>
            <w:r>
              <w:t>procurement any entity that is organized in</w:t>
            </w:r>
            <w:r w:rsidR="00D5378A">
              <w:t>,</w:t>
            </w:r>
            <w:r>
              <w:t xml:space="preserve"> or has its principal place of business or a significant portion of its operations in</w:t>
            </w:r>
            <w:r w:rsidR="00D5378A">
              <w:t>,</w:t>
            </w:r>
            <w:r>
              <w:t xml:space="preserve"> any country that is subject to sanctions or restrictions by law or policy of the United States.</w:t>
            </w:r>
            <w:bookmarkEnd w:id="125"/>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0"/>
              <w:numPr>
                <w:ilvl w:val="0"/>
                <w:numId w:val="0"/>
              </w:numPr>
              <w:spacing w:after="0"/>
              <w:jc w:val="left"/>
            </w:pPr>
          </w:p>
        </w:tc>
        <w:tc>
          <w:tcPr>
            <w:tcW w:w="3530" w:type="pct"/>
            <w:gridSpan w:val="2"/>
          </w:tcPr>
          <w:p w14:paraId="717CB434" w14:textId="7137667F" w:rsidR="00FA68F8" w:rsidRPr="004147F3" w:rsidRDefault="00287361" w:rsidP="007E7714">
            <w:pPr>
              <w:pStyle w:val="Heading5ITBSubclause"/>
              <w:spacing w:after="0"/>
            </w:pPr>
            <w:r>
              <w:t>Offeror</w:t>
            </w:r>
            <w:r w:rsidR="0026652A">
              <w:t>s</w:t>
            </w:r>
            <w:r w:rsidR="00FA68F8" w:rsidRPr="004147F3">
              <w:t xml:space="preserve"> or </w:t>
            </w:r>
            <w:r w:rsidR="0026652A">
              <w:t xml:space="preserve">the </w:t>
            </w:r>
            <w:r w:rsidR="000D14BF">
              <w:t>Supplier</w:t>
            </w:r>
            <w:r w:rsidR="008013B2">
              <w:t xml:space="preserve">, all parties constituting the </w:t>
            </w:r>
            <w:r>
              <w:t>Offeror</w:t>
            </w:r>
            <w:r w:rsidR="008013B2">
              <w:t xml:space="preserve"> or </w:t>
            </w:r>
            <w:r w:rsidR="000D14BF">
              <w:t>Supplier</w:t>
            </w:r>
            <w:r w:rsidR="008013B2">
              <w:t xml:space="preserve">, and any </w:t>
            </w:r>
            <w:r w:rsidR="003735F6">
              <w:t>S</w:t>
            </w:r>
            <w:r w:rsidR="008013B2">
              <w:t>ubcontractors for any part of the Contract, including related services, and their respective personnel and affiliates</w:t>
            </w:r>
            <w:r w:rsidR="00FA68F8" w:rsidRPr="004147F3">
              <w:t xml:space="preserve"> not otherwise made ineligible for a reason</w:t>
            </w:r>
            <w:r w:rsidR="009628E9" w:rsidRPr="004147F3">
              <w:t xml:space="preserve"> described in </w:t>
            </w:r>
            <w:r w:rsidR="00EE07AC">
              <w:t xml:space="preserve">this </w:t>
            </w:r>
            <w:r>
              <w:t>ITO</w:t>
            </w:r>
            <w:r w:rsidR="00D5378A">
              <w:t xml:space="preserve"> </w:t>
            </w:r>
            <w:r w:rsidR="007B6195">
              <w:t xml:space="preserve">Clause </w:t>
            </w:r>
            <w:r w:rsidR="00D5378A">
              <w:t>5 will nonetheless</w:t>
            </w:r>
            <w:r w:rsidR="00FA68F8" w:rsidRPr="004147F3">
              <w:t xml:space="preserve"> be excluded if:</w:t>
            </w:r>
          </w:p>
          <w:p w14:paraId="581A1B9C" w14:textId="75641789" w:rsidR="00FA68F8" w:rsidRPr="004147F3" w:rsidRDefault="00FA68F8" w:rsidP="00AD10FC">
            <w:pPr>
              <w:numPr>
                <w:ilvl w:val="0"/>
                <w:numId w:val="11"/>
              </w:numPr>
              <w:spacing w:before="120" w:after="0"/>
              <w:ind w:left="1166"/>
              <w:jc w:val="both"/>
            </w:pPr>
            <w:r w:rsidRPr="004147F3">
              <w:t xml:space="preserve">as a matter of law or official regulation, the Government prohibits commercial relations with the country of the </w:t>
            </w:r>
            <w:r w:rsidR="00287361">
              <w:t>Offeror</w:t>
            </w:r>
            <w:r w:rsidR="008013B2">
              <w:t xml:space="preserve"> or</w:t>
            </w:r>
            <w:r w:rsidR="008013B2" w:rsidRPr="004147F3">
              <w:t xml:space="preserve"> </w:t>
            </w:r>
            <w:r w:rsidR="000D14BF">
              <w:t>Supplier</w:t>
            </w:r>
            <w:r w:rsidR="008013B2">
              <w:t xml:space="preserve"> (including any</w:t>
            </w:r>
            <w:r w:rsidRPr="004147F3">
              <w:t xml:space="preserve"> </w:t>
            </w:r>
            <w:r w:rsidR="008013B2">
              <w:t>A</w:t>
            </w:r>
            <w:r w:rsidR="008013B2" w:rsidRPr="004147F3">
              <w:t>ssociates</w:t>
            </w:r>
            <w:r w:rsidRPr="004147F3">
              <w:t xml:space="preserve">, </w:t>
            </w:r>
            <w:r w:rsidR="003735F6">
              <w:t>S</w:t>
            </w:r>
            <w:r w:rsidR="008013B2" w:rsidRPr="004147F3">
              <w:t xml:space="preserve">ubcontractors </w:t>
            </w:r>
            <w:r w:rsidR="008013B2">
              <w:t>and any respective affiliates)</w:t>
            </w:r>
            <w:r w:rsidRPr="004147F3">
              <w:t>;</w:t>
            </w:r>
            <w:r w:rsidR="008013B2">
              <w:t xml:space="preserve"> or</w:t>
            </w:r>
          </w:p>
          <w:p w14:paraId="7CA21F16" w14:textId="1BE7D749" w:rsidR="00FA68F8" w:rsidRPr="004147F3" w:rsidRDefault="00FA68F8" w:rsidP="00AD10FC">
            <w:pPr>
              <w:numPr>
                <w:ilvl w:val="0"/>
                <w:numId w:val="11"/>
              </w:numPr>
              <w:spacing w:before="120" w:after="0"/>
              <w:ind w:left="1166"/>
              <w:jc w:val="both"/>
            </w:pPr>
            <w:r w:rsidRPr="004147F3">
              <w:t xml:space="preserve">by an act of compliance with a decision of the United Nations Security Council taken under Chapter VII of the Charter of the United Nations, the Government prohibits any import of goods from the country of the </w:t>
            </w:r>
            <w:r w:rsidR="00287361">
              <w:t>Offeror</w:t>
            </w:r>
            <w:r w:rsidR="008013B2">
              <w:t xml:space="preserve"> or </w:t>
            </w:r>
            <w:r w:rsidR="000D14BF">
              <w:t>Supplier</w:t>
            </w:r>
            <w:r w:rsidR="008013B2">
              <w:t xml:space="preserve"> (including any</w:t>
            </w:r>
            <w:r w:rsidR="008013B2" w:rsidRPr="004147F3">
              <w:t xml:space="preserve"> </w:t>
            </w:r>
            <w:r w:rsidR="008013B2">
              <w:t>A</w:t>
            </w:r>
            <w:r w:rsidR="008013B2" w:rsidRPr="004147F3">
              <w:t xml:space="preserve">ssociates, </w:t>
            </w:r>
            <w:r w:rsidR="003735F6">
              <w:t>S</w:t>
            </w:r>
            <w:r w:rsidR="008013B2" w:rsidRPr="004147F3">
              <w:t xml:space="preserve">ubcontractors </w:t>
            </w:r>
            <w:r w:rsidR="008013B2">
              <w:t>and any respective affiliates)</w:t>
            </w:r>
            <w:r w:rsidRPr="004147F3">
              <w:t xml:space="preserve"> or any payments to entities in such country; or</w:t>
            </w:r>
          </w:p>
          <w:p w14:paraId="728F9303" w14:textId="7358F04D" w:rsidR="00FA68F8" w:rsidRPr="004147F3" w:rsidRDefault="00FA68F8" w:rsidP="00AD10FC">
            <w:pPr>
              <w:numPr>
                <w:ilvl w:val="0"/>
                <w:numId w:val="11"/>
              </w:numPr>
              <w:spacing w:before="120" w:after="0"/>
              <w:ind w:left="1166"/>
              <w:jc w:val="both"/>
            </w:pPr>
            <w:r w:rsidRPr="004147F3">
              <w:t xml:space="preserve">such </w:t>
            </w:r>
            <w:r w:rsidR="00287361">
              <w:t>Offeror</w:t>
            </w:r>
            <w:r w:rsidR="008013B2">
              <w:t xml:space="preserve"> or</w:t>
            </w:r>
            <w:r w:rsidRPr="004147F3">
              <w:t xml:space="preserve"> </w:t>
            </w:r>
            <w:r w:rsidR="000D14BF">
              <w:t>Supplier</w:t>
            </w:r>
            <w:r w:rsidRPr="004147F3">
              <w:t xml:space="preserve">, </w:t>
            </w:r>
            <w:r w:rsidR="008013B2">
              <w:t xml:space="preserve">any parties constituting the </w:t>
            </w:r>
            <w:r w:rsidR="00287361">
              <w:t>Offeror</w:t>
            </w:r>
            <w:r w:rsidR="008013B2">
              <w:t xml:space="preserve"> or </w:t>
            </w:r>
            <w:r w:rsidR="000D14BF">
              <w:t>Supplier</w:t>
            </w:r>
            <w:r w:rsidR="008013B2">
              <w:t xml:space="preserve">, any </w:t>
            </w:r>
            <w:r w:rsidR="003735F6">
              <w:t>S</w:t>
            </w:r>
            <w:r w:rsidR="008013B2">
              <w:t>ubcontractor</w:t>
            </w:r>
            <w:r w:rsidRPr="004147F3">
              <w:t xml:space="preserve">, </w:t>
            </w:r>
            <w:r w:rsidR="003B1466">
              <w:t xml:space="preserve">Associate, </w:t>
            </w:r>
            <w:r w:rsidRPr="004147F3">
              <w:t xml:space="preserve">or </w:t>
            </w:r>
            <w:r w:rsidR="008013B2">
              <w:t xml:space="preserve">respective </w:t>
            </w:r>
            <w:r w:rsidRPr="004147F3">
              <w:t xml:space="preserve">personnel </w:t>
            </w:r>
            <w:r w:rsidR="008013B2">
              <w:t xml:space="preserve">or affiliates </w:t>
            </w:r>
            <w:r w:rsidRPr="004147F3">
              <w:t xml:space="preserve">are otherwise deemed ineligible by MCC pursuant to any policy or guidance </w:t>
            </w:r>
            <w:r w:rsidRPr="004147F3">
              <w:lastRenderedPageBreak/>
              <w:t>that may, from time to time, be in effect as posted on MCC</w:t>
            </w:r>
            <w:r w:rsidR="008013B2">
              <w:t>’s</w:t>
            </w:r>
            <w:r w:rsidRPr="004147F3">
              <w:t xml:space="preserve"> website </w:t>
            </w:r>
            <w:r w:rsidR="008013B2">
              <w:t>(</w:t>
            </w:r>
            <w:hyperlink r:id="rId25" w:history="1">
              <w:r w:rsidR="008C0083" w:rsidRPr="00D70A9C">
                <w:rPr>
                  <w:rStyle w:val="Hyperlink"/>
                </w:rPr>
                <w:t>www.mcc.gov</w:t>
              </w:r>
            </w:hyperlink>
            <w:r w:rsidR="008013B2">
              <w:t>)</w:t>
            </w:r>
            <w:r w:rsidRPr="004147F3">
              <w:t>.</w:t>
            </w:r>
          </w:p>
        </w:tc>
      </w:tr>
      <w:tr w:rsidR="00531748" w:rsidRPr="004147F3" w14:paraId="11228D3B" w14:textId="77777777" w:rsidTr="002701DB">
        <w:trPr>
          <w:gridAfter w:val="1"/>
          <w:wAfter w:w="139" w:type="pct"/>
        </w:trPr>
        <w:tc>
          <w:tcPr>
            <w:tcW w:w="1331" w:type="pct"/>
            <w:gridSpan w:val="2"/>
          </w:tcPr>
          <w:p w14:paraId="48458FAF" w14:textId="77777777" w:rsidR="00531748" w:rsidRPr="00B53240" w:rsidRDefault="00531748" w:rsidP="007E7714">
            <w:pPr>
              <w:pStyle w:val="Heading4ITB0"/>
              <w:numPr>
                <w:ilvl w:val="0"/>
                <w:numId w:val="0"/>
              </w:numPr>
              <w:spacing w:after="0"/>
              <w:jc w:val="left"/>
            </w:pPr>
          </w:p>
        </w:tc>
        <w:tc>
          <w:tcPr>
            <w:tcW w:w="3530" w:type="pct"/>
            <w:gridSpan w:val="2"/>
          </w:tcPr>
          <w:p w14:paraId="2FA6128E" w14:textId="5D234BC7" w:rsidR="00531748" w:rsidRPr="004147F3" w:rsidDel="00287361" w:rsidRDefault="001D1F86" w:rsidP="007E7714">
            <w:pPr>
              <w:pStyle w:val="Heading5ITBSubclause"/>
              <w:spacing w:after="0"/>
            </w:pPr>
            <w:r w:rsidRPr="00167595">
              <w:t>For all procurements with an estimated value of US$</w:t>
            </w:r>
            <w:r>
              <w:t>7</w:t>
            </w:r>
            <w:r w:rsidRPr="00167595">
              <w:t xml:space="preserve">50,000 and above, the Accountable Entity may use the information on the Offerors' Ultimate Beneficial Owners (UBO) or corporate ownership structure to review if any UBOs are sanctioned or present a conflict of interest. Offerors are required to complete and submit the relevant Beneficial Ownership Disclosure Form using for this purpose the form included in Section IV. </w:t>
            </w:r>
            <w:r>
              <w:t>Offerors who fail to complete the form may have their Offers rejected. Offerors who fail to submit supporting documents at the request of the Accountable Entity will have their Offers rejected</w:t>
            </w:r>
            <w:r w:rsidR="00531748">
              <w:t>.</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6" w:name="_Toc433790865"/>
            <w:r w:rsidRPr="00B53240">
              <w:t>Evidence of Continued Eligibility</w:t>
            </w:r>
            <w:bookmarkEnd w:id="126"/>
          </w:p>
        </w:tc>
        <w:tc>
          <w:tcPr>
            <w:tcW w:w="3530" w:type="pct"/>
            <w:gridSpan w:val="2"/>
          </w:tcPr>
          <w:p w14:paraId="1DD3C592" w14:textId="3607BCB9" w:rsidR="003B1466" w:rsidRPr="004147F3" w:rsidRDefault="00287361" w:rsidP="007E7714">
            <w:pPr>
              <w:pStyle w:val="Heading5ITBSubclause"/>
              <w:spacing w:after="0"/>
            </w:pPr>
            <w:r>
              <w:t>Offeror</w:t>
            </w:r>
            <w:r w:rsidR="001379CA">
              <w:t>s</w:t>
            </w:r>
            <w:r w:rsidR="003B1466">
              <w:t xml:space="preserve"> </w:t>
            </w:r>
            <w:r w:rsidR="001379CA">
              <w:t>and the</w:t>
            </w:r>
            <w:r w:rsidR="003B1466">
              <w:t xml:space="preserve"> </w:t>
            </w:r>
            <w:r w:rsidR="000D14BF">
              <w:t>Supplier</w:t>
            </w:r>
            <w:r w:rsidR="003B1466" w:rsidRPr="00F66129">
              <w:t xml:space="preserve"> shall provide such evidence of their continued eligibility in a manner satisfactory to the </w:t>
            </w:r>
            <w:r w:rsidR="000D14BF">
              <w:t>Purchaser</w:t>
            </w:r>
            <w:r w:rsidR="003B1466" w:rsidRPr="00F66129">
              <w:t xml:space="preserve">, as the </w:t>
            </w:r>
            <w:r w:rsidR="000D14BF">
              <w:t>Purchaser</w:t>
            </w:r>
            <w:r w:rsidR="003B1466" w:rsidRPr="00F66129">
              <w:t xml:space="preserve"> shall reasonably request.</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7" w:name="_Toc433790866"/>
            <w:r w:rsidRPr="00B53240">
              <w:t>Commissions and Gratuities</w:t>
            </w:r>
            <w:bookmarkEnd w:id="127"/>
          </w:p>
        </w:tc>
        <w:tc>
          <w:tcPr>
            <w:tcW w:w="3530" w:type="pct"/>
            <w:gridSpan w:val="2"/>
          </w:tcPr>
          <w:p w14:paraId="59BA4930" w14:textId="5B471743" w:rsidR="003B1466" w:rsidRPr="004147F3" w:rsidRDefault="00287361" w:rsidP="007E7714">
            <w:pPr>
              <w:pStyle w:val="Heading5ITBSubclause"/>
              <w:spacing w:after="0"/>
            </w:pPr>
            <w:r>
              <w:t>Offeror</w:t>
            </w:r>
            <w:r w:rsidR="00A373DB">
              <w:t>s</w:t>
            </w:r>
            <w:r w:rsidR="003B1466" w:rsidRPr="00F66129">
              <w:t xml:space="preserve"> </w:t>
            </w:r>
            <w:r w:rsidR="00E80749">
              <w:t>and</w:t>
            </w:r>
            <w:r w:rsidR="003B1466">
              <w:t xml:space="preserve"> </w:t>
            </w:r>
            <w:r w:rsidR="00A373DB">
              <w:t xml:space="preserve">the </w:t>
            </w:r>
            <w:r w:rsidR="000D14BF">
              <w:t>Supplier</w:t>
            </w:r>
            <w:r w:rsidR="003B1466">
              <w:t xml:space="preserve"> </w:t>
            </w:r>
            <w:r w:rsidR="003B1466" w:rsidRPr="00F66129">
              <w:t xml:space="preserve">will furnish information on commissions and gratuities, if any, paid or to be paid relating to this procurement or its </w:t>
            </w:r>
            <w:r w:rsidR="00C36B66">
              <w:t>Offer</w:t>
            </w:r>
            <w:r w:rsidR="00C36B66" w:rsidRPr="00F66129">
              <w:t xml:space="preserve"> </w:t>
            </w:r>
            <w:r w:rsidR="003B1466" w:rsidRPr="00F66129">
              <w:t xml:space="preserve">and during performance of the Contract if the </w:t>
            </w:r>
            <w:r>
              <w:t>Offeror</w:t>
            </w:r>
            <w:r w:rsidR="003B1466" w:rsidRPr="00F66129">
              <w:t xml:space="preserve"> is awarded the Contra</w:t>
            </w:r>
            <w:r w:rsidR="001379CA">
              <w:t xml:space="preserve">ct, as requested in </w:t>
            </w:r>
            <w:r w:rsidR="005745D9">
              <w:t>this Bidding Document</w:t>
            </w:r>
            <w:r w:rsidR="003B1466" w:rsidRPr="00F66129">
              <w:t>.</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0"/>
              <w:spacing w:after="0"/>
              <w:jc w:val="left"/>
            </w:pPr>
            <w:bookmarkStart w:id="128" w:name="_Toc433790851"/>
            <w:bookmarkStart w:id="129" w:name="_Toc442963815"/>
            <w:bookmarkStart w:id="130" w:name="_Toc443404401"/>
            <w:bookmarkStart w:id="131" w:name="_Toc451499278"/>
            <w:bookmarkStart w:id="132" w:name="_Toc451499844"/>
            <w:bookmarkStart w:id="133" w:name="_Toc451500397"/>
            <w:bookmarkStart w:id="134" w:name="_Toc433790854"/>
            <w:bookmarkStart w:id="135" w:name="_Toc442963818"/>
            <w:bookmarkStart w:id="136" w:name="_Toc443404404"/>
            <w:bookmarkStart w:id="137" w:name="_Toc451499281"/>
            <w:bookmarkStart w:id="138" w:name="_Toc451499847"/>
            <w:bookmarkStart w:id="139" w:name="_Toc451500400"/>
            <w:bookmarkStart w:id="140" w:name="_Toc433790857"/>
            <w:bookmarkStart w:id="141" w:name="_Toc442963821"/>
            <w:bookmarkStart w:id="142" w:name="_Toc443404407"/>
            <w:bookmarkStart w:id="143" w:name="_Toc451499284"/>
            <w:bookmarkStart w:id="144" w:name="_Toc451499850"/>
            <w:bookmarkStart w:id="145" w:name="_Toc451500403"/>
            <w:bookmarkStart w:id="146" w:name="_Toc201578164"/>
            <w:bookmarkStart w:id="147" w:name="_Toc201578448"/>
            <w:bookmarkStart w:id="148" w:name="_Ref201634914"/>
            <w:bookmarkStart w:id="149" w:name="_Toc202352926"/>
            <w:bookmarkStart w:id="150" w:name="_Toc202353137"/>
            <w:bookmarkStart w:id="151" w:name="_Toc202353334"/>
            <w:bookmarkStart w:id="152" w:name="_Toc433790864"/>
            <w:bookmarkStart w:id="153" w:name="_Toc55823716"/>
            <w:bookmarkStart w:id="154" w:name="_Toc14672794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B53240">
              <w:t>Eligible Goods</w:t>
            </w:r>
            <w:r w:rsidR="00FF4048" w:rsidRPr="00B53240">
              <w:t>, Materials, Equipment</w:t>
            </w:r>
            <w:r w:rsidRPr="00B53240">
              <w:t xml:space="preserve"> and Services</w:t>
            </w:r>
            <w:bookmarkEnd w:id="146"/>
            <w:bookmarkEnd w:id="147"/>
            <w:bookmarkEnd w:id="148"/>
            <w:bookmarkEnd w:id="149"/>
            <w:bookmarkEnd w:id="150"/>
            <w:bookmarkEnd w:id="151"/>
            <w:bookmarkEnd w:id="152"/>
            <w:bookmarkEnd w:id="153"/>
            <w:bookmarkEnd w:id="154"/>
          </w:p>
        </w:tc>
        <w:tc>
          <w:tcPr>
            <w:tcW w:w="3530" w:type="pct"/>
            <w:gridSpan w:val="2"/>
          </w:tcPr>
          <w:p w14:paraId="0373C5EC" w14:textId="5154532F" w:rsidR="009B79B9" w:rsidRDefault="009B79B9" w:rsidP="007E7714">
            <w:pPr>
              <w:pStyle w:val="Heading5ITBSubclause"/>
              <w:spacing w:after="0"/>
            </w:pPr>
            <w:bookmarkStart w:id="155" w:name="_Ref201631743"/>
            <w:r w:rsidRPr="009B79B9">
              <w:t xml:space="preserve">The origin of materials, equipment, and services is distinct from the nationality of the </w:t>
            </w:r>
            <w:r w:rsidR="00287361">
              <w:t>Offeror</w:t>
            </w:r>
            <w:r w:rsidRPr="009B79B9">
              <w:t xml:space="preserve">. </w:t>
            </w:r>
          </w:p>
          <w:p w14:paraId="2A7624DB" w14:textId="220804DA" w:rsidR="00B2644D" w:rsidRDefault="00B2644D" w:rsidP="007E7714">
            <w:pPr>
              <w:pStyle w:val="Heading5ITBSubclause"/>
              <w:spacing w:after="0"/>
            </w:pPr>
            <w:r w:rsidRPr="004147F3">
              <w:t xml:space="preserve">The </w:t>
            </w:r>
            <w:r w:rsidR="00E45089">
              <w:t>Goods and Related Services</w:t>
            </w:r>
            <w:r w:rsidRPr="004147F3">
              <w:t xml:space="preserve"> to be supplied under the Contract may have their origin in any country subject to the same restrictions specified for </w:t>
            </w:r>
            <w:r w:rsidR="00287361">
              <w:t>Offeror</w:t>
            </w:r>
            <w:r w:rsidR="009628E9" w:rsidRPr="004147F3">
              <w:t xml:space="preserve">s and </w:t>
            </w:r>
            <w:r w:rsidR="004F080B">
              <w:t xml:space="preserve">the </w:t>
            </w:r>
            <w:r w:rsidR="000D14BF">
              <w:t>Supplier</w:t>
            </w:r>
            <w:r w:rsidR="009628E9" w:rsidRPr="004147F3">
              <w:t xml:space="preserve"> in </w:t>
            </w:r>
            <w:r w:rsidR="00287361">
              <w:t>ITO</w:t>
            </w:r>
            <w:r w:rsidR="009628E9" w:rsidRPr="004147F3">
              <w:t xml:space="preserve"> Clause </w:t>
            </w:r>
            <w:r w:rsidR="00AE0D36">
              <w:t>5 above</w:t>
            </w:r>
            <w:r w:rsidRPr="004147F3">
              <w:t>.</w:t>
            </w:r>
            <w:bookmarkEnd w:id="155"/>
            <w:r w:rsidR="008013B2">
              <w:t xml:space="preserve"> At the </w:t>
            </w:r>
            <w:r w:rsidR="000D14BF">
              <w:t>Purchaser</w:t>
            </w:r>
            <w:r w:rsidR="008013B2">
              <w:t xml:space="preserve">’s request, </w:t>
            </w:r>
            <w:r w:rsidR="00287361">
              <w:t>Offeror</w:t>
            </w:r>
            <w:r w:rsidR="008013B2">
              <w:t xml:space="preserve">s will be required to provide evidence of the origin of </w:t>
            </w:r>
            <w:r w:rsidR="00E45089">
              <w:t>Goods and Related Services</w:t>
            </w:r>
            <w:r w:rsidR="008013B2">
              <w:t>.</w:t>
            </w:r>
          </w:p>
          <w:p w14:paraId="1170B669" w14:textId="583366DE" w:rsidR="00486B4A" w:rsidRPr="00486B4A" w:rsidRDefault="001F613A" w:rsidP="00AE49FC">
            <w:pPr>
              <w:pStyle w:val="Heading5ITBSubclause"/>
              <w:spacing w:after="0"/>
            </w:pPr>
            <w:r w:rsidRPr="004147F3">
              <w:t xml:space="preserve">For purposes of </w:t>
            </w:r>
            <w:r w:rsidR="00287361">
              <w:t>ITO</w:t>
            </w:r>
            <w:r w:rsidR="007B6195">
              <w:t xml:space="preserve"> </w:t>
            </w:r>
            <w:r w:rsidR="00D21D0D">
              <w:t>Sub-</w:t>
            </w:r>
            <w:r w:rsidR="006C274B">
              <w:t>C</w:t>
            </w:r>
            <w:r w:rsidR="00D21D0D">
              <w:t xml:space="preserve">lause </w:t>
            </w:r>
            <w:r w:rsidR="003B1466">
              <w:t>6</w:t>
            </w:r>
            <w:r>
              <w:t>.</w:t>
            </w:r>
            <w:r w:rsidR="00FF4048">
              <w:t>2</w:t>
            </w:r>
            <w:r w:rsidRPr="004147F3">
              <w:t xml:space="preserve">, “origin” means the place where the Goods </w:t>
            </w:r>
            <w:r>
              <w:t>are</w:t>
            </w:r>
            <w:r w:rsidRPr="004147F3">
              <w:t xml:space="preserve"> mined, grown, cultivated, produced, manufactured</w:t>
            </w:r>
            <w:r>
              <w:t xml:space="preserve"> </w:t>
            </w:r>
            <w:r w:rsidRPr="004147F3">
              <w:t>or processed</w:t>
            </w:r>
            <w:r w:rsidR="006C2FFF">
              <w:t xml:space="preserve"> and from where the </w:t>
            </w:r>
            <w:r w:rsidR="00CC40BC">
              <w:t>S</w:t>
            </w:r>
            <w:r w:rsidR="006C2FFF">
              <w:t>ervices are provided</w:t>
            </w:r>
            <w:r w:rsidR="00CE62FE">
              <w:t>.</w:t>
            </w:r>
            <w:r>
              <w:t xml:space="preserve"> Goods are produced when, </w:t>
            </w:r>
            <w:r w:rsidRPr="004147F3">
              <w:t>through manufactur</w:t>
            </w:r>
            <w:r>
              <w:t>ing</w:t>
            </w:r>
            <w:r w:rsidRPr="004147F3">
              <w:t xml:space="preserve">, processing, or </w:t>
            </w:r>
            <w:r>
              <w:t>substantial or major assembling of components, a</w:t>
            </w:r>
            <w:r w:rsidRPr="004147F3">
              <w:t xml:space="preserve"> commercially recognized article results that differs substantially in its basic characteristics, purposes or utility f</w:t>
            </w:r>
            <w:r w:rsidR="00CE62FE">
              <w:t xml:space="preserve">rom its underlying components. </w:t>
            </w:r>
            <w:r w:rsidRPr="004147F3">
              <w:t xml:space="preserve">With respect to </w:t>
            </w:r>
            <w:r w:rsidR="00CC40BC">
              <w:t>any r</w:t>
            </w:r>
            <w:r w:rsidRPr="004147F3">
              <w:t xml:space="preserve">elated </w:t>
            </w:r>
            <w:r w:rsidR="00CC40BC">
              <w:t>s</w:t>
            </w:r>
            <w:r w:rsidRPr="004147F3">
              <w:t xml:space="preserve">ervices, “origin” means the place from which the </w:t>
            </w:r>
            <w:r w:rsidR="00CC40BC">
              <w:t>r</w:t>
            </w:r>
            <w:r w:rsidRPr="004147F3">
              <w:t xml:space="preserve">elated </w:t>
            </w:r>
            <w:r w:rsidR="00CC40BC">
              <w:t>s</w:t>
            </w:r>
            <w:r w:rsidRPr="004147F3">
              <w:t>ervices are supplied.</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0"/>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6" w:name="_Toc55328880"/>
            <w:bookmarkStart w:id="157" w:name="_Toc55338040"/>
            <w:bookmarkStart w:id="158" w:name="_Toc55372651"/>
            <w:bookmarkStart w:id="159" w:name="_Toc55389776"/>
            <w:bookmarkStart w:id="160" w:name="_Toc55397325"/>
            <w:bookmarkStart w:id="161" w:name="_Toc55823717"/>
            <w:bookmarkStart w:id="162" w:name="_Toc146727949"/>
            <w:r w:rsidRPr="00486B4A">
              <w:t>Contents of Bidding Document</w:t>
            </w:r>
            <w:bookmarkEnd w:id="156"/>
            <w:bookmarkEnd w:id="157"/>
            <w:bookmarkEnd w:id="158"/>
            <w:bookmarkEnd w:id="159"/>
            <w:bookmarkEnd w:id="160"/>
            <w:bookmarkEnd w:id="161"/>
            <w:bookmarkEnd w:id="162"/>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0"/>
              <w:spacing w:after="0"/>
              <w:jc w:val="left"/>
            </w:pPr>
            <w:bookmarkStart w:id="163" w:name="_Toc201578166"/>
            <w:bookmarkStart w:id="164" w:name="_Toc201578450"/>
            <w:bookmarkStart w:id="165" w:name="_Toc202352928"/>
            <w:bookmarkStart w:id="166" w:name="_Toc202353139"/>
            <w:bookmarkStart w:id="167" w:name="_Toc202353336"/>
            <w:bookmarkStart w:id="168" w:name="_Toc433790868"/>
            <w:bookmarkStart w:id="169" w:name="_Toc55823720"/>
            <w:bookmarkStart w:id="170" w:name="_Toc146727950"/>
            <w:r w:rsidRPr="00B53240">
              <w:lastRenderedPageBreak/>
              <w:t>Sections of Bidding Document</w:t>
            </w:r>
            <w:bookmarkEnd w:id="163"/>
            <w:bookmarkEnd w:id="164"/>
            <w:bookmarkEnd w:id="165"/>
            <w:bookmarkEnd w:id="166"/>
            <w:bookmarkEnd w:id="167"/>
            <w:bookmarkEnd w:id="168"/>
            <w:bookmarkEnd w:id="169"/>
            <w:bookmarkEnd w:id="170"/>
          </w:p>
        </w:tc>
        <w:tc>
          <w:tcPr>
            <w:tcW w:w="3530" w:type="pct"/>
            <w:gridSpan w:val="2"/>
          </w:tcPr>
          <w:p w14:paraId="5CB0B1A9" w14:textId="46FE38DA" w:rsidR="00B2644D" w:rsidRDefault="00B2644D" w:rsidP="007E7714">
            <w:pPr>
              <w:pStyle w:val="Heading5ITBSubclause"/>
              <w:spacing w:after="0"/>
            </w:pPr>
            <w:r w:rsidRPr="004147F3">
              <w:t xml:space="preserve">This Bidding Document </w:t>
            </w:r>
            <w:r w:rsidR="00BC3B85">
              <w:t>consists of Parts 1</w:t>
            </w:r>
            <w:r w:rsidR="003B1466">
              <w:t>,</w:t>
            </w:r>
            <w:r w:rsidR="00BC3B85">
              <w:t xml:space="preserve"> 2</w:t>
            </w:r>
            <w:r w:rsidR="003B1466">
              <w:t>, and 3</w:t>
            </w:r>
            <w:r w:rsidR="00BC3B85">
              <w:t xml:space="preserve">, which </w:t>
            </w:r>
            <w:r w:rsidRPr="004147F3">
              <w:t>include all the sections indicated below</w:t>
            </w:r>
            <w:r w:rsidR="000C69C5">
              <w:t xml:space="preserve"> </w:t>
            </w:r>
            <w:r w:rsidRPr="004147F3">
              <w:t xml:space="preserve">and should be read in conjunction with any </w:t>
            </w:r>
            <w:r w:rsidR="00BC3B85">
              <w:t xml:space="preserve">Addenda </w:t>
            </w:r>
            <w:r w:rsidRPr="004147F3">
              <w:t xml:space="preserve">issued in accordance with </w:t>
            </w:r>
            <w:r w:rsidR="00287361">
              <w:t>ITO</w:t>
            </w:r>
            <w:r w:rsidRPr="000A60FE">
              <w:t xml:space="preserve"> Clause </w:t>
            </w:r>
            <w:r w:rsidR="00BC3B85" w:rsidRPr="000A60FE">
              <w:t>9</w:t>
            </w:r>
            <w:r w:rsidRPr="004147F3">
              <w:t>.</w:t>
            </w:r>
          </w:p>
          <w:p w14:paraId="019C86AD" w14:textId="646B8324" w:rsidR="00BC3B85" w:rsidRPr="00CC08A5" w:rsidRDefault="00BC3B85" w:rsidP="00486B4A">
            <w:pPr>
              <w:keepNext/>
              <w:keepLines/>
              <w:spacing w:before="120" w:after="0"/>
              <w:ind w:left="720"/>
              <w:rPr>
                <w:b/>
              </w:rPr>
            </w:pPr>
            <w:r w:rsidRPr="00CC08A5">
              <w:rPr>
                <w:b/>
              </w:rPr>
              <w:t>Part 1</w:t>
            </w:r>
            <w:r w:rsidR="00332BEA" w:rsidRPr="00CC08A5">
              <w:rPr>
                <w:b/>
              </w:rPr>
              <w:t xml:space="preserve"> – </w:t>
            </w:r>
            <w:r w:rsidRPr="00CC08A5">
              <w:rPr>
                <w:b/>
              </w:rPr>
              <w:t>Bid</w:t>
            </w:r>
            <w:r w:rsidR="00AE0D36" w:rsidRPr="00CC08A5">
              <w:rPr>
                <w:b/>
              </w:rPr>
              <w:t>ding</w:t>
            </w:r>
            <w:r w:rsidRPr="00CC08A5">
              <w:rPr>
                <w:b/>
              </w:rPr>
              <w:t xml:space="preserve"> Procedures</w:t>
            </w:r>
          </w:p>
          <w:p w14:paraId="6CE74C00" w14:textId="21D7D3BF" w:rsidR="00122F07" w:rsidRPr="0028403F" w:rsidRDefault="00122F07" w:rsidP="00AD10FC">
            <w:pPr>
              <w:numPr>
                <w:ilvl w:val="0"/>
                <w:numId w:val="12"/>
              </w:numPr>
              <w:spacing w:before="120" w:after="0"/>
              <w:ind w:left="1376"/>
            </w:pPr>
            <w:bookmarkStart w:id="171" w:name="_Toc37498965"/>
            <w:r w:rsidRPr="0028403F">
              <w:t xml:space="preserve">Section </w:t>
            </w:r>
            <w:r w:rsidR="007C3CEF" w:rsidRPr="0028403F">
              <w:t>I</w:t>
            </w:r>
            <w:r w:rsidR="00BC3B85" w:rsidRPr="0028403F">
              <w:t xml:space="preserve">. </w:t>
            </w:r>
            <w:r w:rsidRPr="0028403F">
              <w:t xml:space="preserve">Instructions to </w:t>
            </w:r>
            <w:r w:rsidR="00287361">
              <w:t>Offeror</w:t>
            </w:r>
            <w:r w:rsidRPr="0028403F">
              <w:t>s</w:t>
            </w:r>
            <w:bookmarkEnd w:id="171"/>
          </w:p>
          <w:p w14:paraId="005B7BD7" w14:textId="731C737F" w:rsidR="00122F07" w:rsidRPr="0028403F" w:rsidRDefault="00392764" w:rsidP="00AD10FC">
            <w:pPr>
              <w:numPr>
                <w:ilvl w:val="0"/>
                <w:numId w:val="12"/>
              </w:numPr>
              <w:spacing w:before="120" w:after="0"/>
              <w:ind w:left="1376"/>
            </w:pPr>
            <w:bookmarkStart w:id="172" w:name="_Toc37498966"/>
            <w:r>
              <w:t xml:space="preserve">Section II. </w:t>
            </w:r>
            <w:bookmarkEnd w:id="172"/>
            <w:r w:rsidR="00F6070B">
              <w:t>Data Sheet</w:t>
            </w:r>
          </w:p>
          <w:p w14:paraId="50AA8C0B" w14:textId="0F205EF5" w:rsidR="00122F07" w:rsidRPr="0028403F" w:rsidRDefault="00392764" w:rsidP="00AD10FC">
            <w:pPr>
              <w:numPr>
                <w:ilvl w:val="0"/>
                <w:numId w:val="12"/>
              </w:numPr>
              <w:spacing w:before="120" w:after="0"/>
              <w:ind w:left="1376"/>
            </w:pPr>
            <w:bookmarkStart w:id="173" w:name="_Toc37498967"/>
            <w:r>
              <w:t xml:space="preserve">Section III. </w:t>
            </w:r>
            <w:r w:rsidR="00ED7106" w:rsidRPr="0028403F">
              <w:t xml:space="preserve">Qualification and </w:t>
            </w:r>
            <w:r w:rsidR="00122F07" w:rsidRPr="0028403F">
              <w:t>Evaluation Criteria</w:t>
            </w:r>
            <w:bookmarkEnd w:id="173"/>
          </w:p>
          <w:p w14:paraId="39CB70E4" w14:textId="6338F03C" w:rsidR="00122F07" w:rsidRPr="0028403F" w:rsidRDefault="00392764" w:rsidP="00AD10FC">
            <w:pPr>
              <w:numPr>
                <w:ilvl w:val="0"/>
                <w:numId w:val="12"/>
              </w:numPr>
              <w:spacing w:before="120" w:after="0"/>
              <w:ind w:left="1376"/>
            </w:pPr>
            <w:bookmarkStart w:id="174" w:name="_Toc37498968"/>
            <w:r>
              <w:t xml:space="preserve">Section IV. </w:t>
            </w:r>
            <w:r w:rsidR="001B3A3A">
              <w:t>Submission</w:t>
            </w:r>
            <w:r w:rsidR="00122F07" w:rsidRPr="0028403F">
              <w:t xml:space="preserve"> Forms</w:t>
            </w:r>
            <w:bookmarkEnd w:id="174"/>
          </w:p>
          <w:p w14:paraId="4CB6BC76" w14:textId="5FE25DE3" w:rsidR="00BC3B85" w:rsidRPr="00CC08A5" w:rsidRDefault="00BC3B85" w:rsidP="007E7714">
            <w:pPr>
              <w:spacing w:before="120" w:after="0"/>
              <w:ind w:left="720"/>
              <w:rPr>
                <w:b/>
              </w:rPr>
            </w:pPr>
            <w:r w:rsidRPr="00CC08A5">
              <w:rPr>
                <w:b/>
              </w:rPr>
              <w:t>Part 2</w:t>
            </w:r>
            <w:r w:rsidR="00332BEA" w:rsidRPr="00CC08A5">
              <w:rPr>
                <w:b/>
              </w:rPr>
              <w:t xml:space="preserve"> – </w:t>
            </w:r>
            <w:r w:rsidR="00E90749">
              <w:rPr>
                <w:b/>
              </w:rPr>
              <w:t>Service</w:t>
            </w:r>
            <w:r w:rsidR="00332BEA" w:rsidRPr="00CC08A5">
              <w:rPr>
                <w:b/>
              </w:rPr>
              <w:t xml:space="preserve"> Requirements</w:t>
            </w:r>
          </w:p>
          <w:p w14:paraId="1968C859" w14:textId="33DDFEFA" w:rsidR="00ED7106" w:rsidRPr="0028403F" w:rsidRDefault="00ED7106" w:rsidP="00AD10FC">
            <w:pPr>
              <w:numPr>
                <w:ilvl w:val="0"/>
                <w:numId w:val="12"/>
              </w:numPr>
              <w:spacing w:before="120" w:after="0"/>
              <w:ind w:left="1376"/>
            </w:pPr>
            <w:bookmarkStart w:id="175" w:name="_Toc37498969"/>
            <w:r w:rsidRPr="0028403F">
              <w:t xml:space="preserve">Section </w:t>
            </w:r>
            <w:r w:rsidR="007C3CEF" w:rsidRPr="0028403F">
              <w:t>V</w:t>
            </w:r>
            <w:r w:rsidRPr="0028403F">
              <w:t>. Schedule of Requirements</w:t>
            </w:r>
            <w:bookmarkEnd w:id="175"/>
          </w:p>
          <w:p w14:paraId="63DAAAC3" w14:textId="715DE2DA" w:rsidR="00ED7106" w:rsidRPr="00CC08A5" w:rsidRDefault="00ED7106" w:rsidP="007E7714">
            <w:pPr>
              <w:spacing w:before="120" w:after="0"/>
              <w:ind w:left="720"/>
              <w:rPr>
                <w:b/>
              </w:rPr>
            </w:pPr>
            <w:r w:rsidRPr="00CC08A5">
              <w:rPr>
                <w:b/>
              </w:rPr>
              <w:t xml:space="preserve">Part 3 – </w:t>
            </w:r>
            <w:r w:rsidR="00314708" w:rsidRPr="00CC08A5">
              <w:rPr>
                <w:b/>
              </w:rPr>
              <w:t>Contract Documents</w:t>
            </w:r>
          </w:p>
          <w:p w14:paraId="1E598887" w14:textId="3232B0FA" w:rsidR="007B1FD8" w:rsidRPr="0028403F" w:rsidRDefault="007B1FD8" w:rsidP="00AD10FC">
            <w:pPr>
              <w:numPr>
                <w:ilvl w:val="0"/>
                <w:numId w:val="12"/>
              </w:numPr>
              <w:spacing w:before="120" w:after="0"/>
              <w:ind w:left="1376"/>
            </w:pPr>
            <w:bookmarkStart w:id="176" w:name="_Toc37498971"/>
            <w:r w:rsidRPr="0028403F">
              <w:t>Section VI. General Conditions of Contract</w:t>
            </w:r>
            <w:bookmarkEnd w:id="176"/>
          </w:p>
          <w:p w14:paraId="6BD77550" w14:textId="172BA92A" w:rsidR="007B1FD8" w:rsidRPr="0028403F" w:rsidRDefault="007B1FD8" w:rsidP="00AD10FC">
            <w:pPr>
              <w:numPr>
                <w:ilvl w:val="0"/>
                <w:numId w:val="12"/>
              </w:numPr>
              <w:spacing w:before="120" w:after="0"/>
              <w:ind w:left="1376"/>
            </w:pPr>
            <w:bookmarkStart w:id="177" w:name="_Toc37498972"/>
            <w:r w:rsidRPr="0028403F">
              <w:t>Section VII. Special Conditions of Contract</w:t>
            </w:r>
            <w:bookmarkEnd w:id="177"/>
            <w:r w:rsidRPr="0028403F">
              <w:t xml:space="preserve"> </w:t>
            </w:r>
          </w:p>
          <w:p w14:paraId="43BC68D6" w14:textId="47147C27" w:rsidR="007B1FD8" w:rsidRPr="0028403F" w:rsidRDefault="007B1FD8" w:rsidP="00AD10FC">
            <w:pPr>
              <w:numPr>
                <w:ilvl w:val="0"/>
                <w:numId w:val="12"/>
              </w:numPr>
              <w:spacing w:before="120" w:after="0"/>
              <w:ind w:left="1376"/>
            </w:pPr>
            <w:bookmarkStart w:id="178" w:name="_Toc37498973"/>
            <w:r w:rsidRPr="0028403F">
              <w:t xml:space="preserve">Section </w:t>
            </w:r>
            <w:r w:rsidR="00314708">
              <w:t>VIII</w:t>
            </w:r>
            <w:r w:rsidRPr="0028403F">
              <w:t xml:space="preserve">. Contract </w:t>
            </w:r>
            <w:r w:rsidR="00314708">
              <w:t xml:space="preserve">Forms and </w:t>
            </w:r>
            <w:r w:rsidRPr="0028403F">
              <w:t>Annexes</w:t>
            </w:r>
            <w:bookmarkEnd w:id="178"/>
          </w:p>
          <w:p w14:paraId="64EF2F5C" w14:textId="32B19511" w:rsidR="009B064E" w:rsidRDefault="009B064E" w:rsidP="007E7714">
            <w:pPr>
              <w:pStyle w:val="Heading5ITBSubclause"/>
              <w:spacing w:after="0"/>
            </w:pPr>
            <w:r w:rsidRPr="009B064E">
              <w:t xml:space="preserve">Unless obtained directly from the </w:t>
            </w:r>
            <w:r w:rsidR="000D14BF">
              <w:t>Purchaser</w:t>
            </w:r>
            <w:r w:rsidRPr="009B064E">
              <w:t xml:space="preserve">, the </w:t>
            </w:r>
            <w:r w:rsidR="000D14BF">
              <w:t>Purchaser</w:t>
            </w:r>
            <w:r w:rsidRPr="009B064E">
              <w:t xml:space="preserve"> is not responsible for the completeness of the</w:t>
            </w:r>
            <w:r w:rsidR="00105E2C">
              <w:t xml:space="preserve"> </w:t>
            </w:r>
            <w:r w:rsidR="0080643F">
              <w:t>B</w:t>
            </w:r>
            <w:r w:rsidR="00105E2C">
              <w:t xml:space="preserve">idding </w:t>
            </w:r>
            <w:r w:rsidR="0080643F">
              <w:t>D</w:t>
            </w:r>
            <w:r w:rsidRPr="009B064E">
              <w:t xml:space="preserve">ocument, responses to requests for clarification, the Minutes of the </w:t>
            </w:r>
            <w:r w:rsidR="00097517">
              <w:t>pre-Offer</w:t>
            </w:r>
            <w:r w:rsidRPr="009B064E">
              <w:t xml:space="preserve"> </w:t>
            </w:r>
            <w:r w:rsidR="00F22F0E">
              <w:t>c</w:t>
            </w:r>
            <w:r>
              <w:t>onference</w:t>
            </w:r>
            <w:r w:rsidRPr="009B064E">
              <w:t xml:space="preserve"> (if any), or Addenda to the </w:t>
            </w:r>
            <w:r w:rsidR="0080643F">
              <w:t>B</w:t>
            </w:r>
            <w:r w:rsidRPr="009B064E">
              <w:t xml:space="preserve">idding </w:t>
            </w:r>
            <w:r w:rsidR="0080643F">
              <w:t>D</w:t>
            </w:r>
            <w:r w:rsidRPr="009B064E">
              <w:t xml:space="preserve">ocument. In case of any contradiction, documents obtained directly from the </w:t>
            </w:r>
            <w:r w:rsidR="000D14BF">
              <w:t>Purchaser</w:t>
            </w:r>
            <w:r w:rsidRPr="009B064E">
              <w:t xml:space="preserve"> shall prevail.</w:t>
            </w:r>
          </w:p>
          <w:p w14:paraId="3F9306F1" w14:textId="4A752A6E" w:rsidR="00B2327E" w:rsidRPr="004147F3" w:rsidRDefault="001F613A" w:rsidP="007E7714">
            <w:pPr>
              <w:pStyle w:val="Heading5ITBSubclause"/>
              <w:spacing w:after="0"/>
            </w:pPr>
            <w:r w:rsidRPr="004147F3">
              <w:t xml:space="preserve">The </w:t>
            </w:r>
            <w:r w:rsidR="00287361">
              <w:t>Offeror</w:t>
            </w:r>
            <w:r w:rsidRPr="004147F3">
              <w:t xml:space="preserve"> is expected to examine all instructions, forms, terms, and </w:t>
            </w:r>
            <w:r>
              <w:t>Schedule of Requirements</w:t>
            </w:r>
            <w:r w:rsidRPr="004147F3">
              <w:t xml:space="preserve"> in </w:t>
            </w:r>
            <w:r>
              <w:t>this</w:t>
            </w:r>
            <w:r w:rsidRPr="004147F3">
              <w:t xml:space="preserve"> </w:t>
            </w:r>
            <w:r w:rsidR="00CE62FE">
              <w:t xml:space="preserve">Bidding Document. </w:t>
            </w:r>
            <w:r w:rsidRPr="004147F3">
              <w:t xml:space="preserve">Failure to furnish all information or documentation required by </w:t>
            </w:r>
            <w:r>
              <w:t>this</w:t>
            </w:r>
            <w:r w:rsidRPr="004147F3">
              <w:t xml:space="preserve"> Bidding Document may result in the rejection of the </w:t>
            </w:r>
            <w:r w:rsidR="00C36B66">
              <w:t>Offer</w:t>
            </w:r>
            <w:r w:rsidRPr="004147F3">
              <w:t>.</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0"/>
              <w:spacing w:after="0"/>
              <w:jc w:val="left"/>
            </w:pPr>
            <w:bookmarkStart w:id="179" w:name="_Toc55823721"/>
            <w:bookmarkStart w:id="180" w:name="_Toc146727951"/>
            <w:r w:rsidRPr="00B53240">
              <w:t>Clarification of Bidding Document</w:t>
            </w:r>
            <w:bookmarkEnd w:id="179"/>
            <w:bookmarkEnd w:id="180"/>
          </w:p>
        </w:tc>
        <w:tc>
          <w:tcPr>
            <w:tcW w:w="3503" w:type="pct"/>
          </w:tcPr>
          <w:p w14:paraId="34E9FA10" w14:textId="4B661FC1" w:rsidR="00967B0E" w:rsidRDefault="00967B0E" w:rsidP="00811388">
            <w:pPr>
              <w:pStyle w:val="Heading5ITBSubclause"/>
            </w:pPr>
            <w:r w:rsidRPr="004147F3">
              <w:t xml:space="preserve">A prospective </w:t>
            </w:r>
            <w:r w:rsidR="00287361">
              <w:t>Offeror</w:t>
            </w:r>
            <w:r w:rsidRPr="004147F3">
              <w:t xml:space="preserve"> requiring any clarification of th</w:t>
            </w:r>
            <w:r>
              <w:t>is</w:t>
            </w:r>
            <w:r w:rsidRPr="004147F3">
              <w:t xml:space="preserve"> Bidding Document shall contact the </w:t>
            </w:r>
            <w:r w:rsidR="000D14BF">
              <w:t>Purchaser</w:t>
            </w:r>
            <w:r>
              <w:t xml:space="preserve"> in writing, </w:t>
            </w:r>
            <w:r w:rsidR="00BF7B99">
              <w:t>at</w:t>
            </w:r>
            <w:r>
              <w:t xml:space="preserve"> the </w:t>
            </w:r>
            <w:r w:rsidR="000D14BF">
              <w:t>Purchaser</w:t>
            </w:r>
            <w:r w:rsidR="00A2427A">
              <w:t xml:space="preserve">’s </w:t>
            </w:r>
            <w:r>
              <w:t>address</w:t>
            </w:r>
            <w:r w:rsidRPr="004147F3">
              <w:t xml:space="preserve"> </w:t>
            </w:r>
            <w:r w:rsidRPr="00CC08A5">
              <w:rPr>
                <w:b/>
              </w:rPr>
              <w:t xml:space="preserve">indicated in the </w:t>
            </w:r>
            <w:r w:rsidR="00F6070B">
              <w:rPr>
                <w:b/>
              </w:rPr>
              <w:t>DS</w:t>
            </w:r>
            <w:r w:rsidRPr="004147F3">
              <w:t xml:space="preserve">. The </w:t>
            </w:r>
            <w:r w:rsidR="000D14BF">
              <w:t>Purchaser</w:t>
            </w:r>
            <w:r w:rsidR="00A2427A">
              <w:t xml:space="preserve"> </w:t>
            </w:r>
            <w:r>
              <w:t>will respond</w:t>
            </w:r>
            <w:r w:rsidR="00BF7B99">
              <w:t xml:space="preserve"> in writing</w:t>
            </w:r>
            <w:r>
              <w:t xml:space="preserve"> to any request for clarification, provided that such a request is received no later than the </w:t>
            </w:r>
            <w:r w:rsidR="009C4487">
              <w:t>date</w:t>
            </w:r>
            <w:r>
              <w:t xml:space="preserve"> </w:t>
            </w:r>
            <w:r w:rsidRPr="00CC08A5">
              <w:rPr>
                <w:b/>
              </w:rPr>
              <w:t>indicated in the</w:t>
            </w:r>
            <w:r w:rsidRPr="00D70A9C">
              <w:t xml:space="preserve"> </w:t>
            </w:r>
            <w:r w:rsidR="00F6070B">
              <w:t>DS</w:t>
            </w:r>
            <w:r w:rsidRPr="00296D8B">
              <w:t xml:space="preserve"> prior to the deadline for submission of </w:t>
            </w:r>
            <w:r w:rsidR="00C36B66">
              <w:t>Offers</w:t>
            </w:r>
            <w:r>
              <w:t xml:space="preserve">. </w:t>
            </w:r>
            <w:r w:rsidRPr="00296D8B">
              <w:t xml:space="preserve">The </w:t>
            </w:r>
            <w:r w:rsidR="000D14BF">
              <w:t>Purchaser</w:t>
            </w:r>
            <w:r w:rsidR="00A2427A">
              <w:t xml:space="preserve"> </w:t>
            </w:r>
            <w:r w:rsidRPr="00296D8B">
              <w:t>shall send written copies of the responses, including a description of the inquiry but</w:t>
            </w:r>
            <w:r>
              <w:t xml:space="preserve"> without identifying its source, to </w:t>
            </w:r>
            <w:r w:rsidR="00287361">
              <w:t>Offeror</w:t>
            </w:r>
            <w:r>
              <w:t xml:space="preserve">s who have registered or obtained the Bidding Document directly from the </w:t>
            </w:r>
            <w:r w:rsidR="000D14BF">
              <w:t>Purchaser</w:t>
            </w:r>
            <w:r w:rsidR="00A2427A">
              <w:t xml:space="preserve"> </w:t>
            </w:r>
            <w:r>
              <w:t xml:space="preserve">by the date </w:t>
            </w:r>
            <w:r w:rsidRPr="00CA6927">
              <w:rPr>
                <w:b/>
              </w:rPr>
              <w:t xml:space="preserve">specified in the </w:t>
            </w:r>
            <w:r w:rsidR="00F6070B">
              <w:rPr>
                <w:b/>
              </w:rPr>
              <w:t>DS</w:t>
            </w:r>
            <w:r>
              <w:t xml:space="preserve">. The </w:t>
            </w:r>
            <w:r w:rsidR="000D14BF">
              <w:t>Purchaser</w:t>
            </w:r>
            <w:r w:rsidR="00A2427A">
              <w:t xml:space="preserve"> </w:t>
            </w:r>
            <w:r>
              <w:t>will also</w:t>
            </w:r>
            <w:r w:rsidRPr="004147F3">
              <w:t xml:space="preserve"> </w:t>
            </w:r>
            <w:r>
              <w:t xml:space="preserve">post a copy of the responses and inquiry descriptions to the </w:t>
            </w:r>
            <w:r w:rsidR="000D14BF">
              <w:t>Purchaser</w:t>
            </w:r>
            <w:r w:rsidR="00A2427A">
              <w:t xml:space="preserve">’s </w:t>
            </w:r>
            <w:r>
              <w:t>website</w:t>
            </w:r>
            <w:r w:rsidR="00B72A7D">
              <w:t>, if one exists</w:t>
            </w:r>
            <w:r>
              <w:t>.</w:t>
            </w:r>
            <w:r w:rsidRPr="004147F3">
              <w:t xml:space="preserve"> Should the </w:t>
            </w:r>
            <w:r>
              <w:t xml:space="preserve">clarification result in changes to the essential </w:t>
            </w:r>
            <w:r>
              <w:lastRenderedPageBreak/>
              <w:t xml:space="preserve">elements of this Bidding Document, the </w:t>
            </w:r>
            <w:r w:rsidR="000D14BF">
              <w:t>Purchaser</w:t>
            </w:r>
            <w:r w:rsidR="00A2427A">
              <w:t xml:space="preserve"> </w:t>
            </w:r>
            <w:r>
              <w:t xml:space="preserve">shall amend this Bidding Document </w:t>
            </w:r>
            <w:r w:rsidRPr="004147F3">
              <w:t xml:space="preserve">following the procedure under </w:t>
            </w:r>
            <w:r w:rsidR="00287361">
              <w:t>ITO</w:t>
            </w:r>
            <w:r w:rsidRPr="004147F3">
              <w:t xml:space="preserve"> </w:t>
            </w:r>
            <w:r>
              <w:t>Clause 9</w:t>
            </w:r>
            <w:r w:rsidR="00325096">
              <w:t xml:space="preserve"> and </w:t>
            </w:r>
            <w:r w:rsidR="003A6765">
              <w:t>Sub-</w:t>
            </w:r>
            <w:r w:rsidR="006C274B">
              <w:t>C</w:t>
            </w:r>
            <w:r w:rsidR="003A6765">
              <w:t xml:space="preserve">lause </w:t>
            </w:r>
            <w:r w:rsidR="00325096">
              <w:t>25.2</w:t>
            </w:r>
            <w:r w:rsidRPr="004147F3">
              <w:t>.</w:t>
            </w:r>
          </w:p>
          <w:p w14:paraId="0F2B072A" w14:textId="12D43131" w:rsidR="00967B0E" w:rsidRDefault="00967B0E" w:rsidP="00811388">
            <w:pPr>
              <w:pStyle w:val="Heading5ITBSubclause"/>
            </w:pPr>
            <w:r>
              <w:t xml:space="preserve">The </w:t>
            </w:r>
            <w:r w:rsidR="00287361">
              <w:t>Offeror</w:t>
            </w:r>
            <w:r w:rsidR="005D5658">
              <w:t>s</w:t>
            </w:r>
            <w:r>
              <w:t>’ designated representative</w:t>
            </w:r>
            <w:r w:rsidR="005D5658">
              <w:t>s are</w:t>
            </w:r>
            <w:r>
              <w:t xml:space="preserve"> invited to attend a </w:t>
            </w:r>
            <w:r w:rsidR="00097517">
              <w:t>pre-Offer</w:t>
            </w:r>
            <w:r>
              <w:t xml:space="preserve"> </w:t>
            </w:r>
            <w:r w:rsidR="00F22F0E">
              <w:t>c</w:t>
            </w:r>
            <w:r>
              <w:t xml:space="preserve">onference, </w:t>
            </w:r>
            <w:r w:rsidRPr="002349AC">
              <w:rPr>
                <w:b/>
                <w:bCs/>
              </w:rPr>
              <w:t xml:space="preserve">if provided for in the </w:t>
            </w:r>
            <w:r w:rsidR="00F6070B">
              <w:rPr>
                <w:b/>
                <w:bCs/>
              </w:rPr>
              <w:t>DS</w:t>
            </w:r>
            <w:r>
              <w:t xml:space="preserve">. The purpose of the conference will be to clarify the issues and to answer questions on any matter that may be raised at that stage. </w:t>
            </w:r>
            <w:r w:rsidRPr="00290576">
              <w:t xml:space="preserve">Attending any </w:t>
            </w:r>
            <w:r w:rsidR="00097517">
              <w:t>pre-Offer</w:t>
            </w:r>
            <w:r w:rsidRPr="00290576">
              <w:t xml:space="preserve"> </w:t>
            </w:r>
            <w:r w:rsidR="00F22F0E">
              <w:t>c</w:t>
            </w:r>
            <w:r>
              <w:t>onference</w:t>
            </w:r>
            <w:r w:rsidRPr="00290576">
              <w:t xml:space="preserve"> is strongly advised, but not mandatory. Attending any </w:t>
            </w:r>
            <w:r w:rsidR="00097517">
              <w:t>pre-Offer</w:t>
            </w:r>
            <w:r w:rsidRPr="00290576">
              <w:t xml:space="preserve"> </w:t>
            </w:r>
            <w:r w:rsidR="00F22F0E">
              <w:t>c</w:t>
            </w:r>
            <w:r>
              <w:t>onference</w:t>
            </w:r>
            <w:r w:rsidRPr="00290576">
              <w:t xml:space="preserve"> and/or a site visit shall not be taken into account </w:t>
            </w:r>
            <w:r>
              <w:t xml:space="preserve">in the </w:t>
            </w:r>
            <w:r w:rsidRPr="00290576">
              <w:t xml:space="preserve">evaluation of </w:t>
            </w:r>
            <w:r w:rsidR="00C36B66">
              <w:t>Offers</w:t>
            </w:r>
            <w:r w:rsidRPr="00290576">
              <w:t>.</w:t>
            </w:r>
            <w:r w:rsidR="005D5658">
              <w:t xml:space="preserve"> The cost of attending the </w:t>
            </w:r>
            <w:r w:rsidR="00097517">
              <w:t>pre-Offer</w:t>
            </w:r>
            <w:r w:rsidR="005D5658">
              <w:t xml:space="preserve"> </w:t>
            </w:r>
            <w:r w:rsidR="00F22F0E">
              <w:t>c</w:t>
            </w:r>
            <w:r w:rsidR="005D5658">
              <w:t xml:space="preserve">onference and/or Site Visit shall be at the </w:t>
            </w:r>
            <w:r w:rsidR="00287361">
              <w:t>Offeror</w:t>
            </w:r>
            <w:r w:rsidR="005D5658">
              <w:t>’s own expense.</w:t>
            </w:r>
          </w:p>
          <w:p w14:paraId="2427D461" w14:textId="6CCB7650" w:rsidR="00C36B66" w:rsidRPr="00C36B66" w:rsidRDefault="00811388" w:rsidP="00811388">
            <w:pPr>
              <w:pStyle w:val="Heading5ITBSubclause"/>
            </w:pPr>
            <w:r w:rsidRPr="007D403D">
              <w:t xml:space="preserve">The </w:t>
            </w:r>
            <w:r w:rsidRPr="007D403D">
              <w:rPr>
                <w:iCs/>
              </w:rPr>
              <w:t>Offeror</w:t>
            </w:r>
            <w:r w:rsidRPr="007D403D">
              <w:t xml:space="preserve"> is requested, as far as possible, to submit any questions in writing, to reach the </w:t>
            </w:r>
            <w:r w:rsidR="000D14BF">
              <w:t>Purchaser</w:t>
            </w:r>
            <w:r w:rsidRPr="007D403D">
              <w:t xml:space="preserve"> no later than the number of days before the </w:t>
            </w:r>
            <w:r w:rsidR="00B66DCA">
              <w:t>p</w:t>
            </w:r>
            <w:r w:rsidR="00E908FA">
              <w:t>re-Offer</w:t>
            </w:r>
            <w:r w:rsidRPr="007D403D">
              <w:t xml:space="preserve"> conference as specified in the </w:t>
            </w:r>
            <w:r w:rsidR="00F6070B">
              <w:t>DS</w:t>
            </w:r>
            <w:r w:rsidRPr="007D403D">
              <w:t>.</w:t>
            </w:r>
          </w:p>
          <w:p w14:paraId="00BE9773" w14:textId="29CB5A67" w:rsidR="00967B0E" w:rsidRPr="004147F3" w:rsidRDefault="00967B0E" w:rsidP="00811388">
            <w:pPr>
              <w:pStyle w:val="Heading5ITBSubclause"/>
            </w:pPr>
            <w:r>
              <w:t xml:space="preserve">Minutes of the </w:t>
            </w:r>
            <w:r w:rsidR="00097517">
              <w:t>pre-Offer</w:t>
            </w:r>
            <w:r>
              <w:t xml:space="preserve"> </w:t>
            </w:r>
            <w:r w:rsidR="00F22F0E">
              <w:t>c</w:t>
            </w:r>
            <w:r>
              <w:t xml:space="preserve">onference, including the text of the questions raised, without identifying the source, and the responses given, together with any responses prepared after the conference, will be posted on the </w:t>
            </w:r>
            <w:r w:rsidR="000D14BF">
              <w:t>Purchaser</w:t>
            </w:r>
            <w:r>
              <w:t xml:space="preserve">’s website </w:t>
            </w:r>
            <w:r w:rsidR="00655A10">
              <w:t>if one exists,</w:t>
            </w:r>
            <w:r>
              <w:t xml:space="preserve"> and shall be transmitted in writing to all </w:t>
            </w:r>
            <w:r w:rsidR="00287361">
              <w:t>Offeror</w:t>
            </w:r>
            <w:r>
              <w:t xml:space="preserve">s who have registered or obtained the Bidding Document directly from the </w:t>
            </w:r>
            <w:r w:rsidR="000D14BF">
              <w:t>Purchaser</w:t>
            </w:r>
            <w:r>
              <w:t xml:space="preserve">. Any modification to this Bidding Document that may become necessary as a result of the </w:t>
            </w:r>
            <w:r w:rsidR="00097517">
              <w:t>pre-Offer</w:t>
            </w:r>
            <w:r>
              <w:t xml:space="preserve"> </w:t>
            </w:r>
            <w:r w:rsidR="00F22F0E">
              <w:t>c</w:t>
            </w:r>
            <w:r>
              <w:t xml:space="preserve">onference shall be made by the </w:t>
            </w:r>
            <w:r w:rsidR="000D14BF">
              <w:t>Purchaser</w:t>
            </w:r>
            <w:r>
              <w:t xml:space="preserve"> exclusively through the issue of an Addendum and not through the minutes of the </w:t>
            </w:r>
            <w:r w:rsidR="00097517">
              <w:t>pre-Offer</w:t>
            </w:r>
            <w:r>
              <w:t xml:space="preserve"> Conference.</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0"/>
              <w:spacing w:after="0"/>
              <w:jc w:val="left"/>
            </w:pPr>
            <w:bookmarkStart w:id="181" w:name="_Toc451499294"/>
            <w:bookmarkStart w:id="182" w:name="_Toc451499860"/>
            <w:bookmarkStart w:id="183" w:name="_Toc451500413"/>
            <w:bookmarkStart w:id="184" w:name="_Toc451499297"/>
            <w:bookmarkStart w:id="185" w:name="_Toc451499863"/>
            <w:bookmarkStart w:id="186" w:name="_Toc451500416"/>
            <w:bookmarkStart w:id="187" w:name="_Toc451499300"/>
            <w:bookmarkStart w:id="188" w:name="_Toc451499866"/>
            <w:bookmarkStart w:id="189" w:name="_Toc451500419"/>
            <w:bookmarkStart w:id="190" w:name="_Toc451499304"/>
            <w:bookmarkStart w:id="191" w:name="_Toc451499870"/>
            <w:bookmarkStart w:id="192" w:name="_Toc451500423"/>
            <w:bookmarkStart w:id="193" w:name="_Toc451499307"/>
            <w:bookmarkStart w:id="194" w:name="_Toc451499873"/>
            <w:bookmarkStart w:id="195" w:name="_Toc451500426"/>
            <w:bookmarkStart w:id="196" w:name="_Toc201578168"/>
            <w:bookmarkStart w:id="197" w:name="_Toc201578452"/>
            <w:bookmarkStart w:id="198" w:name="_Ref201632704"/>
            <w:bookmarkStart w:id="199" w:name="_Ref201632992"/>
            <w:bookmarkStart w:id="200" w:name="_Ref201636505"/>
            <w:bookmarkStart w:id="201" w:name="_Toc202352930"/>
            <w:bookmarkStart w:id="202" w:name="_Toc202353141"/>
            <w:bookmarkStart w:id="203" w:name="_Toc202353338"/>
            <w:bookmarkStart w:id="204" w:name="_Toc433790870"/>
            <w:bookmarkStart w:id="205" w:name="_Toc55823722"/>
            <w:bookmarkStart w:id="206" w:name="_Toc1467279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B53240">
              <w:lastRenderedPageBreak/>
              <w:t>Amendment of Bidding Document</w:t>
            </w:r>
            <w:bookmarkEnd w:id="196"/>
            <w:bookmarkEnd w:id="197"/>
            <w:bookmarkEnd w:id="198"/>
            <w:bookmarkEnd w:id="199"/>
            <w:bookmarkEnd w:id="200"/>
            <w:bookmarkEnd w:id="201"/>
            <w:bookmarkEnd w:id="202"/>
            <w:bookmarkEnd w:id="203"/>
            <w:bookmarkEnd w:id="204"/>
            <w:bookmarkEnd w:id="205"/>
            <w:bookmarkEnd w:id="206"/>
          </w:p>
        </w:tc>
        <w:tc>
          <w:tcPr>
            <w:tcW w:w="3503" w:type="pct"/>
          </w:tcPr>
          <w:p w14:paraId="67022CE1" w14:textId="7957D7BD" w:rsidR="00B2644D" w:rsidRDefault="00B2644D" w:rsidP="007E7714">
            <w:pPr>
              <w:pStyle w:val="Heading5ITBSubclause"/>
              <w:spacing w:after="0"/>
            </w:pPr>
            <w:r w:rsidRPr="004147F3">
              <w:t xml:space="preserve">At any time prior to the deadline for submission of </w:t>
            </w:r>
            <w:r w:rsidR="008B30D5">
              <w:t>Offers</w:t>
            </w:r>
            <w:r w:rsidRPr="004147F3">
              <w:t xml:space="preserve">, the </w:t>
            </w:r>
            <w:r w:rsidR="000D14BF">
              <w:t>Purchaser</w:t>
            </w:r>
            <w:r w:rsidR="00F94DBF" w:rsidRPr="004147F3">
              <w:t xml:space="preserve"> </w:t>
            </w:r>
            <w:r w:rsidRPr="004147F3">
              <w:t xml:space="preserve">may amend </w:t>
            </w:r>
            <w:r w:rsidR="00237A2C" w:rsidRPr="004147F3">
              <w:t>th</w:t>
            </w:r>
            <w:r w:rsidR="00237A2C">
              <w:t>is</w:t>
            </w:r>
            <w:r w:rsidR="00237A2C" w:rsidRPr="004147F3">
              <w:t xml:space="preserve"> </w:t>
            </w:r>
            <w:r w:rsidRPr="004147F3">
              <w:t xml:space="preserve">Bidding Document by issuing </w:t>
            </w:r>
            <w:r w:rsidR="00F94DBF">
              <w:t>Addenda</w:t>
            </w:r>
            <w:r w:rsidRPr="004147F3">
              <w:t>.</w:t>
            </w:r>
          </w:p>
          <w:p w14:paraId="598095E5" w14:textId="39FC61F3" w:rsidR="001F613A" w:rsidRDefault="001F613A" w:rsidP="007E7714">
            <w:pPr>
              <w:pStyle w:val="Heading5ITBSubclause"/>
              <w:spacing w:after="0"/>
            </w:pPr>
            <w:r>
              <w:t>All Addenda</w:t>
            </w:r>
            <w:r w:rsidRPr="004147F3">
              <w:t xml:space="preserve"> issued shall be part of th</w:t>
            </w:r>
            <w:r>
              <w:t>is</w:t>
            </w:r>
            <w:r w:rsidRPr="004147F3">
              <w:t xml:space="preserve"> Bidding Document</w:t>
            </w:r>
            <w:r>
              <w:t xml:space="preserve"> shall</w:t>
            </w:r>
            <w:r w:rsidRPr="004147F3">
              <w:t xml:space="preserve"> be communicated in writing to all </w:t>
            </w:r>
            <w:r w:rsidR="00287361">
              <w:t>Offeror</w:t>
            </w:r>
            <w:r w:rsidR="004D37B6">
              <w:t>s that</w:t>
            </w:r>
            <w:r w:rsidRPr="004147F3">
              <w:t xml:space="preserve"> have </w:t>
            </w:r>
            <w:r>
              <w:t xml:space="preserve">registered or </w:t>
            </w:r>
            <w:r w:rsidRPr="004147F3">
              <w:t xml:space="preserve">obtained the Bidding Document directly from the </w:t>
            </w:r>
            <w:r w:rsidR="000D14BF">
              <w:t>Purchaser</w:t>
            </w:r>
            <w:r w:rsidR="00501250">
              <w:t xml:space="preserve">, and posted on the </w:t>
            </w:r>
            <w:r w:rsidR="000D14BF">
              <w:t>Purchaser</w:t>
            </w:r>
            <w:r w:rsidR="00501250">
              <w:t>’s website, if one exists.</w:t>
            </w:r>
          </w:p>
          <w:p w14:paraId="35034A15" w14:textId="4BD82774" w:rsidR="009A5150" w:rsidRPr="009A5150" w:rsidRDefault="001F613A" w:rsidP="00AE49FC">
            <w:pPr>
              <w:pStyle w:val="Heading5ITBSubclause"/>
              <w:spacing w:after="0"/>
            </w:pPr>
            <w:r w:rsidRPr="004147F3">
              <w:t xml:space="preserve">To give prospective </w:t>
            </w:r>
            <w:r w:rsidR="00287361">
              <w:t>Offeror</w:t>
            </w:r>
            <w:r w:rsidRPr="004147F3">
              <w:t xml:space="preserve">s reasonable time in which to take an </w:t>
            </w:r>
            <w:r>
              <w:t>Addendum</w:t>
            </w:r>
            <w:r w:rsidRPr="004147F3">
              <w:t xml:space="preserve"> into account in preparing their </w:t>
            </w:r>
            <w:r w:rsidR="00811388">
              <w:t>Offers</w:t>
            </w:r>
            <w:r w:rsidRPr="004147F3">
              <w:t xml:space="preserve">, the </w:t>
            </w:r>
            <w:r w:rsidR="000D14BF">
              <w:t>Purchaser</w:t>
            </w:r>
            <w:r w:rsidRPr="004147F3">
              <w:t xml:space="preserve"> may extend the deadline for the submission of </w:t>
            </w:r>
            <w:r w:rsidR="00811388">
              <w:t xml:space="preserve">Offers </w:t>
            </w:r>
            <w:r>
              <w:t>at its sole discretion</w:t>
            </w:r>
            <w:r w:rsidRPr="004147F3">
              <w:t>.</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3E6E687B" w:rsidR="00FB3DF7" w:rsidRPr="00486B4A" w:rsidRDefault="00FB3DF7" w:rsidP="00486B4A">
            <w:pPr>
              <w:pStyle w:val="Heading3ITB"/>
            </w:pPr>
            <w:bookmarkStart w:id="207" w:name="_Toc55328881"/>
            <w:bookmarkStart w:id="208" w:name="_Toc55338041"/>
            <w:bookmarkStart w:id="209" w:name="_Toc55372652"/>
            <w:bookmarkStart w:id="210" w:name="_Toc55389777"/>
            <w:bookmarkStart w:id="211" w:name="_Toc55397326"/>
            <w:bookmarkStart w:id="212" w:name="_Toc55823723"/>
            <w:bookmarkStart w:id="213" w:name="_Toc146727953"/>
            <w:r w:rsidRPr="00486B4A">
              <w:t xml:space="preserve">Preparation of </w:t>
            </w:r>
            <w:bookmarkEnd w:id="207"/>
            <w:bookmarkEnd w:id="208"/>
            <w:bookmarkEnd w:id="209"/>
            <w:bookmarkEnd w:id="210"/>
            <w:bookmarkEnd w:id="211"/>
            <w:bookmarkEnd w:id="212"/>
            <w:r w:rsidR="00811388">
              <w:t>Offers</w:t>
            </w:r>
            <w:bookmarkEnd w:id="213"/>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0"/>
              <w:spacing w:after="0"/>
              <w:jc w:val="left"/>
            </w:pPr>
            <w:bookmarkStart w:id="214" w:name="_Toc451499311"/>
            <w:bookmarkStart w:id="215" w:name="_Toc451499877"/>
            <w:bookmarkStart w:id="216" w:name="_Toc451500430"/>
            <w:bookmarkStart w:id="217" w:name="_Toc451499314"/>
            <w:bookmarkStart w:id="218" w:name="_Toc451499880"/>
            <w:bookmarkStart w:id="219" w:name="_Toc451500433"/>
            <w:bookmarkStart w:id="220" w:name="_Toc201578171"/>
            <w:bookmarkStart w:id="221" w:name="_Toc201578455"/>
            <w:bookmarkStart w:id="222" w:name="_Toc202352933"/>
            <w:bookmarkStart w:id="223" w:name="_Toc202353144"/>
            <w:bookmarkStart w:id="224" w:name="_Toc202353341"/>
            <w:bookmarkStart w:id="225" w:name="_Toc55823726"/>
            <w:bookmarkStart w:id="226" w:name="_Toc146727954"/>
            <w:bookmarkEnd w:id="214"/>
            <w:bookmarkEnd w:id="215"/>
            <w:bookmarkEnd w:id="216"/>
            <w:bookmarkEnd w:id="217"/>
            <w:bookmarkEnd w:id="218"/>
            <w:bookmarkEnd w:id="219"/>
            <w:r w:rsidRPr="00B53240">
              <w:t>Cost of Bidding</w:t>
            </w:r>
            <w:bookmarkStart w:id="227" w:name="_Toc433790875"/>
            <w:bookmarkEnd w:id="220"/>
            <w:bookmarkEnd w:id="221"/>
            <w:bookmarkEnd w:id="222"/>
            <w:bookmarkEnd w:id="223"/>
            <w:bookmarkEnd w:id="224"/>
            <w:bookmarkEnd w:id="225"/>
            <w:bookmarkEnd w:id="226"/>
            <w:bookmarkEnd w:id="227"/>
          </w:p>
        </w:tc>
        <w:tc>
          <w:tcPr>
            <w:tcW w:w="3503" w:type="pct"/>
          </w:tcPr>
          <w:p w14:paraId="384C6CD8" w14:textId="1A4D0A00" w:rsidR="00DF1939" w:rsidRPr="004147F3" w:rsidRDefault="00EE421D" w:rsidP="007E7714">
            <w:pPr>
              <w:pStyle w:val="Heading5ITBSubclause"/>
              <w:spacing w:after="0"/>
            </w:pPr>
            <w:r>
              <w:t>T</w:t>
            </w:r>
            <w:r w:rsidR="00003699" w:rsidRPr="004147F3">
              <w:t>he</w:t>
            </w:r>
            <w:r w:rsidR="00C43230" w:rsidRPr="004147F3">
              <w:t xml:space="preserve"> </w:t>
            </w:r>
            <w:r w:rsidR="00287361">
              <w:t>Offeror</w:t>
            </w:r>
            <w:r w:rsidR="00C43230" w:rsidRPr="004147F3">
              <w:t xml:space="preserve"> shall bear all costs associated with the preparation and submission of its </w:t>
            </w:r>
            <w:r w:rsidR="00811388">
              <w:t>Offer</w:t>
            </w:r>
            <w:r w:rsidR="00811388" w:rsidRPr="004147F3">
              <w:t xml:space="preserve"> </w:t>
            </w:r>
            <w:r w:rsidR="00C43230" w:rsidRPr="004B2F44">
              <w:t xml:space="preserve">and Contract </w:t>
            </w:r>
            <w:r w:rsidR="0003106A">
              <w:lastRenderedPageBreak/>
              <w:t>finalization</w:t>
            </w:r>
            <w:r w:rsidR="00C43230" w:rsidRPr="004B2F44">
              <w:t>,</w:t>
            </w:r>
            <w:r w:rsidR="00C43230" w:rsidRPr="004147F3">
              <w:t xml:space="preserve"> and the </w:t>
            </w:r>
            <w:r w:rsidR="000D14BF">
              <w:t>Purchaser</w:t>
            </w:r>
            <w:r w:rsidR="00C43230" w:rsidRPr="004147F3">
              <w:t xml:space="preserve"> shall not be responsible or liable for those costs, regardless of the conduct or outcome of the bidding process.</w:t>
            </w:r>
            <w:bookmarkStart w:id="228" w:name="_Toc433790876"/>
            <w:bookmarkEnd w:id="228"/>
          </w:p>
        </w:tc>
        <w:bookmarkStart w:id="229" w:name="_Toc433790877"/>
        <w:bookmarkEnd w:id="229"/>
      </w:tr>
      <w:tr w:rsidR="009662ED" w:rsidRPr="004147F3" w14:paraId="73E47038" w14:textId="77777777" w:rsidTr="002701DB">
        <w:trPr>
          <w:gridAfter w:val="1"/>
          <w:wAfter w:w="139" w:type="pct"/>
        </w:trPr>
        <w:tc>
          <w:tcPr>
            <w:tcW w:w="1358" w:type="pct"/>
            <w:gridSpan w:val="3"/>
          </w:tcPr>
          <w:p w14:paraId="6414520F" w14:textId="18855734" w:rsidR="00C43230" w:rsidRPr="00B53240" w:rsidRDefault="00C43230" w:rsidP="007E7714">
            <w:pPr>
              <w:pStyle w:val="Heading4ITB0"/>
              <w:spacing w:after="0"/>
              <w:jc w:val="left"/>
            </w:pPr>
            <w:bookmarkStart w:id="230" w:name="_Ref201563060"/>
            <w:bookmarkStart w:id="231" w:name="_Toc201578172"/>
            <w:bookmarkStart w:id="232" w:name="_Toc201578456"/>
            <w:bookmarkStart w:id="233" w:name="_Toc202352934"/>
            <w:bookmarkStart w:id="234" w:name="_Toc202353145"/>
            <w:bookmarkStart w:id="235" w:name="_Toc202353342"/>
            <w:bookmarkStart w:id="236" w:name="_Toc55823727"/>
            <w:bookmarkStart w:id="237" w:name="_Toc146727955"/>
            <w:r w:rsidRPr="00B53240">
              <w:lastRenderedPageBreak/>
              <w:t xml:space="preserve">Language of </w:t>
            </w:r>
            <w:bookmarkStart w:id="238" w:name="_Toc433790878"/>
            <w:bookmarkEnd w:id="230"/>
            <w:bookmarkEnd w:id="231"/>
            <w:bookmarkEnd w:id="232"/>
            <w:bookmarkEnd w:id="233"/>
            <w:bookmarkEnd w:id="234"/>
            <w:bookmarkEnd w:id="235"/>
            <w:bookmarkEnd w:id="236"/>
            <w:bookmarkEnd w:id="238"/>
            <w:r w:rsidR="00811388">
              <w:t>Offer</w:t>
            </w:r>
            <w:bookmarkEnd w:id="237"/>
          </w:p>
        </w:tc>
        <w:tc>
          <w:tcPr>
            <w:tcW w:w="3503" w:type="pct"/>
          </w:tcPr>
          <w:p w14:paraId="7A9CFEB5" w14:textId="0E5FBBE9" w:rsidR="00C43230" w:rsidRPr="004147F3" w:rsidRDefault="00BE1F97" w:rsidP="007E7714">
            <w:pPr>
              <w:pStyle w:val="Heading5ITBSubclause"/>
              <w:spacing w:after="0"/>
            </w:pPr>
            <w:r>
              <w:t xml:space="preserve">The </w:t>
            </w:r>
            <w:r w:rsidR="00811388">
              <w:t>Offer</w:t>
            </w:r>
            <w:r>
              <w:t xml:space="preserve">, as well as all correspondence and documents relating to the </w:t>
            </w:r>
            <w:r w:rsidR="00811388">
              <w:t xml:space="preserve">Offer </w:t>
            </w:r>
            <w:r>
              <w:t xml:space="preserve">exchanged by the </w:t>
            </w:r>
            <w:r w:rsidR="00287361">
              <w:t>Offeror</w:t>
            </w:r>
            <w:r>
              <w:t xml:space="preserve"> and the </w:t>
            </w:r>
            <w:r w:rsidR="000D14BF">
              <w:t>Purchaser</w:t>
            </w:r>
            <w:r>
              <w:t xml:space="preserve">, shall be written in the language </w:t>
            </w:r>
            <w:r w:rsidRPr="00CA6927">
              <w:rPr>
                <w:b/>
              </w:rPr>
              <w:t xml:space="preserve">specified in the </w:t>
            </w:r>
            <w:r w:rsidR="00F6070B">
              <w:rPr>
                <w:b/>
              </w:rPr>
              <w:t>DS</w:t>
            </w:r>
            <w:r w:rsidRPr="00CA6927">
              <w:rPr>
                <w:b/>
              </w:rPr>
              <w:t>.</w:t>
            </w:r>
            <w:r>
              <w:t xml:space="preserve"> Supporting documents and printed literature that are part of the </w:t>
            </w:r>
            <w:r w:rsidR="00811388">
              <w:t>Offer</w:t>
            </w:r>
            <w:r w:rsidR="00811388" w:rsidDel="00811388">
              <w:t xml:space="preserve"> </w:t>
            </w:r>
            <w:r>
              <w:t xml:space="preserve">may be in another language provided they are accompanied by an accurate translation of the relevant passages into the </w:t>
            </w:r>
            <w:r w:rsidRPr="00785559">
              <w:t xml:space="preserve">language </w:t>
            </w:r>
            <w:r w:rsidRPr="00CA6927">
              <w:rPr>
                <w:b/>
              </w:rPr>
              <w:t xml:space="preserve">specified in the </w:t>
            </w:r>
            <w:r w:rsidR="00F6070B">
              <w:rPr>
                <w:b/>
              </w:rPr>
              <w:t>DS</w:t>
            </w:r>
            <w:r w:rsidRPr="00A60115">
              <w:t>,</w:t>
            </w:r>
            <w:r w:rsidRPr="00785559">
              <w:t xml:space="preserve"> in</w:t>
            </w:r>
            <w:r>
              <w:t xml:space="preserve"> which case, for purposes of interpretation of the </w:t>
            </w:r>
            <w:r w:rsidR="00811388">
              <w:t>Offer</w:t>
            </w:r>
            <w:r>
              <w:t>, such translation shall govern.</w:t>
            </w:r>
            <w:bookmarkStart w:id="239" w:name="_Toc433790879"/>
            <w:bookmarkEnd w:id="239"/>
          </w:p>
        </w:tc>
        <w:bookmarkStart w:id="240" w:name="_Toc433790880"/>
        <w:bookmarkEnd w:id="240"/>
      </w:tr>
      <w:tr w:rsidR="009662ED" w:rsidRPr="004147F3" w14:paraId="48EA7800" w14:textId="77777777" w:rsidTr="002701DB">
        <w:trPr>
          <w:gridAfter w:val="1"/>
          <w:wAfter w:w="139" w:type="pct"/>
        </w:trPr>
        <w:tc>
          <w:tcPr>
            <w:tcW w:w="1358" w:type="pct"/>
            <w:gridSpan w:val="3"/>
          </w:tcPr>
          <w:p w14:paraId="1DB207F6" w14:textId="09B88EEC" w:rsidR="00C43230" w:rsidRPr="00B53240" w:rsidRDefault="00C43230" w:rsidP="007E7714">
            <w:pPr>
              <w:pStyle w:val="Heading4ITB0"/>
              <w:spacing w:after="0"/>
              <w:jc w:val="left"/>
            </w:pPr>
            <w:bookmarkStart w:id="241" w:name="_Toc201578173"/>
            <w:bookmarkStart w:id="242" w:name="_Toc201578457"/>
            <w:bookmarkStart w:id="243" w:name="_Ref201636332"/>
            <w:bookmarkStart w:id="244" w:name="_Toc202352935"/>
            <w:bookmarkStart w:id="245" w:name="_Toc202353146"/>
            <w:bookmarkStart w:id="246" w:name="_Toc202353343"/>
            <w:bookmarkStart w:id="247" w:name="_Toc433790881"/>
            <w:bookmarkStart w:id="248" w:name="_Toc55823728"/>
            <w:bookmarkStart w:id="249" w:name="_Toc146727956"/>
            <w:r w:rsidRPr="00B53240">
              <w:t xml:space="preserve">Documents Comprising the </w:t>
            </w:r>
            <w:r w:rsidR="00811388">
              <w:t>Offer</w:t>
            </w:r>
            <w:bookmarkEnd w:id="241"/>
            <w:bookmarkEnd w:id="242"/>
            <w:bookmarkEnd w:id="243"/>
            <w:bookmarkEnd w:id="244"/>
            <w:bookmarkEnd w:id="245"/>
            <w:bookmarkEnd w:id="246"/>
            <w:bookmarkEnd w:id="247"/>
            <w:bookmarkEnd w:id="248"/>
            <w:bookmarkEnd w:id="249"/>
          </w:p>
        </w:tc>
        <w:tc>
          <w:tcPr>
            <w:tcW w:w="3503" w:type="pct"/>
          </w:tcPr>
          <w:p w14:paraId="1099C9EA" w14:textId="48BCBA12" w:rsidR="00CD022B" w:rsidRDefault="00CD022B" w:rsidP="007E7714">
            <w:pPr>
              <w:pStyle w:val="Heading5ITBSubclause"/>
              <w:spacing w:after="0"/>
              <w:rPr>
                <w:szCs w:val="20"/>
              </w:rPr>
            </w:pPr>
            <w:bookmarkStart w:id="250" w:name="_Ref201563251"/>
            <w:r>
              <w:rPr>
                <w:szCs w:val="20"/>
              </w:rPr>
              <w:t xml:space="preserve">The </w:t>
            </w:r>
            <w:r w:rsidR="00811388">
              <w:t>Offer</w:t>
            </w:r>
            <w:r w:rsidR="00811388" w:rsidRPr="00656EF1" w:rsidDel="00811388">
              <w:rPr>
                <w:szCs w:val="20"/>
              </w:rPr>
              <w:t xml:space="preserve"> </w:t>
            </w:r>
            <w:r w:rsidRPr="00656EF1">
              <w:rPr>
                <w:szCs w:val="20"/>
              </w:rPr>
              <w:t>shall compris</w:t>
            </w:r>
            <w:r w:rsidRPr="007241BF">
              <w:rPr>
                <w:szCs w:val="20"/>
              </w:rPr>
              <w:t xml:space="preserve">e </w:t>
            </w:r>
            <w:r w:rsidR="00253ACB">
              <w:rPr>
                <w:szCs w:val="20"/>
              </w:rPr>
              <w:t xml:space="preserve">the duly filled </w:t>
            </w:r>
            <w:r w:rsidR="001B3A3A">
              <w:rPr>
                <w:szCs w:val="20"/>
              </w:rPr>
              <w:t>Submission</w:t>
            </w:r>
            <w:r w:rsidR="00253ACB">
              <w:rPr>
                <w:szCs w:val="20"/>
              </w:rPr>
              <w:t xml:space="preserve"> Forms and any other document </w:t>
            </w:r>
            <w:r w:rsidR="00253ACB" w:rsidRPr="00530E46">
              <w:rPr>
                <w:b/>
                <w:bCs/>
                <w:szCs w:val="20"/>
              </w:rPr>
              <w:t xml:space="preserve">required in the </w:t>
            </w:r>
            <w:r w:rsidR="00F6070B">
              <w:rPr>
                <w:b/>
                <w:bCs/>
                <w:szCs w:val="20"/>
              </w:rPr>
              <w:t>DS</w:t>
            </w:r>
            <w:r w:rsidR="00253ACB">
              <w:rPr>
                <w:szCs w:val="20"/>
              </w:rPr>
              <w:t>.</w:t>
            </w:r>
          </w:p>
          <w:p w14:paraId="2FD3CAA3" w14:textId="5BAD17F0" w:rsidR="00035899" w:rsidRDefault="00035899" w:rsidP="007E7714">
            <w:pPr>
              <w:pStyle w:val="Heading5ITBSubclause"/>
              <w:spacing w:after="0"/>
              <w:rPr>
                <w:szCs w:val="20"/>
              </w:rPr>
            </w:pPr>
            <w:r w:rsidRPr="004764EB">
              <w:t xml:space="preserve">The Technical Offer shall include the </w:t>
            </w:r>
            <w:r>
              <w:t>Offeror's</w:t>
            </w:r>
            <w:r w:rsidRPr="004764EB">
              <w:t xml:space="preserve"> proposal for the supply and delivery of the </w:t>
            </w:r>
            <w:r w:rsidR="00E45089">
              <w:t>Goods and Related Services</w:t>
            </w:r>
            <w:r w:rsidRPr="004764EB">
              <w:t xml:space="preserve"> as stipulated in Section IV. </w:t>
            </w:r>
            <w:r>
              <w:t>Submission Forms</w:t>
            </w:r>
            <w:r w:rsidRPr="004764EB">
              <w:t xml:space="preserve">, in sufficient detail to demonstrate the adequacy of the </w:t>
            </w:r>
            <w:r>
              <w:t>Offeror's</w:t>
            </w:r>
            <w:r w:rsidRPr="004764EB">
              <w:t xml:space="preserve"> Technical Offer to meet the </w:t>
            </w:r>
            <w:r>
              <w:t>Schedule of Requirements</w:t>
            </w:r>
            <w:r w:rsidRPr="004764EB">
              <w:t xml:space="preserve"> and the completion time. The Technical Offer shall not include any rates, prices or any financial information other than the required information to determine the </w:t>
            </w:r>
            <w:r>
              <w:t>Offeror's</w:t>
            </w:r>
            <w:r w:rsidRPr="004764EB">
              <w:t xml:space="preserve"> qualification to perform the Contract. A Technical Offer containing financial information that is specifically required to be submitted with the Financial Offer shall be treated as non-responsive and shall be rejected. The Technical Offer shall comprise the documents </w:t>
            </w:r>
            <w:r w:rsidRPr="00D42D8A">
              <w:rPr>
                <w:b/>
                <w:bCs/>
              </w:rPr>
              <w:t>specified in the BDS</w:t>
            </w:r>
            <w:r>
              <w:rPr>
                <w:b/>
                <w:bCs/>
              </w:rPr>
              <w:t>.</w:t>
            </w:r>
          </w:p>
          <w:p w14:paraId="664C061B" w14:textId="2ACE41E7" w:rsidR="00035899" w:rsidRDefault="00035899" w:rsidP="007E7714">
            <w:pPr>
              <w:pStyle w:val="Heading5ITBSubclause"/>
              <w:spacing w:after="0"/>
              <w:rPr>
                <w:szCs w:val="20"/>
              </w:rPr>
            </w:pPr>
            <w:r w:rsidRPr="004764EB">
              <w:t xml:space="preserve">The Financial Offer shall include the information as stipulated in the Section IV. </w:t>
            </w:r>
            <w:r>
              <w:t>Submission Forms</w:t>
            </w:r>
            <w:r w:rsidRPr="004764EB">
              <w:t xml:space="preserve">, in sufficient detail to demonstrate the adequacy of the </w:t>
            </w:r>
            <w:r>
              <w:t>Offeror's</w:t>
            </w:r>
            <w:r w:rsidRPr="004764EB">
              <w:t xml:space="preserve"> Financial Offer to meet the </w:t>
            </w:r>
            <w:r>
              <w:t>Schedule of Requirements</w:t>
            </w:r>
            <w:r w:rsidRPr="004764EB">
              <w:t xml:space="preserve"> and the completion time. The Financial Offer shall comprise the documents </w:t>
            </w:r>
            <w:r w:rsidRPr="00D42D8A">
              <w:rPr>
                <w:b/>
                <w:bCs/>
              </w:rPr>
              <w:t>specified in the BDS</w:t>
            </w:r>
            <w:r>
              <w:rPr>
                <w:b/>
                <w:bCs/>
              </w:rPr>
              <w:t>.</w:t>
            </w:r>
          </w:p>
          <w:p w14:paraId="59ECA5EE" w14:textId="66CF75DB" w:rsidR="00F409F6" w:rsidRPr="00B05421" w:rsidRDefault="00F409F6" w:rsidP="007E7714">
            <w:pPr>
              <w:pStyle w:val="Heading5ITBSubclause"/>
              <w:spacing w:after="0"/>
              <w:rPr>
                <w:szCs w:val="20"/>
              </w:rPr>
            </w:pPr>
            <w:r w:rsidRPr="00B05421">
              <w:rPr>
                <w:szCs w:val="20"/>
              </w:rPr>
              <w:t xml:space="preserve">In addition to the requirements above, </w:t>
            </w:r>
            <w:r w:rsidR="00811388">
              <w:t>Offers</w:t>
            </w:r>
            <w:r w:rsidR="00811388" w:rsidRPr="00B05421" w:rsidDel="00811388">
              <w:rPr>
                <w:szCs w:val="20"/>
              </w:rPr>
              <w:t xml:space="preserve"> </w:t>
            </w:r>
            <w:r w:rsidRPr="00B05421">
              <w:rPr>
                <w:szCs w:val="20"/>
              </w:rPr>
              <w:t xml:space="preserve">submitted by a joint venture or other association shall include a copy of the joint venture/Association agreement entered into by all members. Alternatively, a letter of intent to execute a joint venture/Association agreement shall be signed by all members and submitted with the </w:t>
            </w:r>
            <w:r w:rsidR="00811388">
              <w:t>Offer</w:t>
            </w:r>
            <w:r w:rsidRPr="00B05421">
              <w:rPr>
                <w:szCs w:val="20"/>
              </w:rPr>
              <w:t>, together with a copy of the proposed agreement.</w:t>
            </w:r>
          </w:p>
          <w:p w14:paraId="716849F7" w14:textId="19B8F09A" w:rsidR="00C43230" w:rsidRPr="004147F3" w:rsidRDefault="00F409F6" w:rsidP="007E7714">
            <w:pPr>
              <w:pStyle w:val="Heading5ITBSubclause"/>
              <w:spacing w:after="0"/>
            </w:pPr>
            <w:r w:rsidRPr="00B05421">
              <w:rPr>
                <w:szCs w:val="20"/>
              </w:rPr>
              <w:t xml:space="preserve">If there is a change in the legal structure of the </w:t>
            </w:r>
            <w:r w:rsidR="00287361">
              <w:rPr>
                <w:szCs w:val="20"/>
              </w:rPr>
              <w:t>Offeror</w:t>
            </w:r>
            <w:r w:rsidRPr="00B05421">
              <w:rPr>
                <w:szCs w:val="20"/>
              </w:rPr>
              <w:t xml:space="preserve"> after the </w:t>
            </w:r>
            <w:r w:rsidR="00811388">
              <w:t>Offer</w:t>
            </w:r>
            <w:r w:rsidR="00811388" w:rsidRPr="00B05421" w:rsidDel="00811388">
              <w:rPr>
                <w:szCs w:val="20"/>
              </w:rPr>
              <w:t xml:space="preserve"> </w:t>
            </w:r>
            <w:r w:rsidRPr="00B05421">
              <w:rPr>
                <w:szCs w:val="20"/>
              </w:rPr>
              <w:t xml:space="preserve">submission, the </w:t>
            </w:r>
            <w:r w:rsidR="00287361">
              <w:rPr>
                <w:szCs w:val="20"/>
              </w:rPr>
              <w:t>Offeror</w:t>
            </w:r>
            <w:r w:rsidRPr="00B05421">
              <w:rPr>
                <w:szCs w:val="20"/>
              </w:rPr>
              <w:t xml:space="preserve"> is required to immediately inform the </w:t>
            </w:r>
            <w:r w:rsidR="000D14BF">
              <w:rPr>
                <w:szCs w:val="20"/>
              </w:rPr>
              <w:t>Purchaser</w:t>
            </w:r>
            <w:r w:rsidRPr="00B05421">
              <w:rPr>
                <w:szCs w:val="20"/>
              </w:rPr>
              <w:t xml:space="preserve">. However, any change of legal structure </w:t>
            </w:r>
            <w:r w:rsidRPr="00B05421">
              <w:rPr>
                <w:szCs w:val="20"/>
              </w:rPr>
              <w:lastRenderedPageBreak/>
              <w:t xml:space="preserve">shall not be used to satisfy a qualification requirement that was not satisfied as of the deadline of </w:t>
            </w:r>
            <w:r w:rsidR="00811388">
              <w:t>Offer</w:t>
            </w:r>
            <w:r w:rsidR="00811388" w:rsidRPr="00B05421" w:rsidDel="00811388">
              <w:rPr>
                <w:szCs w:val="20"/>
              </w:rPr>
              <w:t xml:space="preserve"> </w:t>
            </w:r>
            <w:r w:rsidRPr="00B05421">
              <w:rPr>
                <w:szCs w:val="20"/>
              </w:rPr>
              <w:t>submission.</w:t>
            </w:r>
            <w:bookmarkEnd w:id="250"/>
          </w:p>
        </w:tc>
      </w:tr>
      <w:tr w:rsidR="009662ED" w:rsidRPr="004147F3" w14:paraId="13A13C56" w14:textId="77777777" w:rsidTr="002701DB">
        <w:trPr>
          <w:gridAfter w:val="1"/>
          <w:wAfter w:w="139" w:type="pct"/>
        </w:trPr>
        <w:tc>
          <w:tcPr>
            <w:tcW w:w="1358" w:type="pct"/>
            <w:gridSpan w:val="3"/>
          </w:tcPr>
          <w:p w14:paraId="660A67CC" w14:textId="77CC15F4" w:rsidR="00C43230" w:rsidRPr="00B53240" w:rsidRDefault="00035899" w:rsidP="007E7714">
            <w:pPr>
              <w:pStyle w:val="Heading4ITB0"/>
              <w:spacing w:after="0"/>
              <w:jc w:val="left"/>
            </w:pPr>
            <w:bookmarkStart w:id="251" w:name="_Toc146727957"/>
            <w:r w:rsidRPr="0079076D">
              <w:lastRenderedPageBreak/>
              <w:t>Letters of Technical and Financial Offers and Price Schedules</w:t>
            </w:r>
            <w:bookmarkEnd w:id="251"/>
          </w:p>
        </w:tc>
        <w:tc>
          <w:tcPr>
            <w:tcW w:w="3503" w:type="pct"/>
          </w:tcPr>
          <w:p w14:paraId="383CE81C" w14:textId="382FB060" w:rsidR="00C22ACE" w:rsidRPr="004147F3" w:rsidRDefault="00035899" w:rsidP="007E7714">
            <w:pPr>
              <w:pStyle w:val="Heading5ITBSubclause"/>
              <w:spacing w:after="0"/>
            </w:pPr>
            <w:r w:rsidRPr="004764EB">
              <w:t>The Letter of Technical Offer, the Letter of Financial Offer Form and all other forms and schedules specified in the DS IT</w:t>
            </w:r>
            <w:r>
              <w:t>O</w:t>
            </w:r>
            <w:r w:rsidRPr="004764EB">
              <w:t xml:space="preserve"> Clause 12 </w:t>
            </w:r>
            <w:r w:rsidR="00BF78A6">
              <w:t xml:space="preserve">shall be prepared using the relevant forms furnished in Section IV. </w:t>
            </w:r>
            <w:r w:rsidR="001B3A3A">
              <w:t>Submission</w:t>
            </w:r>
            <w:r w:rsidR="00BF78A6">
              <w:t xml:space="preserve"> Forms. These</w:t>
            </w:r>
            <w:r w:rsidR="00743D46" w:rsidRPr="004147F3">
              <w:t xml:space="preserve"> form</w:t>
            </w:r>
            <w:r w:rsidR="00BF78A6">
              <w:t>s</w:t>
            </w:r>
            <w:r w:rsidR="00743D46" w:rsidRPr="004147F3">
              <w:t xml:space="preserve"> must be completed without any alterations to its </w:t>
            </w:r>
            <w:r w:rsidR="00BF78A6">
              <w:t xml:space="preserve">text, and </w:t>
            </w:r>
            <w:r w:rsidR="00743D46" w:rsidRPr="004147F3">
              <w:t>no substitutes shall be accepted. All blank spaces shall be filled in with the information requested.</w:t>
            </w:r>
          </w:p>
        </w:tc>
      </w:tr>
      <w:tr w:rsidR="009662ED" w:rsidRPr="004147F3" w14:paraId="123C3796" w14:textId="77777777" w:rsidTr="002701DB">
        <w:trPr>
          <w:gridAfter w:val="1"/>
          <w:wAfter w:w="139" w:type="pct"/>
          <w:trHeight w:val="675"/>
        </w:trPr>
        <w:tc>
          <w:tcPr>
            <w:tcW w:w="1358" w:type="pct"/>
            <w:gridSpan w:val="3"/>
          </w:tcPr>
          <w:p w14:paraId="2B9471A1" w14:textId="188E36E8" w:rsidR="00743D46" w:rsidRPr="00B53240" w:rsidRDefault="00743D46" w:rsidP="007E7714">
            <w:pPr>
              <w:pStyle w:val="Heading4ITB0"/>
              <w:spacing w:after="0"/>
              <w:jc w:val="left"/>
            </w:pPr>
            <w:bookmarkStart w:id="252" w:name="_Toc451499323"/>
            <w:bookmarkStart w:id="253" w:name="_Toc451499889"/>
            <w:bookmarkStart w:id="254" w:name="_Toc451500442"/>
            <w:bookmarkStart w:id="255" w:name="_Toc201578175"/>
            <w:bookmarkStart w:id="256" w:name="_Toc201578459"/>
            <w:bookmarkStart w:id="257" w:name="_Ref201631354"/>
            <w:bookmarkStart w:id="258" w:name="_Ref201633168"/>
            <w:bookmarkStart w:id="259" w:name="_Toc202352937"/>
            <w:bookmarkStart w:id="260" w:name="_Toc202353148"/>
            <w:bookmarkStart w:id="261" w:name="_Toc202353345"/>
            <w:bookmarkStart w:id="262" w:name="_Toc433790883"/>
            <w:bookmarkStart w:id="263" w:name="_Toc55823730"/>
            <w:bookmarkStart w:id="264" w:name="_Toc146727958"/>
            <w:bookmarkEnd w:id="252"/>
            <w:bookmarkEnd w:id="253"/>
            <w:bookmarkEnd w:id="254"/>
            <w:r w:rsidRPr="00B53240">
              <w:t xml:space="preserve">Alternative </w:t>
            </w:r>
            <w:r w:rsidR="00811388">
              <w:t>Offer</w:t>
            </w:r>
            <w:bookmarkEnd w:id="255"/>
            <w:bookmarkEnd w:id="256"/>
            <w:bookmarkEnd w:id="257"/>
            <w:bookmarkEnd w:id="258"/>
            <w:bookmarkEnd w:id="259"/>
            <w:bookmarkEnd w:id="260"/>
            <w:bookmarkEnd w:id="261"/>
            <w:bookmarkEnd w:id="262"/>
            <w:bookmarkEnd w:id="263"/>
            <w:r w:rsidR="00811388">
              <w:t>s</w:t>
            </w:r>
            <w:bookmarkEnd w:id="264"/>
          </w:p>
        </w:tc>
        <w:tc>
          <w:tcPr>
            <w:tcW w:w="3503" w:type="pct"/>
          </w:tcPr>
          <w:p w14:paraId="78D804C7" w14:textId="196A04B1" w:rsidR="00743D46" w:rsidRPr="004147F3" w:rsidRDefault="00743D46" w:rsidP="007E7714">
            <w:pPr>
              <w:pStyle w:val="Heading5ITBSubclause"/>
              <w:spacing w:after="0"/>
            </w:pPr>
            <w:bookmarkStart w:id="265" w:name="_Ref201563290"/>
            <w:r w:rsidRPr="004147F3">
              <w:t xml:space="preserve">Unless otherwise </w:t>
            </w:r>
            <w:r w:rsidRPr="00CA6927">
              <w:rPr>
                <w:b/>
              </w:rPr>
              <w:t xml:space="preserve">specified in the </w:t>
            </w:r>
            <w:r w:rsidR="00F6070B">
              <w:rPr>
                <w:b/>
              </w:rPr>
              <w:t>DS</w:t>
            </w:r>
            <w:r w:rsidRPr="004147F3">
              <w:t xml:space="preserve">, alternative </w:t>
            </w:r>
            <w:r w:rsidR="00811388">
              <w:t>Offers</w:t>
            </w:r>
            <w:r w:rsidR="00811388" w:rsidRPr="004147F3" w:rsidDel="00811388">
              <w:t xml:space="preserve"> </w:t>
            </w:r>
            <w:r w:rsidRPr="004147F3">
              <w:t>shall not be considered.</w:t>
            </w:r>
            <w:bookmarkEnd w:id="265"/>
          </w:p>
        </w:tc>
      </w:tr>
      <w:tr w:rsidR="009662ED" w:rsidRPr="00A60115" w14:paraId="342D4A6A" w14:textId="77777777" w:rsidTr="002701DB">
        <w:trPr>
          <w:gridAfter w:val="1"/>
          <w:wAfter w:w="139" w:type="pct"/>
        </w:trPr>
        <w:tc>
          <w:tcPr>
            <w:tcW w:w="1358" w:type="pct"/>
            <w:gridSpan w:val="3"/>
          </w:tcPr>
          <w:p w14:paraId="2B2D418C" w14:textId="1342AEC1" w:rsidR="00743D46" w:rsidRPr="00B53240" w:rsidRDefault="00811388" w:rsidP="007E7714">
            <w:pPr>
              <w:pStyle w:val="Heading4ITB0"/>
              <w:spacing w:after="0"/>
              <w:jc w:val="left"/>
            </w:pPr>
            <w:bookmarkStart w:id="266" w:name="_Toc201578176"/>
            <w:bookmarkStart w:id="267" w:name="_Toc201578460"/>
            <w:bookmarkStart w:id="268" w:name="_Ref201633174"/>
            <w:bookmarkStart w:id="269" w:name="_Ref201633211"/>
            <w:bookmarkStart w:id="270" w:name="_Ref201638858"/>
            <w:bookmarkStart w:id="271" w:name="_Ref201638872"/>
            <w:bookmarkStart w:id="272" w:name="_Toc202352938"/>
            <w:bookmarkStart w:id="273" w:name="_Toc202353149"/>
            <w:bookmarkStart w:id="274" w:name="_Toc202353346"/>
            <w:bookmarkStart w:id="275" w:name="_Toc433790884"/>
            <w:bookmarkStart w:id="276" w:name="_Toc55823731"/>
            <w:bookmarkStart w:id="277" w:name="_Toc146727959"/>
            <w:r>
              <w:t>Offer</w:t>
            </w:r>
            <w:r w:rsidRPr="00B53240" w:rsidDel="00811388">
              <w:t xml:space="preserve"> </w:t>
            </w:r>
            <w:r w:rsidR="00743D46" w:rsidRPr="00B53240">
              <w:t>Prices and Discounts</w:t>
            </w:r>
            <w:bookmarkEnd w:id="266"/>
            <w:bookmarkEnd w:id="267"/>
            <w:bookmarkEnd w:id="268"/>
            <w:bookmarkEnd w:id="269"/>
            <w:bookmarkEnd w:id="270"/>
            <w:bookmarkEnd w:id="271"/>
            <w:bookmarkEnd w:id="272"/>
            <w:bookmarkEnd w:id="273"/>
            <w:bookmarkEnd w:id="274"/>
            <w:bookmarkEnd w:id="275"/>
            <w:bookmarkEnd w:id="276"/>
            <w:bookmarkEnd w:id="277"/>
          </w:p>
        </w:tc>
        <w:tc>
          <w:tcPr>
            <w:tcW w:w="3503" w:type="pct"/>
          </w:tcPr>
          <w:p w14:paraId="0238595A" w14:textId="483A3D58" w:rsidR="00743D46" w:rsidRPr="00E574CB" w:rsidRDefault="00743D46" w:rsidP="007E7714">
            <w:pPr>
              <w:pStyle w:val="Heading5ITBSubclause"/>
              <w:spacing w:after="0"/>
            </w:pPr>
            <w:r w:rsidRPr="00E574CB">
              <w:t>The prices and discounts quoted by a</w:t>
            </w:r>
            <w:r w:rsidR="006377AC">
              <w:t>n</w:t>
            </w:r>
            <w:r w:rsidRPr="00E574CB">
              <w:t xml:space="preserve"> </w:t>
            </w:r>
            <w:r w:rsidR="00287361">
              <w:t>Offeror</w:t>
            </w:r>
            <w:r w:rsidRPr="00E574CB">
              <w:t xml:space="preserve"> in the </w:t>
            </w:r>
            <w:r w:rsidR="00B66DCA">
              <w:t xml:space="preserve">Letter of </w:t>
            </w:r>
            <w:r w:rsidR="00035899">
              <w:t xml:space="preserve">Financial </w:t>
            </w:r>
            <w:r w:rsidR="00B66DCA">
              <w:t>Offer</w:t>
            </w:r>
            <w:r w:rsidR="00D16C1A" w:rsidRPr="007B6195">
              <w:t xml:space="preserve"> </w:t>
            </w:r>
            <w:r w:rsidRPr="007B6195">
              <w:t xml:space="preserve">shall conform to </w:t>
            </w:r>
            <w:r w:rsidRPr="00E574CB">
              <w:t>the requirements specified below.</w:t>
            </w:r>
            <w:r w:rsidR="00B503AD">
              <w:t xml:space="preserve"> </w:t>
            </w:r>
            <w:r w:rsidR="00B503AD" w:rsidRPr="00B503AD">
              <w:t>Discounts</w:t>
            </w:r>
            <w:r w:rsidR="00F04DD6">
              <w:t xml:space="preserve"> are permitted only when bidding for multiple lots and will be considered in the evaluation process as specified in Section III. Qualification and Evaluation Criteria.</w:t>
            </w:r>
          </w:p>
          <w:p w14:paraId="46C87BBB" w14:textId="0BC7DDB3" w:rsidR="00C22ACE" w:rsidRPr="008267BF" w:rsidRDefault="00B503AD" w:rsidP="007E7714">
            <w:pPr>
              <w:pStyle w:val="Heading5ITBSubclause"/>
              <w:spacing w:after="0"/>
            </w:pPr>
            <w:r>
              <w:t xml:space="preserve">The </w:t>
            </w:r>
            <w:r w:rsidR="00287361">
              <w:t>Offeror</w:t>
            </w:r>
            <w:r>
              <w:t xml:space="preserve"> shall </w:t>
            </w:r>
            <w:r w:rsidR="00C22ACE" w:rsidRPr="00E574CB">
              <w:t>list</w:t>
            </w:r>
            <w:r>
              <w:t xml:space="preserve"> and price a</w:t>
            </w:r>
            <w:r w:rsidRPr="00B503AD">
              <w:t xml:space="preserve">ll lots and items </w:t>
            </w:r>
            <w:r w:rsidR="00C22ACE" w:rsidRPr="00E574CB">
              <w:t xml:space="preserve">separately in </w:t>
            </w:r>
            <w:r w:rsidR="00CE62FE" w:rsidRPr="00E574CB">
              <w:t xml:space="preserve">the Price Schedules. </w:t>
            </w:r>
            <w:r w:rsidR="00CE4E41">
              <w:t>Omitted i</w:t>
            </w:r>
            <w:r>
              <w:t>tems</w:t>
            </w:r>
            <w:r w:rsidR="00CE4E41">
              <w:t xml:space="preserve"> and items</w:t>
            </w:r>
            <w:r>
              <w:t xml:space="preserve"> against which no price is entered by the </w:t>
            </w:r>
            <w:r w:rsidR="00287361">
              <w:t>Offeror</w:t>
            </w:r>
            <w:r>
              <w:t xml:space="preserve"> will not be paid for by the </w:t>
            </w:r>
            <w:r w:rsidR="000D14BF">
              <w:t>Purchaser</w:t>
            </w:r>
            <w:r>
              <w:t xml:space="preserve"> and </w:t>
            </w:r>
            <w:r w:rsidR="00C22ACE" w:rsidRPr="001206E1">
              <w:t xml:space="preserve">shall be </w:t>
            </w:r>
            <w:r>
              <w:t>deemed</w:t>
            </w:r>
            <w:r w:rsidR="00C22ACE" w:rsidRPr="001206E1">
              <w:t xml:space="preserve"> </w:t>
            </w:r>
            <w:r w:rsidR="00DD10C7">
              <w:t>covered by</w:t>
            </w:r>
            <w:r w:rsidR="00CE62FE" w:rsidRPr="001206E1">
              <w:t xml:space="preserve"> the prices of other items</w:t>
            </w:r>
            <w:r w:rsidR="00DD10C7">
              <w:t xml:space="preserve"> in the Price Schedules</w:t>
            </w:r>
            <w:r w:rsidR="00CE62FE" w:rsidRPr="008267BF">
              <w:t xml:space="preserve">. </w:t>
            </w:r>
          </w:p>
          <w:p w14:paraId="143F8AF5" w14:textId="50DCB999" w:rsidR="00C22ACE" w:rsidRPr="00E574CB" w:rsidRDefault="00811388" w:rsidP="007E7714">
            <w:pPr>
              <w:pStyle w:val="Heading5ITBSubclause"/>
              <w:spacing w:after="0"/>
            </w:pPr>
            <w:r w:rsidRPr="007D403D">
              <w:rPr>
                <w:iCs/>
              </w:rPr>
              <w:t xml:space="preserve">Offerors </w:t>
            </w:r>
            <w:r w:rsidRPr="007D403D">
              <w:t xml:space="preserve">are required to quote the price for the commercial, contractual and technical obligations outlined in the Bidding Document. </w:t>
            </w:r>
            <w:r w:rsidR="00C22ACE" w:rsidRPr="007B6195">
              <w:t xml:space="preserve">The price to be quoted in the </w:t>
            </w:r>
            <w:r w:rsidR="00B66DCA">
              <w:t xml:space="preserve">Letter of </w:t>
            </w:r>
            <w:r w:rsidR="00B53C4B">
              <w:t xml:space="preserve">Financial </w:t>
            </w:r>
            <w:r w:rsidR="00B66DCA">
              <w:t>Offer</w:t>
            </w:r>
            <w:r w:rsidR="00BF78A6">
              <w:t xml:space="preserve">, in accordance with </w:t>
            </w:r>
            <w:r w:rsidR="00287361">
              <w:t>ITO</w:t>
            </w:r>
            <w:r w:rsidR="00BF78A6">
              <w:t xml:space="preserve"> </w:t>
            </w:r>
            <w:r w:rsidR="00136DFD">
              <w:t>Sub-</w:t>
            </w:r>
            <w:r w:rsidR="006C274B">
              <w:t>C</w:t>
            </w:r>
            <w:r w:rsidR="00AB2F06">
              <w:t xml:space="preserve">lause </w:t>
            </w:r>
            <w:r w:rsidR="00BF78A6">
              <w:t>1</w:t>
            </w:r>
            <w:r w:rsidR="00732518">
              <w:t>5</w:t>
            </w:r>
            <w:r w:rsidR="00BF78A6">
              <w:t>.1,</w:t>
            </w:r>
            <w:r w:rsidR="00C22ACE" w:rsidRPr="007B6195">
              <w:t xml:space="preserve"> shall be the total price of the </w:t>
            </w:r>
            <w:r w:rsidR="008B30D5">
              <w:t>Offer</w:t>
            </w:r>
            <w:r w:rsidR="00C22ACE" w:rsidRPr="007B6195">
              <w:t xml:space="preserve">, </w:t>
            </w:r>
            <w:r w:rsidR="005E5AA7">
              <w:t>including</w:t>
            </w:r>
            <w:r w:rsidR="005E5AA7" w:rsidRPr="007B6195">
              <w:t xml:space="preserve"> </w:t>
            </w:r>
            <w:r w:rsidR="00C22ACE" w:rsidRPr="007B6195">
              <w:t>any discounts offered.</w:t>
            </w:r>
          </w:p>
          <w:p w14:paraId="64C29133" w14:textId="7C2E09EC" w:rsidR="00C22ACE" w:rsidRPr="007B6195" w:rsidRDefault="00C22ACE" w:rsidP="007E7714">
            <w:pPr>
              <w:pStyle w:val="Heading5ITBSubclause"/>
              <w:spacing w:after="0"/>
            </w:pPr>
            <w:r w:rsidRPr="00E574CB">
              <w:t xml:space="preserve">The </w:t>
            </w:r>
            <w:r w:rsidR="00287361">
              <w:t>Offeror</w:t>
            </w:r>
            <w:r w:rsidRPr="00E574CB">
              <w:t xml:space="preserve"> shall quote any unconditional discounts and indicate the method for their application in the </w:t>
            </w:r>
            <w:r w:rsidR="00B66DCA">
              <w:t xml:space="preserve">Letter of </w:t>
            </w:r>
            <w:r w:rsidR="00B53C4B">
              <w:t xml:space="preserve">Financial </w:t>
            </w:r>
            <w:r w:rsidR="00B66DCA">
              <w:t>Offer</w:t>
            </w:r>
            <w:r w:rsidR="005E5AA7">
              <w:t>.</w:t>
            </w:r>
          </w:p>
          <w:p w14:paraId="17493436" w14:textId="0D3FA6E9" w:rsidR="00C22ACE" w:rsidRPr="0065286D" w:rsidRDefault="00C22ACE" w:rsidP="007E7714">
            <w:pPr>
              <w:pStyle w:val="Heading5ITBSubclause"/>
              <w:spacing w:after="0"/>
            </w:pPr>
            <w:r w:rsidRPr="0065286D">
              <w:t xml:space="preserve">The terms EXW, CIF, CIP, and other similar terms shall be governed by the rules prescribed in Incoterms edition </w:t>
            </w:r>
            <w:r w:rsidRPr="00CA6927">
              <w:rPr>
                <w:b/>
              </w:rPr>
              <w:t xml:space="preserve">specified in the </w:t>
            </w:r>
            <w:r w:rsidR="00F6070B">
              <w:rPr>
                <w:b/>
              </w:rPr>
              <w:t>DS</w:t>
            </w:r>
            <w:r w:rsidRPr="0065286D">
              <w:t xml:space="preserve"> published by The International Chamber of Commerce.</w:t>
            </w:r>
          </w:p>
          <w:p w14:paraId="2E684B89" w14:textId="7622F418" w:rsidR="00530E46" w:rsidRPr="00530E46" w:rsidRDefault="00C22ACE" w:rsidP="00CC40BC">
            <w:pPr>
              <w:pStyle w:val="Heading5ITBSubclause"/>
              <w:spacing w:after="0"/>
            </w:pPr>
            <w:r w:rsidRPr="00966255">
              <w:t xml:space="preserve">Prices shall be quoted as specified in each Price Schedule included in Section </w:t>
            </w:r>
            <w:r w:rsidR="007C3CEF" w:rsidRPr="00966255">
              <w:t>IV</w:t>
            </w:r>
            <w:r w:rsidR="009D0C80" w:rsidRPr="00966255">
              <w:t>.</w:t>
            </w:r>
            <w:r w:rsidRPr="00966255">
              <w:t xml:space="preserve"> </w:t>
            </w:r>
            <w:r w:rsidR="001B3A3A">
              <w:t>Submission</w:t>
            </w:r>
            <w:r w:rsidRPr="00966255">
              <w:t xml:space="preserve"> Forms</w:t>
            </w:r>
            <w:r w:rsidR="00CC40BC">
              <w:t xml:space="preserve"> and shall be the all-inclusive price of the Services, including transportation, insurance and all services required to deliver the Services to the locations specified in the Schedule of Requirements.</w:t>
            </w:r>
          </w:p>
          <w:p w14:paraId="0C69ADDB" w14:textId="34497A81" w:rsidR="00C22ACE" w:rsidRPr="0065286D" w:rsidRDefault="00C22ACE" w:rsidP="007E7714">
            <w:pPr>
              <w:pStyle w:val="Heading5ITBSubclause"/>
              <w:spacing w:after="0"/>
            </w:pPr>
            <w:r w:rsidRPr="0065286D">
              <w:t xml:space="preserve">Prices quoted by the </w:t>
            </w:r>
            <w:r w:rsidR="00287361">
              <w:t>Offeror</w:t>
            </w:r>
            <w:r w:rsidRPr="0065286D">
              <w:t xml:space="preserve"> shall be fixed during a</w:t>
            </w:r>
            <w:r w:rsidR="006377AC">
              <w:t>n</w:t>
            </w:r>
            <w:r w:rsidRPr="0065286D">
              <w:t xml:space="preserve"> </w:t>
            </w:r>
            <w:r w:rsidR="00287361">
              <w:t>Offeror</w:t>
            </w:r>
            <w:r w:rsidRPr="0065286D">
              <w:t xml:space="preserve">’s performance of the Contract and not subject to variation on any account, unless otherwise </w:t>
            </w:r>
            <w:r w:rsidRPr="00CA6927">
              <w:rPr>
                <w:b/>
              </w:rPr>
              <w:t xml:space="preserve">specified in the </w:t>
            </w:r>
            <w:r w:rsidR="00F6070B">
              <w:rPr>
                <w:b/>
              </w:rPr>
              <w:t>DS</w:t>
            </w:r>
            <w:r w:rsidR="00CE62FE" w:rsidRPr="0065286D">
              <w:t xml:space="preserve">. </w:t>
            </w:r>
            <w:r w:rsidRPr="0065286D">
              <w:t>A</w:t>
            </w:r>
            <w:r w:rsidR="00811388">
              <w:t>n</w:t>
            </w:r>
            <w:r w:rsidRPr="0065286D">
              <w:t xml:space="preserve"> </w:t>
            </w:r>
            <w:r w:rsidR="00811388">
              <w:t>Offer</w:t>
            </w:r>
            <w:r w:rsidR="00811388" w:rsidRPr="0065286D">
              <w:t xml:space="preserve"> </w:t>
            </w:r>
            <w:r w:rsidRPr="0065286D">
              <w:t>submitted with “adjustable prices” shall be treated as non-responsive and shall be rejected</w:t>
            </w:r>
            <w:r w:rsidR="00646E2A" w:rsidRPr="0065286D">
              <w:t xml:space="preserve">. </w:t>
            </w:r>
            <w:r w:rsidRPr="0065286D">
              <w:t xml:space="preserve">However, if in </w:t>
            </w:r>
            <w:r w:rsidRPr="0065286D">
              <w:lastRenderedPageBreak/>
              <w:t xml:space="preserve">accordance with the </w:t>
            </w:r>
            <w:r w:rsidR="00F6070B">
              <w:t>DS</w:t>
            </w:r>
            <w:r w:rsidRPr="0065286D">
              <w:t xml:space="preserve">, prices quoted by the </w:t>
            </w:r>
            <w:r w:rsidR="00287361">
              <w:t>Offeror</w:t>
            </w:r>
            <w:r w:rsidRPr="0065286D">
              <w:t xml:space="preserve"> shall be subject to adjustment during the performance of the Contract, a</w:t>
            </w:r>
            <w:r w:rsidR="00811388">
              <w:t>n</w:t>
            </w:r>
            <w:r w:rsidRPr="0065286D">
              <w:t xml:space="preserve"> </w:t>
            </w:r>
            <w:r w:rsidR="00811388">
              <w:t>Offer</w:t>
            </w:r>
            <w:r w:rsidR="00811388" w:rsidRPr="0065286D">
              <w:t xml:space="preserve"> </w:t>
            </w:r>
            <w:r w:rsidRPr="0065286D">
              <w:t>submitted with a fixed price quotation shall not be rejected, but the price adjustment shall be treated as zero for the evaluation purpose.</w:t>
            </w:r>
          </w:p>
          <w:p w14:paraId="4D3F63E1" w14:textId="4CDCE8B2" w:rsidR="00C22ACE" w:rsidRPr="001206E1" w:rsidRDefault="00C22ACE" w:rsidP="007E7714">
            <w:pPr>
              <w:pStyle w:val="Heading5ITBSubclause"/>
              <w:spacing w:after="0"/>
            </w:pPr>
            <w:r w:rsidRPr="00050F42">
              <w:t xml:space="preserve">If so </w:t>
            </w:r>
            <w:r w:rsidRPr="00CC08A5">
              <w:rPr>
                <w:b/>
              </w:rPr>
              <w:t xml:space="preserve">indicated in the </w:t>
            </w:r>
            <w:r w:rsidR="00F6070B">
              <w:rPr>
                <w:b/>
              </w:rPr>
              <w:t>DS</w:t>
            </w:r>
            <w:r w:rsidRPr="007B6195">
              <w:t xml:space="preserve"> </w:t>
            </w:r>
            <w:r w:rsidR="00287361">
              <w:t>ITO</w:t>
            </w:r>
            <w:r w:rsidRPr="007B6195">
              <w:t xml:space="preserve"> </w:t>
            </w:r>
            <w:r w:rsidR="00136DFD">
              <w:t>Sub-</w:t>
            </w:r>
            <w:r w:rsidR="006C274B">
              <w:t>C</w:t>
            </w:r>
            <w:r w:rsidR="00136DFD">
              <w:t xml:space="preserve">lause </w:t>
            </w:r>
            <w:r w:rsidRPr="007B6195">
              <w:t xml:space="preserve">1.1, </w:t>
            </w:r>
            <w:r w:rsidR="00811388">
              <w:t>Offers</w:t>
            </w:r>
            <w:r w:rsidR="00811388" w:rsidRPr="007B6195">
              <w:t xml:space="preserve"> </w:t>
            </w:r>
            <w:r w:rsidRPr="007B6195">
              <w:t>shall be invited for individual contracts (lots) or for any combination of contracts (p</w:t>
            </w:r>
            <w:r w:rsidRPr="00E574CB">
              <w:t xml:space="preserve">ackages). </w:t>
            </w:r>
            <w:r w:rsidRPr="00173FCA">
              <w:t xml:space="preserve">Unless otherwise </w:t>
            </w:r>
            <w:r w:rsidRPr="00CC08A5">
              <w:rPr>
                <w:b/>
              </w:rPr>
              <w:t xml:space="preserve">indicated in the </w:t>
            </w:r>
            <w:r w:rsidR="00F6070B">
              <w:rPr>
                <w:b/>
              </w:rPr>
              <w:t>DS</w:t>
            </w:r>
            <w:r w:rsidRPr="00173FCA">
              <w:t>, prices quoted shall correspond to 100% of the items specified for each lot and to 100% of the quantities spe</w:t>
            </w:r>
            <w:r w:rsidR="00CE62FE" w:rsidRPr="00173FCA">
              <w:t>cified for each item of a lot.</w:t>
            </w:r>
            <w:r w:rsidR="00CE62FE" w:rsidRPr="001206E1">
              <w:t xml:space="preserve"> </w:t>
            </w:r>
            <w:r w:rsidR="00287361">
              <w:t>Offeror</w:t>
            </w:r>
            <w:r w:rsidRPr="001206E1">
              <w:t xml:space="preserve">s wishing to offer any price reduction (discount) for the award of more than one contract </w:t>
            </w:r>
            <w:r w:rsidR="00C96602">
              <w:t xml:space="preserve">(lot) </w:t>
            </w:r>
            <w:r w:rsidRPr="001206E1">
              <w:t xml:space="preserve">shall specify the applicable price reduction in accordance with </w:t>
            </w:r>
            <w:r w:rsidR="00287361">
              <w:t>ITO</w:t>
            </w:r>
            <w:r w:rsidRPr="001206E1">
              <w:t xml:space="preserve"> </w:t>
            </w:r>
            <w:r w:rsidR="00136DFD">
              <w:t>Sub-</w:t>
            </w:r>
            <w:r w:rsidR="006C274B">
              <w:t>C</w:t>
            </w:r>
            <w:r w:rsidRPr="001206E1">
              <w:t xml:space="preserve">lause 15.4 provided the </w:t>
            </w:r>
            <w:r w:rsidR="008B30D5">
              <w:t>Offer</w:t>
            </w:r>
            <w:r w:rsidR="008B30D5" w:rsidRPr="001206E1">
              <w:t xml:space="preserve">s </w:t>
            </w:r>
            <w:r w:rsidRPr="001206E1">
              <w:t>for all lots are submitted and opened at the same time.</w:t>
            </w:r>
          </w:p>
          <w:p w14:paraId="13E786DB" w14:textId="5D8A6E83" w:rsidR="00C22ACE" w:rsidRPr="00050F42" w:rsidRDefault="00821FCD" w:rsidP="007E7714">
            <w:pPr>
              <w:pStyle w:val="Heading5ITBSubclause"/>
              <w:spacing w:after="0"/>
            </w:pPr>
            <w:r>
              <w:t>The</w:t>
            </w:r>
            <w:r w:rsidR="00616F91">
              <w:t xml:space="preserve"> General Conditions of Contract</w:t>
            </w:r>
            <w:r w:rsidR="00C22ACE" w:rsidRPr="00934608">
              <w:t xml:space="preserve"> (Section </w:t>
            </w:r>
            <w:r w:rsidR="00616F91">
              <w:t>VI</w:t>
            </w:r>
            <w:r w:rsidR="00C22ACE" w:rsidRPr="00934608">
              <w:t>) sets forth the tax provisio</w:t>
            </w:r>
            <w:r w:rsidR="00CE62FE" w:rsidRPr="001E5069">
              <w:t xml:space="preserve">ns of the Contract. </w:t>
            </w:r>
            <w:r w:rsidR="00287361">
              <w:t>Offeror</w:t>
            </w:r>
            <w:r w:rsidR="00C22ACE" w:rsidRPr="001E5069">
              <w:t xml:space="preserve">s should review this clause carefully in preparing their </w:t>
            </w:r>
            <w:r w:rsidR="008B30D5">
              <w:t>Offer</w:t>
            </w:r>
            <w:r w:rsidR="00C22ACE" w:rsidRPr="001E5069">
              <w:t>.</w:t>
            </w:r>
          </w:p>
        </w:tc>
      </w:tr>
      <w:tr w:rsidR="009662ED" w:rsidRPr="004147F3" w14:paraId="2C5B020A" w14:textId="77777777" w:rsidTr="002701DB">
        <w:trPr>
          <w:gridAfter w:val="1"/>
          <w:wAfter w:w="139" w:type="pct"/>
          <w:trHeight w:val="747"/>
        </w:trPr>
        <w:tc>
          <w:tcPr>
            <w:tcW w:w="1358" w:type="pct"/>
            <w:gridSpan w:val="3"/>
          </w:tcPr>
          <w:p w14:paraId="488C8997" w14:textId="7E9C7FEF" w:rsidR="000709E1" w:rsidRPr="00B53240" w:rsidRDefault="000709E1" w:rsidP="007E7714">
            <w:pPr>
              <w:pStyle w:val="Heading4ITB0"/>
              <w:spacing w:after="0"/>
              <w:jc w:val="left"/>
            </w:pPr>
            <w:bookmarkStart w:id="278" w:name="_Toc451499328"/>
            <w:bookmarkStart w:id="279" w:name="_Toc451499894"/>
            <w:bookmarkStart w:id="280" w:name="_Toc451500447"/>
            <w:bookmarkStart w:id="281" w:name="_Toc451499331"/>
            <w:bookmarkStart w:id="282" w:name="_Toc451499897"/>
            <w:bookmarkStart w:id="283" w:name="_Toc451500450"/>
            <w:bookmarkStart w:id="284" w:name="_Toc451499334"/>
            <w:bookmarkStart w:id="285" w:name="_Toc451499900"/>
            <w:bookmarkStart w:id="286" w:name="_Toc451500453"/>
            <w:bookmarkStart w:id="287" w:name="_Toc451499337"/>
            <w:bookmarkStart w:id="288" w:name="_Toc451499903"/>
            <w:bookmarkStart w:id="289" w:name="_Toc451500456"/>
            <w:bookmarkStart w:id="290" w:name="_Toc451499340"/>
            <w:bookmarkStart w:id="291" w:name="_Toc451499906"/>
            <w:bookmarkStart w:id="292" w:name="_Toc451500459"/>
            <w:bookmarkStart w:id="293" w:name="_Toc451499353"/>
            <w:bookmarkStart w:id="294" w:name="_Toc451499919"/>
            <w:bookmarkStart w:id="295" w:name="_Toc451500472"/>
            <w:bookmarkStart w:id="296" w:name="_Toc451499356"/>
            <w:bookmarkStart w:id="297" w:name="_Toc451499922"/>
            <w:bookmarkStart w:id="298" w:name="_Toc451500475"/>
            <w:bookmarkStart w:id="299" w:name="_Toc451499359"/>
            <w:bookmarkStart w:id="300" w:name="_Toc451499925"/>
            <w:bookmarkStart w:id="301" w:name="_Toc451500478"/>
            <w:bookmarkStart w:id="302" w:name="_Toc151803420"/>
            <w:bookmarkStart w:id="303" w:name="_Toc151912731"/>
            <w:bookmarkStart w:id="304" w:name="_Toc151958695"/>
            <w:bookmarkStart w:id="305" w:name="_Toc151962089"/>
            <w:bookmarkStart w:id="306" w:name="_Toc162134569"/>
            <w:bookmarkStart w:id="307" w:name="_Toc198895451"/>
            <w:bookmarkStart w:id="308" w:name="_Toc201578177"/>
            <w:bookmarkStart w:id="309" w:name="_Toc201578461"/>
            <w:bookmarkStart w:id="310" w:name="_Ref201633176"/>
            <w:bookmarkStart w:id="311" w:name="_Ref201633214"/>
            <w:bookmarkStart w:id="312" w:name="_Toc202352939"/>
            <w:bookmarkStart w:id="313" w:name="_Toc202353150"/>
            <w:bookmarkStart w:id="314" w:name="_Toc202353347"/>
            <w:bookmarkStart w:id="315" w:name="_Toc433790885"/>
            <w:bookmarkStart w:id="316" w:name="_Toc55823732"/>
            <w:bookmarkStart w:id="317" w:name="_Toc14672796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B53240">
              <w:lastRenderedPageBreak/>
              <w:t xml:space="preserve">Currencies of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00811388">
              <w:t>Offer</w:t>
            </w:r>
            <w:r w:rsidR="00811388" w:rsidRPr="00B53240">
              <w:t xml:space="preserve"> </w:t>
            </w:r>
            <w:r w:rsidR="000A3D04" w:rsidRPr="00B53240">
              <w:t>and Payment</w:t>
            </w:r>
            <w:bookmarkEnd w:id="316"/>
            <w:bookmarkEnd w:id="317"/>
          </w:p>
        </w:tc>
        <w:tc>
          <w:tcPr>
            <w:tcW w:w="3503" w:type="pct"/>
          </w:tcPr>
          <w:p w14:paraId="528751D4" w14:textId="515B08D3" w:rsidR="000709E1" w:rsidRPr="004147F3" w:rsidRDefault="00ED6014" w:rsidP="007E7714">
            <w:pPr>
              <w:pStyle w:val="Heading5ITBSubclause"/>
              <w:spacing w:after="0"/>
            </w:pPr>
            <w:r>
              <w:t xml:space="preserve">The currency(ies) of the </w:t>
            </w:r>
            <w:r w:rsidR="00811388">
              <w:t xml:space="preserve">Offer </w:t>
            </w:r>
            <w:r w:rsidR="000A3D04">
              <w:t>and currency(ies) of payment</w:t>
            </w:r>
            <w:r>
              <w:t xml:space="preserve"> shall be as </w:t>
            </w:r>
            <w:r w:rsidRPr="00CA6927">
              <w:rPr>
                <w:b/>
              </w:rPr>
              <w:t xml:space="preserve">specified in the </w:t>
            </w:r>
            <w:r w:rsidR="00F6070B">
              <w:rPr>
                <w:b/>
              </w:rPr>
              <w:t>DS</w:t>
            </w:r>
            <w:r>
              <w:t>.</w:t>
            </w:r>
          </w:p>
        </w:tc>
      </w:tr>
      <w:tr w:rsidR="009662ED" w:rsidRPr="004147F3" w14:paraId="2EAB8451" w14:textId="77777777" w:rsidTr="002701DB">
        <w:trPr>
          <w:gridAfter w:val="1"/>
          <w:wAfter w:w="139" w:type="pct"/>
        </w:trPr>
        <w:tc>
          <w:tcPr>
            <w:tcW w:w="1358" w:type="pct"/>
            <w:gridSpan w:val="3"/>
          </w:tcPr>
          <w:p w14:paraId="3A6A132C" w14:textId="2C6E7566" w:rsidR="000709E1" w:rsidRPr="00B53240" w:rsidRDefault="000709E1" w:rsidP="007E7714">
            <w:pPr>
              <w:pStyle w:val="Heading4ITB0"/>
              <w:spacing w:after="0"/>
              <w:jc w:val="left"/>
            </w:pPr>
            <w:bookmarkStart w:id="318" w:name="_Toc151803421"/>
            <w:bookmarkStart w:id="319" w:name="_Toc151912732"/>
            <w:bookmarkStart w:id="320" w:name="_Toc151958696"/>
            <w:bookmarkStart w:id="321" w:name="_Toc151962090"/>
            <w:bookmarkStart w:id="322" w:name="_Toc162134571"/>
            <w:bookmarkStart w:id="323" w:name="_Toc198895452"/>
            <w:bookmarkStart w:id="324" w:name="_Toc201578178"/>
            <w:bookmarkStart w:id="325" w:name="_Toc201578462"/>
            <w:bookmarkStart w:id="326" w:name="_Ref201633310"/>
            <w:bookmarkStart w:id="327" w:name="_Toc202352940"/>
            <w:bookmarkStart w:id="328" w:name="_Toc202353151"/>
            <w:bookmarkStart w:id="329" w:name="_Toc202353348"/>
            <w:bookmarkStart w:id="330" w:name="_Toc433790886"/>
            <w:bookmarkStart w:id="331" w:name="_Toc55823733"/>
            <w:bookmarkStart w:id="332" w:name="_Toc146727961"/>
            <w:r w:rsidRPr="00B53240">
              <w:t xml:space="preserve">Documents Establishing the Eligibility of the </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00287361">
              <w:t>Offeror</w:t>
            </w:r>
            <w:bookmarkEnd w:id="332"/>
          </w:p>
        </w:tc>
        <w:tc>
          <w:tcPr>
            <w:tcW w:w="3503" w:type="pct"/>
          </w:tcPr>
          <w:p w14:paraId="126E5B26" w14:textId="1D05C994" w:rsidR="000709E1" w:rsidRPr="00D70A9C" w:rsidRDefault="000709E1" w:rsidP="007E7714">
            <w:pPr>
              <w:pStyle w:val="Heading5ITBSubclause"/>
              <w:spacing w:after="0"/>
            </w:pPr>
            <w:r w:rsidRPr="004147F3">
              <w:t xml:space="preserve">To establish their eligibility in accordance with </w:t>
            </w:r>
            <w:r w:rsidR="00287361">
              <w:t>ITO</w:t>
            </w:r>
            <w:r w:rsidRPr="004147F3">
              <w:t xml:space="preserve"> Clause</w:t>
            </w:r>
            <w:r w:rsidR="00CD50DA" w:rsidRPr="004147F3">
              <w:t xml:space="preserve"> </w:t>
            </w:r>
            <w:r w:rsidR="00782FF5">
              <w:t>5</w:t>
            </w:r>
            <w:r w:rsidRPr="004147F3">
              <w:t xml:space="preserve">, </w:t>
            </w:r>
            <w:r w:rsidR="00287361">
              <w:t>Offeror</w:t>
            </w:r>
            <w:r w:rsidRPr="004147F3">
              <w:t xml:space="preserve">s shall complete the </w:t>
            </w:r>
            <w:r w:rsidR="001B3A3A">
              <w:t>Submission</w:t>
            </w:r>
            <w:r w:rsidR="001071EA">
              <w:t xml:space="preserve"> Form</w:t>
            </w:r>
            <w:r w:rsidR="00CD50DA" w:rsidRPr="004147F3">
              <w:t xml:space="preserve"> (</w:t>
            </w:r>
            <w:r w:rsidR="00343F00">
              <w:t>SF</w:t>
            </w:r>
            <w:r w:rsidR="001071EA">
              <w:t>1</w:t>
            </w:r>
            <w:r w:rsidR="00CD50DA" w:rsidRPr="004147F3">
              <w:t>)</w:t>
            </w:r>
            <w:r w:rsidR="0057725C">
              <w:t xml:space="preserve"> </w:t>
            </w:r>
            <w:r w:rsidR="00CD50DA" w:rsidRPr="004147F3">
              <w:t xml:space="preserve">included in </w:t>
            </w:r>
            <w:r w:rsidR="001071EA">
              <w:t xml:space="preserve">Section </w:t>
            </w:r>
            <w:r w:rsidR="007C3CEF">
              <w:t>IV</w:t>
            </w:r>
            <w:r w:rsidR="000A5699">
              <w:t>.</w:t>
            </w:r>
            <w:r w:rsidR="00CD50DA" w:rsidRPr="004147F3">
              <w:t xml:space="preserve"> </w:t>
            </w:r>
            <w:r w:rsidR="001B3A3A">
              <w:t>Submission</w:t>
            </w:r>
            <w:r w:rsidR="00821FCD">
              <w:t xml:space="preserve"> </w:t>
            </w:r>
            <w:r w:rsidR="001071EA">
              <w:t>Forms</w:t>
            </w:r>
            <w:r w:rsidR="00CD50DA" w:rsidRPr="004147F3">
              <w:t>.</w:t>
            </w:r>
          </w:p>
        </w:tc>
      </w:tr>
      <w:tr w:rsidR="009662ED" w:rsidRPr="00C33ED3" w14:paraId="51E769A3" w14:textId="77777777" w:rsidTr="002349AC">
        <w:trPr>
          <w:gridAfter w:val="1"/>
          <w:wAfter w:w="139" w:type="pct"/>
          <w:trHeight w:val="783"/>
        </w:trPr>
        <w:tc>
          <w:tcPr>
            <w:tcW w:w="1358" w:type="pct"/>
            <w:gridSpan w:val="3"/>
          </w:tcPr>
          <w:p w14:paraId="04FFE428" w14:textId="287AD519" w:rsidR="000709E1" w:rsidRPr="00B53240" w:rsidRDefault="000709E1" w:rsidP="007E7714">
            <w:pPr>
              <w:pStyle w:val="Heading4ITB0"/>
              <w:spacing w:after="0"/>
              <w:jc w:val="left"/>
            </w:pPr>
            <w:bookmarkStart w:id="333" w:name="_Toc151803423"/>
            <w:bookmarkStart w:id="334" w:name="_Toc151912734"/>
            <w:bookmarkStart w:id="335" w:name="_Toc151958698"/>
            <w:bookmarkStart w:id="336" w:name="_Toc151962091"/>
            <w:bookmarkStart w:id="337" w:name="_Toc162134572"/>
            <w:bookmarkStart w:id="338" w:name="_Toc198895453"/>
            <w:bookmarkStart w:id="339" w:name="_Toc201578179"/>
            <w:bookmarkStart w:id="340" w:name="_Toc201578463"/>
            <w:bookmarkStart w:id="341" w:name="_Ref201633329"/>
            <w:bookmarkStart w:id="342" w:name="_Toc202352941"/>
            <w:bookmarkStart w:id="343" w:name="_Toc202353152"/>
            <w:bookmarkStart w:id="344" w:name="_Toc202353349"/>
            <w:bookmarkStart w:id="345" w:name="_Toc433790887"/>
            <w:bookmarkStart w:id="346" w:name="_Toc55823734"/>
            <w:bookmarkStart w:id="347" w:name="_Toc146727962"/>
            <w:r w:rsidRPr="00B53240">
              <w:t xml:space="preserve">Documents Establishing the Eligibility of the </w:t>
            </w:r>
            <w:r w:rsidR="00E45089">
              <w:t>Goods and Related Services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3503" w:type="pct"/>
          </w:tcPr>
          <w:p w14:paraId="67E08601" w14:textId="388E28E6" w:rsidR="000709E1" w:rsidRPr="000D570B" w:rsidRDefault="000709E1" w:rsidP="007E7714">
            <w:pPr>
              <w:pStyle w:val="Heading5ITBSubclause"/>
              <w:spacing w:after="0"/>
            </w:pPr>
            <w:r w:rsidRPr="006B6230">
              <w:t xml:space="preserve">To establish the eligibility of the </w:t>
            </w:r>
            <w:r w:rsidR="00E45089">
              <w:t>Goods and Related Services</w:t>
            </w:r>
            <w:r w:rsidRPr="006B6230">
              <w:t xml:space="preserve"> in accordance with </w:t>
            </w:r>
            <w:r w:rsidR="00287361">
              <w:t>ITO</w:t>
            </w:r>
            <w:r w:rsidRPr="006B6230">
              <w:t xml:space="preserve"> Clause</w:t>
            </w:r>
            <w:r w:rsidR="00CD50DA" w:rsidRPr="00966255">
              <w:t xml:space="preserve"> </w:t>
            </w:r>
            <w:r w:rsidR="001071EA" w:rsidRPr="00966255">
              <w:t>5</w:t>
            </w:r>
            <w:r w:rsidRPr="00966255">
              <w:t xml:space="preserve">, </w:t>
            </w:r>
            <w:r w:rsidR="00287361">
              <w:t>Offeror</w:t>
            </w:r>
            <w:r w:rsidRPr="00966255">
              <w:t>s shall complete the country of origin declarations in the Price Schedule for Goods Forms (</w:t>
            </w:r>
            <w:r w:rsidR="00343F00">
              <w:t>SF</w:t>
            </w:r>
            <w:r w:rsidR="00996E34">
              <w:t>8</w:t>
            </w:r>
            <w:r w:rsidR="00CD50DA" w:rsidRPr="00966255">
              <w:t xml:space="preserve">, </w:t>
            </w:r>
            <w:r w:rsidR="00343F00">
              <w:t>SF</w:t>
            </w:r>
            <w:r w:rsidR="00996E34">
              <w:t>9</w:t>
            </w:r>
            <w:r w:rsidRPr="0087404A">
              <w:t xml:space="preserve">), included in </w:t>
            </w:r>
            <w:r w:rsidR="001071EA" w:rsidRPr="0087404A">
              <w:t xml:space="preserve">Section </w:t>
            </w:r>
            <w:r w:rsidR="007C3CEF" w:rsidRPr="0087404A">
              <w:t>IV</w:t>
            </w:r>
            <w:r w:rsidR="000A5699" w:rsidRPr="000D570B">
              <w:t>.</w:t>
            </w:r>
            <w:r w:rsidR="00CD50DA" w:rsidRPr="000D570B">
              <w:t xml:space="preserve"> </w:t>
            </w:r>
            <w:r w:rsidR="001B3A3A">
              <w:t>Submission</w:t>
            </w:r>
            <w:r w:rsidR="001071EA" w:rsidRPr="000D570B">
              <w:t xml:space="preserve"> Forms</w:t>
            </w:r>
            <w:r w:rsidRPr="000D570B">
              <w:t>.</w:t>
            </w:r>
          </w:p>
          <w:p w14:paraId="2B81CC66" w14:textId="1BC0EB84" w:rsidR="00BA7840" w:rsidRPr="006B6230" w:rsidRDefault="009C0DD2" w:rsidP="007E7714">
            <w:pPr>
              <w:pStyle w:val="Heading5ITBSubclause"/>
              <w:spacing w:after="0"/>
            </w:pPr>
            <w:r w:rsidRPr="006B6230">
              <w:t xml:space="preserve">If so </w:t>
            </w:r>
            <w:r w:rsidRPr="00CC08A5">
              <w:rPr>
                <w:b/>
              </w:rPr>
              <w:t xml:space="preserve">indicated in the </w:t>
            </w:r>
            <w:r w:rsidR="00F6070B">
              <w:rPr>
                <w:b/>
              </w:rPr>
              <w:t>DS</w:t>
            </w:r>
            <w:r w:rsidRPr="006B6230">
              <w:t>, a</w:t>
            </w:r>
            <w:r w:rsidR="006377AC">
              <w:t>n</w:t>
            </w:r>
            <w:r w:rsidRPr="006B6230">
              <w:t xml:space="preserve"> </w:t>
            </w:r>
            <w:r w:rsidR="00287361">
              <w:t>Offeror</w:t>
            </w:r>
            <w:r w:rsidRPr="006B6230">
              <w:t xml:space="preserve"> that does not manufacture or produce the </w:t>
            </w:r>
            <w:r w:rsidR="005C5365">
              <w:t>g</w:t>
            </w:r>
            <w:r w:rsidRPr="006B6230">
              <w:t xml:space="preserve">oods it offers to supply </w:t>
            </w:r>
            <w:r w:rsidR="00E87DCF">
              <w:t xml:space="preserve">as part of the Services </w:t>
            </w:r>
            <w:r w:rsidRPr="006B6230">
              <w:t>shall submit the Manufacturer’s Authorization using the form included in Section IV</w:t>
            </w:r>
            <w:r w:rsidR="00290093" w:rsidRPr="006B6230">
              <w:t>.</w:t>
            </w:r>
            <w:r w:rsidRPr="006B6230">
              <w:t xml:space="preserve"> Bidding Forms to demonstrate that it has been duly authorized by the manufacturer or producer of the Goods to supply these Goods in the </w:t>
            </w:r>
            <w:r w:rsidR="000D14BF">
              <w:t>Purchaser</w:t>
            </w:r>
            <w:r w:rsidRPr="006B6230">
              <w:t>’s Country</w:t>
            </w:r>
            <w:r w:rsidR="00290093" w:rsidRPr="006B6230">
              <w:t>.</w:t>
            </w:r>
            <w:r w:rsidRPr="006B6230">
              <w:t xml:space="preserve"> Alternatively, if so </w:t>
            </w:r>
            <w:r w:rsidRPr="00CC08A5">
              <w:rPr>
                <w:b/>
              </w:rPr>
              <w:t xml:space="preserve">indicated in the </w:t>
            </w:r>
            <w:r w:rsidR="00F6070B">
              <w:rPr>
                <w:b/>
              </w:rPr>
              <w:t>DS</w:t>
            </w:r>
            <w:r w:rsidRPr="006B6230">
              <w:t xml:space="preserve">, the </w:t>
            </w:r>
            <w:r w:rsidR="00287361">
              <w:t>Offeror</w:t>
            </w:r>
            <w:r w:rsidRPr="006B6230">
              <w:t xml:space="preserve"> must be an Original Equipment Manufacturer (OEM) </w:t>
            </w:r>
            <w:r w:rsidR="00B75E56" w:rsidRPr="006B6230">
              <w:t xml:space="preserve">and </w:t>
            </w:r>
            <w:r w:rsidRPr="006B6230">
              <w:t>manufacture or produce the Goods it offers to supp</w:t>
            </w:r>
            <w:r w:rsidR="00B75E56" w:rsidRPr="006B6230">
              <w:t>ly.</w:t>
            </w:r>
          </w:p>
          <w:p w14:paraId="2D8B3E72" w14:textId="7303F571" w:rsidR="00633313" w:rsidRPr="006B6230" w:rsidRDefault="00633313" w:rsidP="007E7714">
            <w:pPr>
              <w:pStyle w:val="Heading5ITBSubclause"/>
              <w:spacing w:after="0"/>
            </w:pPr>
            <w:r w:rsidRPr="006B6230">
              <w:t xml:space="preserve">If so </w:t>
            </w:r>
            <w:r w:rsidRPr="00CC08A5">
              <w:rPr>
                <w:b/>
              </w:rPr>
              <w:t xml:space="preserve">indicated in the </w:t>
            </w:r>
            <w:r w:rsidR="00F6070B">
              <w:rPr>
                <w:b/>
              </w:rPr>
              <w:t>DS</w:t>
            </w:r>
            <w:r w:rsidRPr="006B6230">
              <w:t>, in case of a</w:t>
            </w:r>
            <w:r w:rsidR="006377AC">
              <w:t>n</w:t>
            </w:r>
            <w:r w:rsidRPr="006B6230">
              <w:t xml:space="preserve"> </w:t>
            </w:r>
            <w:r w:rsidR="00287361">
              <w:t>Offeror</w:t>
            </w:r>
            <w:r w:rsidRPr="006B6230">
              <w:t xml:space="preserve"> not doing business within the </w:t>
            </w:r>
            <w:r w:rsidR="000D14BF">
              <w:t>Purchaser</w:t>
            </w:r>
            <w:r w:rsidRPr="006B6230">
              <w:t xml:space="preserve">’s Country, the </w:t>
            </w:r>
            <w:r w:rsidR="00287361">
              <w:t>Offeror</w:t>
            </w:r>
            <w:r w:rsidRPr="006B6230">
              <w:t xml:space="preserve"> </w:t>
            </w:r>
            <w:r w:rsidR="00290093" w:rsidRPr="006B6230">
              <w:t>shall</w:t>
            </w:r>
            <w:r w:rsidRPr="006B6230">
              <w:t xml:space="preserve"> be (if awarded the Contract) represented by an </w:t>
            </w:r>
            <w:r w:rsidR="00811388">
              <w:t>a</w:t>
            </w:r>
            <w:r w:rsidRPr="006B6230">
              <w:t xml:space="preserve">gent in the country equipped and able to carry out the </w:t>
            </w:r>
            <w:r w:rsidR="000D14BF">
              <w:t>Supplier</w:t>
            </w:r>
            <w:r w:rsidRPr="006B6230">
              <w:t xml:space="preserve">’s maintenance, </w:t>
            </w:r>
            <w:r w:rsidRPr="006B6230">
              <w:lastRenderedPageBreak/>
              <w:t>repair and spare parts-stocking obligations prescribed in the Conditions of Contract and/or Technical Specifications; and</w:t>
            </w:r>
            <w:r w:rsidR="00290093" w:rsidRPr="006B6230">
              <w:t xml:space="preserve"> this </w:t>
            </w:r>
            <w:r w:rsidR="00811388">
              <w:t>a</w:t>
            </w:r>
            <w:r w:rsidR="00290093" w:rsidRPr="006B6230">
              <w:t>gent shall</w:t>
            </w:r>
            <w:r w:rsidRPr="006B6230">
              <w:t xml:space="preserve"> meet </w:t>
            </w:r>
            <w:r w:rsidR="00290093" w:rsidRPr="006B6230">
              <w:t xml:space="preserve">the </w:t>
            </w:r>
            <w:r w:rsidRPr="006B6230">
              <w:t>qualification criter</w:t>
            </w:r>
            <w:r w:rsidR="00290093" w:rsidRPr="006B6230">
              <w:t>ia related to the post-delivery period</w:t>
            </w:r>
            <w:r w:rsidRPr="006B6230">
              <w:t xml:space="preserve"> specified in Section III</w:t>
            </w:r>
            <w:r w:rsidR="00290093" w:rsidRPr="006B6230">
              <w:t>.</w:t>
            </w:r>
            <w:r w:rsidRPr="006B6230">
              <w:t xml:space="preserve"> Evaluation and Qualification Criteria</w:t>
            </w:r>
            <w:r w:rsidR="00290093" w:rsidRPr="006B6230">
              <w:t>, if any</w:t>
            </w:r>
            <w:r w:rsidRPr="006B6230">
              <w:t>.</w:t>
            </w:r>
          </w:p>
        </w:tc>
      </w:tr>
      <w:tr w:rsidR="009662ED" w:rsidRPr="004147F3" w14:paraId="6F5C4BE4" w14:textId="77777777" w:rsidTr="002701DB">
        <w:trPr>
          <w:gridAfter w:val="1"/>
          <w:wAfter w:w="139" w:type="pct"/>
        </w:trPr>
        <w:tc>
          <w:tcPr>
            <w:tcW w:w="1358" w:type="pct"/>
            <w:gridSpan w:val="3"/>
          </w:tcPr>
          <w:p w14:paraId="35CC8455" w14:textId="0B8F3DFD" w:rsidR="00521CC8" w:rsidRPr="00B53240" w:rsidRDefault="00521CC8" w:rsidP="007E7714">
            <w:pPr>
              <w:pStyle w:val="Heading4ITB0"/>
              <w:spacing w:after="0"/>
              <w:jc w:val="left"/>
            </w:pPr>
            <w:bookmarkStart w:id="348" w:name="_Toc151803424"/>
            <w:bookmarkStart w:id="349" w:name="_Toc151912735"/>
            <w:bookmarkStart w:id="350" w:name="_Toc151958699"/>
            <w:bookmarkStart w:id="351" w:name="_Toc151962092"/>
            <w:bookmarkStart w:id="352" w:name="_Toc162134573"/>
            <w:bookmarkStart w:id="353" w:name="_Toc198895454"/>
            <w:bookmarkStart w:id="354" w:name="_Toc201578180"/>
            <w:bookmarkStart w:id="355" w:name="_Toc201578464"/>
            <w:bookmarkStart w:id="356" w:name="_Ref201633347"/>
            <w:bookmarkStart w:id="357" w:name="_Ref201638249"/>
            <w:bookmarkStart w:id="358" w:name="_Toc202352942"/>
            <w:bookmarkStart w:id="359" w:name="_Toc202353153"/>
            <w:bookmarkStart w:id="360" w:name="_Toc202353350"/>
            <w:bookmarkStart w:id="361" w:name="_Toc433790888"/>
            <w:bookmarkStart w:id="362" w:name="_Toc55823735"/>
            <w:bookmarkStart w:id="363" w:name="_Toc146727963"/>
            <w:r w:rsidRPr="00B53240">
              <w:lastRenderedPageBreak/>
              <w:t xml:space="preserve">Documents Establishing the Conformity of the </w:t>
            </w:r>
            <w:r w:rsidR="00E45089">
              <w:t>Goods and Related Services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c>
        <w:tc>
          <w:tcPr>
            <w:tcW w:w="3503" w:type="pct"/>
          </w:tcPr>
          <w:p w14:paraId="01FD7CDC" w14:textId="6C0AD852" w:rsidR="00521CC8" w:rsidRDefault="00521CC8" w:rsidP="007E7714">
            <w:pPr>
              <w:pStyle w:val="Heading5ITBSubclause"/>
              <w:spacing w:after="0"/>
            </w:pPr>
            <w:r w:rsidRPr="004147F3">
              <w:t xml:space="preserve">To establish the conformity of the </w:t>
            </w:r>
            <w:r w:rsidR="00E45089">
              <w:t>Goods and Related Services</w:t>
            </w:r>
            <w:r w:rsidRPr="004147F3">
              <w:t xml:space="preserve"> to the Bidding Document, the </w:t>
            </w:r>
            <w:r w:rsidR="00287361">
              <w:t>Offeror</w:t>
            </w:r>
            <w:r w:rsidRPr="004147F3">
              <w:t xml:space="preserve"> shall furnish as part of its </w:t>
            </w:r>
            <w:r w:rsidR="00811388">
              <w:t>Offer</w:t>
            </w:r>
            <w:r w:rsidR="00811388" w:rsidRPr="004147F3">
              <w:t xml:space="preserve"> </w:t>
            </w:r>
            <w:r w:rsidRPr="004147F3">
              <w:t xml:space="preserve">the documentary evidence that the </w:t>
            </w:r>
            <w:r w:rsidR="00E45089">
              <w:t>Goods and Related Services</w:t>
            </w:r>
            <w:r w:rsidRPr="004147F3">
              <w:t xml:space="preserve"> conform to the technical specifications, including</w:t>
            </w:r>
            <w:r w:rsidR="0061704C">
              <w:t xml:space="preserve"> all</w:t>
            </w:r>
            <w:r w:rsidRPr="004147F3">
              <w:t xml:space="preserve"> requirements and standards specified in </w:t>
            </w:r>
            <w:r w:rsidR="001071EA">
              <w:t xml:space="preserve">Section </w:t>
            </w:r>
            <w:r w:rsidR="007C3CEF">
              <w:t>V</w:t>
            </w:r>
            <w:r w:rsidR="000A5699">
              <w:t>.</w:t>
            </w:r>
            <w:r w:rsidR="00394F48" w:rsidRPr="004147F3">
              <w:t xml:space="preserve"> </w:t>
            </w:r>
            <w:r w:rsidR="001071EA">
              <w:t>Schedule of Requirements</w:t>
            </w:r>
            <w:r w:rsidRPr="004147F3">
              <w:t>.</w:t>
            </w:r>
          </w:p>
          <w:p w14:paraId="74ABBE70" w14:textId="715B55E5" w:rsidR="00015E20" w:rsidRDefault="00015E20" w:rsidP="007E7714">
            <w:pPr>
              <w:pStyle w:val="Heading5ITBSubclause"/>
              <w:spacing w:after="0"/>
            </w:pPr>
            <w:r w:rsidRPr="004147F3">
              <w:t xml:space="preserve">The documentary evidence may be in the form of literature, drawings or data, and shall consist of a detailed item by item description of the essential technical and performance characteristics of the </w:t>
            </w:r>
            <w:r w:rsidR="00E45089">
              <w:t>Goods and Related Services</w:t>
            </w:r>
            <w:r w:rsidRPr="004147F3">
              <w:t xml:space="preserve">, demonstrating substantial responsiveness of the </w:t>
            </w:r>
            <w:r w:rsidR="00E45089">
              <w:t>Goods and Related Services</w:t>
            </w:r>
            <w:r w:rsidRPr="004147F3">
              <w:t xml:space="preserve">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7BB5C992" w14:textId="034F93AA" w:rsidR="00015E20" w:rsidRDefault="00733B3C" w:rsidP="007E7714">
            <w:pPr>
              <w:pStyle w:val="Heading5ITBSubclause"/>
              <w:spacing w:after="0"/>
            </w:pPr>
            <w:r>
              <w:rPr>
                <w:b/>
              </w:rPr>
              <w:t xml:space="preserve">If so </w:t>
            </w:r>
            <w:r w:rsidRPr="00CA6927">
              <w:rPr>
                <w:b/>
              </w:rPr>
              <w:t xml:space="preserve">specified in the </w:t>
            </w:r>
            <w:r w:rsidR="00F6070B">
              <w:rPr>
                <w:b/>
              </w:rPr>
              <w:t>DS</w:t>
            </w:r>
            <w:r>
              <w:rPr>
                <w:b/>
              </w:rPr>
              <w:t>,</w:t>
            </w:r>
            <w:r w:rsidRPr="004147F3" w:rsidDel="007B614F">
              <w:t xml:space="preserve"> </w:t>
            </w:r>
            <w:r>
              <w:t>a</w:t>
            </w:r>
            <w:r w:rsidR="007B614F">
              <w:t>n Offeror</w:t>
            </w:r>
            <w:r w:rsidR="00015E20" w:rsidRPr="004147F3">
              <w:t xml:space="preserve"> shall also furnish a list giving full particulars, including available sources and current prices of spare parts, special tools, etc., necessary for the proper and continuing functioning of the </w:t>
            </w:r>
            <w:r>
              <w:t>Services</w:t>
            </w:r>
            <w:r w:rsidRPr="004147F3">
              <w:t xml:space="preserve"> </w:t>
            </w:r>
            <w:r w:rsidR="00015E20" w:rsidRPr="004147F3">
              <w:t xml:space="preserve">during the period </w:t>
            </w:r>
            <w:r w:rsidR="00015E20" w:rsidRPr="00CA6927">
              <w:rPr>
                <w:b/>
              </w:rPr>
              <w:t xml:space="preserve">specified in the </w:t>
            </w:r>
            <w:r w:rsidR="00F6070B">
              <w:rPr>
                <w:b/>
              </w:rPr>
              <w:t>DS</w:t>
            </w:r>
            <w:r w:rsidR="00015E20" w:rsidRPr="004147F3">
              <w:t xml:space="preserve">, following commencement of the use of the </w:t>
            </w:r>
            <w:r>
              <w:t>Services</w:t>
            </w:r>
            <w:r w:rsidRPr="004147F3">
              <w:t xml:space="preserve"> </w:t>
            </w:r>
            <w:r w:rsidR="00015E20" w:rsidRPr="004147F3">
              <w:t xml:space="preserve">by the </w:t>
            </w:r>
            <w:r w:rsidR="000D14BF">
              <w:t>Purchaser</w:t>
            </w:r>
            <w:r w:rsidR="00015E20" w:rsidRPr="004147F3">
              <w:t>.</w:t>
            </w:r>
            <w:r w:rsidR="009A3CC0">
              <w:t xml:space="preserve"> </w:t>
            </w:r>
            <w:r w:rsidR="009A3CC0" w:rsidRPr="009A3E34">
              <w:t xml:space="preserve">Unless specified otherwise in the </w:t>
            </w:r>
            <w:r w:rsidR="00F6070B">
              <w:t>DS</w:t>
            </w:r>
            <w:r w:rsidR="009A3CC0" w:rsidRPr="009A3E34">
              <w:t xml:space="preserve"> and Section III. Qualification and Evaluation Criteria, these prices shall not be included in the </w:t>
            </w:r>
            <w:r w:rsidR="00811388">
              <w:t>Offer</w:t>
            </w:r>
            <w:r w:rsidR="00811388" w:rsidRPr="009A3E34">
              <w:t xml:space="preserve"> </w:t>
            </w:r>
            <w:r w:rsidR="009A3CC0" w:rsidRPr="009A3E34">
              <w:t>evaluation.</w:t>
            </w:r>
          </w:p>
          <w:p w14:paraId="0802D2C4" w14:textId="2969EA8D" w:rsidR="00015E20" w:rsidRPr="004147F3" w:rsidRDefault="00015E20" w:rsidP="007E7714">
            <w:pPr>
              <w:pStyle w:val="Heading5ITBSubclause"/>
              <w:spacing w:after="0"/>
            </w:pPr>
            <w:r w:rsidRPr="004147F3">
              <w:t xml:space="preserve">Standards for workmanship, process, material, and equipment, as well as references to brand names or catalogue numbers specified by the </w:t>
            </w:r>
            <w:r w:rsidR="000D14BF">
              <w:t>Purchaser</w:t>
            </w:r>
            <w:r w:rsidRPr="004147F3">
              <w:t xml:space="preserve"> in the Schedule of Requirements, are intended to be descrip</w:t>
            </w:r>
            <w:r w:rsidR="00CE62FE">
              <w:t xml:space="preserve">tive only and not restrictive. </w:t>
            </w:r>
            <w:r w:rsidR="007B614F">
              <w:t>An Offeror</w:t>
            </w:r>
            <w:r w:rsidRPr="004147F3">
              <w:t xml:space="preserve"> may offer other standards of quality, brand names, and/or catalogue numbers, provided that it demonstrates, to </w:t>
            </w:r>
            <w:r w:rsidR="000D14BF">
              <w:t>Purchaser</w:t>
            </w:r>
            <w:r w:rsidRPr="004147F3">
              <w:t>’s satisfaction, that the substitutions ensure substantial equivalence or are superior to those specified in the Schedule of Requirements.</w:t>
            </w:r>
          </w:p>
        </w:tc>
      </w:tr>
      <w:tr w:rsidR="009662ED" w:rsidRPr="004147F3" w14:paraId="540C8D52" w14:textId="77777777" w:rsidTr="002701DB">
        <w:trPr>
          <w:gridAfter w:val="1"/>
          <w:wAfter w:w="139" w:type="pct"/>
        </w:trPr>
        <w:tc>
          <w:tcPr>
            <w:tcW w:w="1358" w:type="pct"/>
            <w:gridSpan w:val="3"/>
          </w:tcPr>
          <w:p w14:paraId="42D86DDA" w14:textId="5F57DD71" w:rsidR="00EE723B" w:rsidRPr="00B53240" w:rsidRDefault="00EE723B" w:rsidP="007E7714">
            <w:pPr>
              <w:pStyle w:val="Heading4ITB0"/>
              <w:spacing w:after="0"/>
              <w:jc w:val="left"/>
            </w:pPr>
            <w:bookmarkStart w:id="364" w:name="_Toc451499366"/>
            <w:bookmarkStart w:id="365" w:name="_Toc451499932"/>
            <w:bookmarkStart w:id="366" w:name="_Toc451500485"/>
            <w:bookmarkStart w:id="367" w:name="_Toc451499369"/>
            <w:bookmarkStart w:id="368" w:name="_Toc451499935"/>
            <w:bookmarkStart w:id="369" w:name="_Toc451500488"/>
            <w:bookmarkStart w:id="370" w:name="_Toc451499372"/>
            <w:bookmarkStart w:id="371" w:name="_Toc451499938"/>
            <w:bookmarkStart w:id="372" w:name="_Toc451500491"/>
            <w:bookmarkStart w:id="373" w:name="_Toc151803425"/>
            <w:bookmarkStart w:id="374" w:name="_Toc151912736"/>
            <w:bookmarkStart w:id="375" w:name="_Toc151958700"/>
            <w:bookmarkStart w:id="376" w:name="_Toc151962093"/>
            <w:bookmarkStart w:id="377" w:name="_Toc162134577"/>
            <w:bookmarkStart w:id="378" w:name="_Toc198895455"/>
            <w:bookmarkStart w:id="379" w:name="_Toc201578181"/>
            <w:bookmarkStart w:id="380" w:name="_Toc201578465"/>
            <w:bookmarkStart w:id="381" w:name="_Ref201633363"/>
            <w:bookmarkStart w:id="382" w:name="_Toc202352943"/>
            <w:bookmarkStart w:id="383" w:name="_Toc202353154"/>
            <w:bookmarkStart w:id="384" w:name="_Toc202353351"/>
            <w:bookmarkStart w:id="385" w:name="_Toc433790889"/>
            <w:bookmarkStart w:id="386" w:name="_Toc55823736"/>
            <w:bookmarkStart w:id="387" w:name="_Toc146727964"/>
            <w:bookmarkEnd w:id="364"/>
            <w:bookmarkEnd w:id="365"/>
            <w:bookmarkEnd w:id="366"/>
            <w:bookmarkEnd w:id="367"/>
            <w:bookmarkEnd w:id="368"/>
            <w:bookmarkEnd w:id="369"/>
            <w:bookmarkEnd w:id="370"/>
            <w:bookmarkEnd w:id="371"/>
            <w:bookmarkEnd w:id="372"/>
            <w:r w:rsidRPr="00B53240">
              <w:t xml:space="preserve">Documents Establishing the Qualifications of the </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00287361">
              <w:t>Offeror</w:t>
            </w:r>
            <w:bookmarkEnd w:id="387"/>
          </w:p>
        </w:tc>
        <w:tc>
          <w:tcPr>
            <w:tcW w:w="3503" w:type="pct"/>
          </w:tcPr>
          <w:p w14:paraId="03FB2023" w14:textId="7E9C8093" w:rsidR="0019040C" w:rsidRPr="004147F3" w:rsidRDefault="00EE723B" w:rsidP="007E7714">
            <w:pPr>
              <w:pStyle w:val="Heading5ITBSubclause"/>
              <w:spacing w:after="0"/>
            </w:pPr>
            <w:r w:rsidRPr="004147F3">
              <w:t xml:space="preserve">The documentary evidence of the </w:t>
            </w:r>
            <w:r w:rsidR="00287361">
              <w:t>Offeror</w:t>
            </w:r>
            <w:r w:rsidRPr="004147F3">
              <w:t xml:space="preserve">’s qualifications to perform the Contract if its </w:t>
            </w:r>
            <w:r w:rsidR="00811388">
              <w:t>Offer</w:t>
            </w:r>
            <w:r w:rsidR="00811388" w:rsidRPr="004147F3">
              <w:t xml:space="preserve"> </w:t>
            </w:r>
            <w:r w:rsidRPr="004147F3">
              <w:t>is accepted shall establish</w:t>
            </w:r>
            <w:r w:rsidR="00B45B99">
              <w:t>,</w:t>
            </w:r>
            <w:r w:rsidRPr="004147F3">
              <w:t xml:space="preserve"> to</w:t>
            </w:r>
            <w:r w:rsidR="0061704C">
              <w:t xml:space="preserve"> the</w:t>
            </w:r>
            <w:r w:rsidRPr="004147F3">
              <w:t xml:space="preserve"> </w:t>
            </w:r>
            <w:r w:rsidR="000D14BF">
              <w:t>Purchaser</w:t>
            </w:r>
            <w:r w:rsidRPr="004147F3">
              <w:t>’s satisfaction</w:t>
            </w:r>
            <w:r w:rsidR="00B45B99">
              <w:t>,</w:t>
            </w:r>
            <w:r w:rsidRPr="004147F3">
              <w:t xml:space="preserve"> the criteria specified in </w:t>
            </w:r>
            <w:r w:rsidR="001071EA">
              <w:t xml:space="preserve">Section </w:t>
            </w:r>
            <w:r w:rsidR="007C3CEF">
              <w:t>III</w:t>
            </w:r>
            <w:r w:rsidR="0061704C">
              <w:t>.</w:t>
            </w:r>
            <w:r w:rsidR="00CD50DA" w:rsidRPr="004147F3">
              <w:t xml:space="preserve"> </w:t>
            </w:r>
            <w:r w:rsidR="001071EA">
              <w:t>Qualification and Evalua</w:t>
            </w:r>
            <w:r w:rsidR="009D5BDB">
              <w:t>tion Criteria</w:t>
            </w:r>
            <w:r w:rsidR="00CD50DA" w:rsidRPr="004147F3">
              <w:t>.</w:t>
            </w:r>
          </w:p>
        </w:tc>
      </w:tr>
      <w:tr w:rsidR="009662ED" w:rsidRPr="004147F3" w14:paraId="1532BC39" w14:textId="77777777" w:rsidTr="002701DB">
        <w:trPr>
          <w:gridAfter w:val="1"/>
          <w:wAfter w:w="139" w:type="pct"/>
        </w:trPr>
        <w:tc>
          <w:tcPr>
            <w:tcW w:w="1358" w:type="pct"/>
            <w:gridSpan w:val="3"/>
          </w:tcPr>
          <w:p w14:paraId="00965BE2" w14:textId="54FD7758" w:rsidR="00EE723B" w:rsidRPr="00B53240" w:rsidRDefault="00EE723B" w:rsidP="007E7714">
            <w:pPr>
              <w:pStyle w:val="Heading4ITB0"/>
              <w:spacing w:after="0"/>
              <w:jc w:val="left"/>
            </w:pPr>
            <w:bookmarkStart w:id="388" w:name="_Toc151803426"/>
            <w:bookmarkStart w:id="389" w:name="_Toc151912737"/>
            <w:bookmarkStart w:id="390" w:name="_Toc151958701"/>
            <w:bookmarkStart w:id="391" w:name="_Toc151962094"/>
            <w:bookmarkStart w:id="392" w:name="_Toc162134578"/>
            <w:bookmarkStart w:id="393" w:name="_Toc198895456"/>
            <w:bookmarkStart w:id="394" w:name="_Toc201578182"/>
            <w:bookmarkStart w:id="395" w:name="_Toc201578466"/>
            <w:bookmarkStart w:id="396" w:name="_Toc202352944"/>
            <w:bookmarkStart w:id="397" w:name="_Toc202353155"/>
            <w:bookmarkStart w:id="398" w:name="_Toc202353352"/>
            <w:bookmarkStart w:id="399" w:name="_Toc433790890"/>
            <w:bookmarkStart w:id="400" w:name="_Toc55823737"/>
            <w:bookmarkStart w:id="401" w:name="_Toc146727965"/>
            <w:r w:rsidRPr="00B53240">
              <w:lastRenderedPageBreak/>
              <w:t xml:space="preserve">Period of Validity of </w:t>
            </w:r>
            <w:bookmarkEnd w:id="388"/>
            <w:bookmarkEnd w:id="389"/>
            <w:bookmarkEnd w:id="390"/>
            <w:bookmarkEnd w:id="391"/>
            <w:bookmarkEnd w:id="392"/>
            <w:bookmarkEnd w:id="393"/>
            <w:bookmarkEnd w:id="394"/>
            <w:bookmarkEnd w:id="395"/>
            <w:bookmarkEnd w:id="396"/>
            <w:bookmarkEnd w:id="397"/>
            <w:bookmarkEnd w:id="398"/>
            <w:bookmarkEnd w:id="399"/>
            <w:bookmarkEnd w:id="400"/>
            <w:r w:rsidR="00811388">
              <w:t>Offers</w:t>
            </w:r>
            <w:bookmarkEnd w:id="401"/>
          </w:p>
        </w:tc>
        <w:tc>
          <w:tcPr>
            <w:tcW w:w="3503" w:type="pct"/>
          </w:tcPr>
          <w:p w14:paraId="234F9F75" w14:textId="18C64492" w:rsidR="00EE723B" w:rsidRDefault="00811388" w:rsidP="007E7714">
            <w:pPr>
              <w:pStyle w:val="Heading5ITBSubclause"/>
              <w:spacing w:after="0"/>
            </w:pPr>
            <w:bookmarkStart w:id="402" w:name="_Ref201651884"/>
            <w:r>
              <w:t>Offers</w:t>
            </w:r>
            <w:r w:rsidRPr="004147F3">
              <w:t xml:space="preserve"> </w:t>
            </w:r>
            <w:r w:rsidR="00EE723B" w:rsidRPr="004147F3">
              <w:t xml:space="preserve">shall remain valid for </w:t>
            </w:r>
            <w:r w:rsidR="0061704C">
              <w:t xml:space="preserve">the period </w:t>
            </w:r>
            <w:r w:rsidR="0061704C" w:rsidRPr="00CA6927">
              <w:rPr>
                <w:b/>
              </w:rPr>
              <w:t xml:space="preserve">specified in the </w:t>
            </w:r>
            <w:r w:rsidR="00F6070B">
              <w:rPr>
                <w:b/>
              </w:rPr>
              <w:t>DS</w:t>
            </w:r>
            <w:r w:rsidR="0061704C">
              <w:t xml:space="preserve"> after the </w:t>
            </w:r>
            <w:r>
              <w:t xml:space="preserve">Offer </w:t>
            </w:r>
            <w:r w:rsidR="0061704C">
              <w:t xml:space="preserve">submission deadline date prescribed by the </w:t>
            </w:r>
            <w:r w:rsidR="000D14BF">
              <w:t>Purchaser</w:t>
            </w:r>
            <w:r w:rsidR="00EE723B" w:rsidRPr="004147F3">
              <w:t>. A</w:t>
            </w:r>
            <w:r>
              <w:t xml:space="preserve">n Offer </w:t>
            </w:r>
            <w:r w:rsidR="00EE723B" w:rsidRPr="004147F3">
              <w:t xml:space="preserve">valid for a shorter period shall be rejected by the </w:t>
            </w:r>
            <w:r w:rsidR="000D14BF">
              <w:t>Purchaser</w:t>
            </w:r>
            <w:r w:rsidR="00EE723B" w:rsidRPr="004147F3">
              <w:t xml:space="preserve"> as non-responsive.</w:t>
            </w:r>
            <w:bookmarkEnd w:id="402"/>
          </w:p>
          <w:p w14:paraId="1CB5F3DF" w14:textId="4130DAC5" w:rsidR="00015E20" w:rsidRDefault="00015E20" w:rsidP="007E7714">
            <w:pPr>
              <w:pStyle w:val="Heading5ITBSubclause"/>
              <w:spacing w:after="0"/>
            </w:pPr>
            <w:r w:rsidRPr="004147F3">
              <w:t xml:space="preserve">In exceptional circumstances, prior to the expiration of the </w:t>
            </w:r>
            <w:r w:rsidR="00811388">
              <w:t>Offer</w:t>
            </w:r>
            <w:r w:rsidR="00811388" w:rsidRPr="004147F3">
              <w:t xml:space="preserve"> </w:t>
            </w:r>
            <w:r w:rsidRPr="004147F3">
              <w:t xml:space="preserve">validity period, the </w:t>
            </w:r>
            <w:r w:rsidR="000D14BF">
              <w:t>Purchaser</w:t>
            </w:r>
            <w:r w:rsidRPr="004147F3">
              <w:t xml:space="preserve"> may request </w:t>
            </w:r>
            <w:r w:rsidR="00287361">
              <w:t>Offeror</w:t>
            </w:r>
            <w:r w:rsidRPr="004147F3">
              <w:t>s to extend the per</w:t>
            </w:r>
            <w:r w:rsidR="00646E2A">
              <w:t xml:space="preserve">iod of validity of their </w:t>
            </w:r>
            <w:r w:rsidR="00811388">
              <w:t>Offers</w:t>
            </w:r>
            <w:r w:rsidR="00646E2A">
              <w:t xml:space="preserve">. </w:t>
            </w:r>
            <w:r w:rsidRPr="004147F3">
              <w:t xml:space="preserve">The request and the </w:t>
            </w:r>
            <w:r w:rsidR="00287361">
              <w:t>Offeror</w:t>
            </w:r>
            <w:r w:rsidRPr="004147F3">
              <w:t>’s respo</w:t>
            </w:r>
            <w:r w:rsidR="00CE62FE">
              <w:t xml:space="preserve">nses shall be made in writing. </w:t>
            </w:r>
            <w:r w:rsidRPr="004147F3">
              <w:t>If required, the Bid Security shall also be extended for a period of twenty-eight (28) days beyond the deadline of the</w:t>
            </w:r>
            <w:r w:rsidR="00CE62FE">
              <w:t xml:space="preserve"> extended </w:t>
            </w:r>
            <w:r w:rsidR="00811388">
              <w:t xml:space="preserve">Offer </w:t>
            </w:r>
            <w:r w:rsidR="00CE62FE">
              <w:t xml:space="preserve">validity period. </w:t>
            </w:r>
            <w:r w:rsidR="007B614F">
              <w:t>An Offeror</w:t>
            </w:r>
            <w:r w:rsidRPr="004147F3">
              <w:t xml:space="preserve"> may refuse the request without forf</w:t>
            </w:r>
            <w:r w:rsidR="00CE62FE">
              <w:t xml:space="preserve">eiting its Bid security. </w:t>
            </w:r>
            <w:r w:rsidR="007B614F">
              <w:t>An Offeror</w:t>
            </w:r>
            <w:r w:rsidRPr="004147F3">
              <w:t xml:space="preserve"> granting the request shall not be required or permitted to modify its </w:t>
            </w:r>
            <w:r w:rsidR="00811388">
              <w:t>Offer</w:t>
            </w:r>
            <w:r w:rsidRPr="004147F3">
              <w:t>.</w:t>
            </w:r>
          </w:p>
          <w:p w14:paraId="0CB994B8" w14:textId="0A459B13" w:rsidR="00C25AC6" w:rsidRDefault="00C25AC6" w:rsidP="007E7714">
            <w:pPr>
              <w:pStyle w:val="Heading5ITBSubclause"/>
              <w:spacing w:after="0"/>
            </w:pPr>
            <w:r w:rsidRPr="00C25AC6">
              <w:tab/>
              <w:t xml:space="preserve">If the award is delayed by a period exceeding eighty-four (84 days) beyond the expiry of the initial </w:t>
            </w:r>
            <w:r w:rsidR="00811388">
              <w:t>Offer</w:t>
            </w:r>
            <w:r w:rsidR="00811388" w:rsidRPr="00C25AC6">
              <w:t xml:space="preserve"> </w:t>
            </w:r>
            <w:r w:rsidRPr="00C25AC6">
              <w:t>validity, the following conditions shall apply:</w:t>
            </w:r>
          </w:p>
          <w:p w14:paraId="3AE46F0E" w14:textId="58E0DB6D" w:rsidR="00C25AC6" w:rsidRDefault="00C25AC6" w:rsidP="00AD10FC">
            <w:pPr>
              <w:pStyle w:val="Heading5ITBSubclause"/>
              <w:numPr>
                <w:ilvl w:val="0"/>
                <w:numId w:val="56"/>
              </w:numPr>
              <w:spacing w:after="0"/>
            </w:pPr>
            <w:r>
              <w:t xml:space="preserve">Rates quoted by </w:t>
            </w:r>
            <w:r w:rsidR="00287361">
              <w:t>Offeror</w:t>
            </w:r>
            <w:r>
              <w:t xml:space="preserve">s in their Price Schedules shall be adjusted by the factor </w:t>
            </w:r>
            <w:r w:rsidRPr="00CA6927">
              <w:rPr>
                <w:b/>
              </w:rPr>
              <w:t xml:space="preserve">specified in the </w:t>
            </w:r>
            <w:r w:rsidR="00F6070B">
              <w:rPr>
                <w:b/>
              </w:rPr>
              <w:t>DS</w:t>
            </w:r>
            <w:r>
              <w:t>; and</w:t>
            </w:r>
          </w:p>
          <w:p w14:paraId="40A50161" w14:textId="0F9606D0" w:rsidR="00C25AC6" w:rsidRPr="004147F3" w:rsidRDefault="008B30D5" w:rsidP="0030769E">
            <w:pPr>
              <w:pStyle w:val="Heading5ITBSubclause"/>
              <w:numPr>
                <w:ilvl w:val="0"/>
                <w:numId w:val="56"/>
              </w:numPr>
              <w:spacing w:after="0"/>
            </w:pPr>
            <w:r>
              <w:t xml:space="preserve">Offer </w:t>
            </w:r>
            <w:r w:rsidR="00926BFB">
              <w:t xml:space="preserve">evaluation shall be based on the </w:t>
            </w:r>
            <w:r>
              <w:t xml:space="preserve">Offer </w:t>
            </w:r>
            <w:r w:rsidR="00926BFB">
              <w:t>price without taking into consideration any adjustment applied pursuant to paragraph (a) above.</w:t>
            </w: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0"/>
              <w:spacing w:after="0"/>
              <w:jc w:val="left"/>
            </w:pPr>
            <w:bookmarkStart w:id="403" w:name="_Toc451499377"/>
            <w:bookmarkStart w:id="404" w:name="_Toc451499943"/>
            <w:bookmarkStart w:id="405" w:name="_Toc451500496"/>
            <w:bookmarkStart w:id="406" w:name="_Ref202340874"/>
            <w:bookmarkStart w:id="407" w:name="_Toc202352945"/>
            <w:bookmarkStart w:id="408" w:name="_Toc202353156"/>
            <w:bookmarkStart w:id="409" w:name="_Toc202353353"/>
            <w:bookmarkStart w:id="410" w:name="_Toc433790891"/>
            <w:bookmarkStart w:id="411" w:name="_Toc55823738"/>
            <w:bookmarkStart w:id="412" w:name="_Toc146727966"/>
            <w:bookmarkEnd w:id="403"/>
            <w:bookmarkEnd w:id="404"/>
            <w:bookmarkEnd w:id="405"/>
            <w:r w:rsidRPr="00B53240">
              <w:t>Bid Security</w:t>
            </w:r>
            <w:bookmarkEnd w:id="406"/>
            <w:bookmarkEnd w:id="407"/>
            <w:bookmarkEnd w:id="408"/>
            <w:bookmarkEnd w:id="409"/>
            <w:bookmarkEnd w:id="410"/>
            <w:bookmarkEnd w:id="411"/>
            <w:bookmarkEnd w:id="412"/>
          </w:p>
        </w:tc>
        <w:tc>
          <w:tcPr>
            <w:tcW w:w="3503" w:type="pct"/>
          </w:tcPr>
          <w:p w14:paraId="5B6404FC" w14:textId="17D9BD91" w:rsidR="002E0DC4" w:rsidRPr="00177E13" w:rsidRDefault="002E0DC4" w:rsidP="007E7714">
            <w:pPr>
              <w:pStyle w:val="Heading5ITBSubclause"/>
              <w:spacing w:after="0"/>
            </w:pPr>
            <w:bookmarkStart w:id="413" w:name="_Ref201564173"/>
            <w:r w:rsidRPr="002349AC">
              <w:rPr>
                <w:b/>
                <w:bCs/>
              </w:rPr>
              <w:t xml:space="preserve">If so required in the </w:t>
            </w:r>
            <w:r w:rsidR="00F6070B">
              <w:rPr>
                <w:b/>
                <w:bCs/>
              </w:rPr>
              <w:t>DS</w:t>
            </w:r>
            <w:r w:rsidRPr="00177E13">
              <w:t>, the</w:t>
            </w:r>
            <w:r>
              <w:t xml:space="preserve"> </w:t>
            </w:r>
            <w:r w:rsidR="00287361">
              <w:rPr>
                <w:szCs w:val="20"/>
              </w:rPr>
              <w:t>Offeror</w:t>
            </w:r>
            <w:r w:rsidRPr="007241BF">
              <w:rPr>
                <w:szCs w:val="20"/>
              </w:rPr>
              <w:t xml:space="preserve"> shall furnish, as part of its </w:t>
            </w:r>
            <w:r w:rsidR="00B53C4B">
              <w:rPr>
                <w:szCs w:val="20"/>
              </w:rPr>
              <w:t xml:space="preserve">Technical </w:t>
            </w:r>
            <w:r w:rsidR="00E63503">
              <w:rPr>
                <w:rStyle w:val="Heading5ITBSubclauseChar"/>
              </w:rPr>
              <w:t>Offer</w:t>
            </w:r>
            <w:r w:rsidRPr="007E7714">
              <w:rPr>
                <w:rStyle w:val="Heading5ITBSubclauseChar"/>
              </w:rPr>
              <w:t>, a Bid Security in original form.</w:t>
            </w:r>
            <w:r w:rsidR="000679F7" w:rsidRPr="007E7714">
              <w:rPr>
                <w:rStyle w:val="Heading5ITBSubclauseChar"/>
              </w:rPr>
              <w:t xml:space="preserve"> </w:t>
            </w:r>
            <w:r w:rsidR="00701B29" w:rsidRPr="007D403D">
              <w:t xml:space="preserve">If an </w:t>
            </w:r>
            <w:r w:rsidR="00701B29" w:rsidRPr="007D403D">
              <w:rPr>
                <w:iCs/>
              </w:rPr>
              <w:t xml:space="preserve">Offeror </w:t>
            </w:r>
            <w:r w:rsidR="00701B29" w:rsidRPr="007D403D">
              <w:t xml:space="preserve">is bidding on multiple lots, the Bid Security required shall be as </w:t>
            </w:r>
            <w:r w:rsidR="00701B29" w:rsidRPr="007D403D">
              <w:rPr>
                <w:b/>
              </w:rPr>
              <w:t xml:space="preserve">specified in the </w:t>
            </w:r>
            <w:r w:rsidR="00F6070B">
              <w:rPr>
                <w:b/>
              </w:rPr>
              <w:t>DS</w:t>
            </w:r>
            <w:r w:rsidR="00701B29" w:rsidRPr="007D403D">
              <w:t>.</w:t>
            </w:r>
          </w:p>
          <w:p w14:paraId="763C6345" w14:textId="174A125C" w:rsidR="00EE723B" w:rsidRPr="004147F3" w:rsidRDefault="00EE723B" w:rsidP="007E7714">
            <w:pPr>
              <w:pStyle w:val="Heading5ITBSubclause"/>
              <w:spacing w:after="0"/>
            </w:pPr>
            <w:r w:rsidRPr="004147F3">
              <w:t xml:space="preserve">The Bid Security shall be in the amount </w:t>
            </w:r>
            <w:r w:rsidR="00E409E0">
              <w:t xml:space="preserve">and currencies </w:t>
            </w:r>
            <w:r w:rsidRPr="00CA6927">
              <w:rPr>
                <w:b/>
              </w:rPr>
              <w:t xml:space="preserve">specified in the </w:t>
            </w:r>
            <w:r w:rsidR="00F6070B">
              <w:rPr>
                <w:b/>
              </w:rPr>
              <w:t>DS</w:t>
            </w:r>
            <w:r w:rsidRPr="004147F3">
              <w:t xml:space="preserve"> and shall:</w:t>
            </w:r>
            <w:bookmarkEnd w:id="413"/>
          </w:p>
          <w:p w14:paraId="05B9449B" w14:textId="42C71A63" w:rsidR="00EE723B" w:rsidRPr="004147F3" w:rsidRDefault="0019040C" w:rsidP="00AD10FC">
            <w:pPr>
              <w:numPr>
                <w:ilvl w:val="0"/>
                <w:numId w:val="13"/>
              </w:numPr>
              <w:spacing w:before="120" w:after="0"/>
              <w:ind w:left="1120"/>
              <w:jc w:val="both"/>
            </w:pPr>
            <w:r w:rsidRPr="00EE4769">
              <w:t xml:space="preserve">at the </w:t>
            </w:r>
            <w:r w:rsidR="00287361">
              <w:t>Offeror</w:t>
            </w:r>
            <w:r w:rsidRPr="00EE4769">
              <w:t xml:space="preserve">’s option, be in the form of either an unconditional bank guarantee substantially in the format of Form </w:t>
            </w:r>
            <w:r w:rsidRPr="006C03AA">
              <w:t>of</w:t>
            </w:r>
            <w:r w:rsidRPr="002D78A6">
              <w:t xml:space="preserve"> </w:t>
            </w:r>
            <w:r w:rsidRPr="00CB631A">
              <w:t>Bid Security (Bank Guarantee) included in Section IV</w:t>
            </w:r>
            <w:r w:rsidRPr="00590C93">
              <w:t>.</w:t>
            </w:r>
            <w:r w:rsidRPr="00B918E0">
              <w:t xml:space="preserve"> </w:t>
            </w:r>
            <w:r w:rsidR="001B3A3A">
              <w:t>Submission</w:t>
            </w:r>
            <w:r w:rsidR="00550161" w:rsidRPr="00B918E0">
              <w:t xml:space="preserve"> </w:t>
            </w:r>
            <w:r w:rsidRPr="00B918E0">
              <w:t xml:space="preserve">Forms, or another type of security </w:t>
            </w:r>
            <w:r w:rsidRPr="00CA6927">
              <w:rPr>
                <w:b/>
              </w:rPr>
              <w:t xml:space="preserve">specified in the </w:t>
            </w:r>
            <w:r w:rsidR="00F6070B">
              <w:rPr>
                <w:b/>
              </w:rPr>
              <w:t>DS</w:t>
            </w:r>
            <w:r w:rsidR="009D5BDB" w:rsidRPr="00CA6927">
              <w:rPr>
                <w:b/>
              </w:rPr>
              <w:t>;</w:t>
            </w:r>
          </w:p>
          <w:p w14:paraId="2F89AF93" w14:textId="4D45BE1E" w:rsidR="00EE723B" w:rsidRPr="004147F3" w:rsidRDefault="00EE723B" w:rsidP="00AD10FC">
            <w:pPr>
              <w:numPr>
                <w:ilvl w:val="0"/>
                <w:numId w:val="13"/>
              </w:numPr>
              <w:spacing w:before="120" w:after="0"/>
              <w:ind w:left="1120"/>
              <w:jc w:val="both"/>
            </w:pPr>
            <w:r w:rsidRPr="004147F3">
              <w:t xml:space="preserve">be issued by a reputable institution selected by the </w:t>
            </w:r>
            <w:r w:rsidR="00287361">
              <w:t>Offeror</w:t>
            </w:r>
            <w:r w:rsidRPr="004147F3">
              <w:t xml:space="preserve"> and located in any eligible country (as determined in accordance with </w:t>
            </w:r>
            <w:r w:rsidR="00287361">
              <w:t>ITO</w:t>
            </w:r>
            <w:r w:rsidRPr="004147F3">
              <w:t xml:space="preserve"> Clause</w:t>
            </w:r>
            <w:r w:rsidR="00CD50DA" w:rsidRPr="004147F3">
              <w:t xml:space="preserve"> </w:t>
            </w:r>
            <w:r w:rsidR="00826349">
              <w:t>5</w:t>
            </w:r>
            <w:r w:rsidRPr="004147F3">
              <w:t>)</w:t>
            </w:r>
            <w:r w:rsidR="00701B29">
              <w:t>.</w:t>
            </w:r>
            <w:r w:rsidRPr="004147F3">
              <w:t xml:space="preserve"> </w:t>
            </w:r>
            <w:r w:rsidR="00701B29">
              <w:t>I</w:t>
            </w:r>
            <w:r w:rsidRPr="004147F3">
              <w:t>f the</w:t>
            </w:r>
            <w:r w:rsidR="00701B29">
              <w:t xml:space="preserve"> Bid Security</w:t>
            </w:r>
            <w:r w:rsidRPr="004147F3">
              <w:t xml:space="preserve"> </w:t>
            </w:r>
            <w:r w:rsidR="00701B29">
              <w:t xml:space="preserve">is </w:t>
            </w:r>
            <w:r w:rsidRPr="004147F3">
              <w:t>iss</w:t>
            </w:r>
            <w:r w:rsidR="00701B29">
              <w:t>ued</w:t>
            </w:r>
            <w:r w:rsidRPr="004147F3">
              <w:t xml:space="preserve"> </w:t>
            </w:r>
            <w:r w:rsidR="00701B29">
              <w:t>by a financial institution</w:t>
            </w:r>
            <w:r w:rsidRPr="004147F3">
              <w:t xml:space="preserve"> located outside </w:t>
            </w:r>
            <w:r w:rsidR="00701B29">
              <w:t xml:space="preserve">the </w:t>
            </w:r>
            <w:r w:rsidR="000D14BF">
              <w:t>Purchaser</w:t>
            </w:r>
            <w:r w:rsidRPr="004147F3">
              <w:t xml:space="preserve">’s country, </w:t>
            </w:r>
            <w:r w:rsidR="00701B29">
              <w:t xml:space="preserve">the Bid Security must be confirmed by </w:t>
            </w:r>
            <w:r w:rsidRPr="004147F3">
              <w:t xml:space="preserve">a correspondent financial institution located within </w:t>
            </w:r>
            <w:r w:rsidR="000D14BF">
              <w:t>Purchaser</w:t>
            </w:r>
            <w:r w:rsidRPr="004147F3">
              <w:t>’s country</w:t>
            </w:r>
            <w:r w:rsidR="00701B29">
              <w:t xml:space="preserve">, satisfactory to the </w:t>
            </w:r>
            <w:r w:rsidR="000D14BF">
              <w:t>Purchaser</w:t>
            </w:r>
            <w:r w:rsidR="00701B29">
              <w:t>,</w:t>
            </w:r>
            <w:r w:rsidRPr="004147F3">
              <w:t xml:space="preserve"> to make it enforceable</w:t>
            </w:r>
            <w:r w:rsidR="00701B29">
              <w:t xml:space="preserve">. </w:t>
            </w:r>
            <w:r w:rsidR="00701B29" w:rsidRPr="007D403D">
              <w:t xml:space="preserve">In the case of a bank guarantee, the Bid Security shall be submitted either using the Bid Security Form included in Section IV. </w:t>
            </w:r>
            <w:r w:rsidR="001B3A3A">
              <w:t>Submission</w:t>
            </w:r>
            <w:r w:rsidR="00701B29" w:rsidRPr="007D403D">
              <w:t xml:space="preserve"> Forms, or another substantially similar </w:t>
            </w:r>
            <w:r w:rsidR="00701B29" w:rsidRPr="007D403D">
              <w:lastRenderedPageBreak/>
              <w:t xml:space="preserve">format approved by the </w:t>
            </w:r>
            <w:r w:rsidR="000D14BF">
              <w:t>Purchaser</w:t>
            </w:r>
            <w:r w:rsidR="00701B29" w:rsidRPr="007D403D">
              <w:t xml:space="preserve"> prior to Offer submission.  In either case, the form must include the complete name of the </w:t>
            </w:r>
            <w:r w:rsidR="00701B29" w:rsidRPr="007D403D">
              <w:rPr>
                <w:iCs/>
              </w:rPr>
              <w:t>Offeror</w:t>
            </w:r>
            <w:r w:rsidR="00701B29" w:rsidRPr="007D403D">
              <w:t xml:space="preserve"> and identify the correspondent financial institution if the </w:t>
            </w:r>
            <w:r w:rsidR="00701B29">
              <w:t xml:space="preserve">issuing </w:t>
            </w:r>
            <w:r w:rsidR="00701B29" w:rsidRPr="007D403D">
              <w:t xml:space="preserve">financial institution is located outside the </w:t>
            </w:r>
            <w:r w:rsidR="000D14BF">
              <w:t>Purchaser</w:t>
            </w:r>
            <w:r w:rsidR="00D1348B">
              <w:t>'s</w:t>
            </w:r>
            <w:r w:rsidR="00701B29" w:rsidRPr="007D403D">
              <w:t xml:space="preserve"> country</w:t>
            </w:r>
            <w:r w:rsidR="00701B29">
              <w:t>.</w:t>
            </w:r>
          </w:p>
          <w:p w14:paraId="502155E5" w14:textId="079B60B0" w:rsidR="00EE723B" w:rsidRPr="004147F3" w:rsidRDefault="00EE723B" w:rsidP="00AD10FC">
            <w:pPr>
              <w:numPr>
                <w:ilvl w:val="0"/>
                <w:numId w:val="13"/>
              </w:numPr>
              <w:spacing w:before="120" w:after="0"/>
              <w:ind w:left="1120"/>
              <w:jc w:val="both"/>
            </w:pPr>
            <w:r w:rsidRPr="004147F3">
              <w:t xml:space="preserve">be payable promptly upon written demand by the </w:t>
            </w:r>
            <w:r w:rsidR="000D14BF">
              <w:t>Purchaser</w:t>
            </w:r>
            <w:r w:rsidRPr="004147F3">
              <w:t xml:space="preserve"> in case the conditions listed in </w:t>
            </w:r>
            <w:r w:rsidR="00287361">
              <w:t>ITO</w:t>
            </w:r>
            <w:r w:rsidRPr="004147F3">
              <w:t xml:space="preserve"> </w:t>
            </w:r>
            <w:r w:rsidR="00136DFD">
              <w:t>Sub-</w:t>
            </w:r>
            <w:r w:rsidR="006C274B">
              <w:t>C</w:t>
            </w:r>
            <w:r w:rsidRPr="004147F3">
              <w:t xml:space="preserve">lause </w:t>
            </w:r>
            <w:r w:rsidR="009D5BDB">
              <w:t>22.</w:t>
            </w:r>
            <w:r w:rsidR="00871294">
              <w:t>3</w:t>
            </w:r>
            <w:r w:rsidR="00CD50DA" w:rsidRPr="004147F3">
              <w:t xml:space="preserve"> </w:t>
            </w:r>
            <w:r w:rsidRPr="004147F3">
              <w:t>are invoked;</w:t>
            </w:r>
          </w:p>
          <w:p w14:paraId="29E91493" w14:textId="231848FD" w:rsidR="00EE723B" w:rsidRPr="004147F3" w:rsidRDefault="00EE723B" w:rsidP="00AD10FC">
            <w:pPr>
              <w:numPr>
                <w:ilvl w:val="0"/>
                <w:numId w:val="13"/>
              </w:numPr>
              <w:spacing w:before="120" w:after="0"/>
              <w:ind w:left="1120"/>
              <w:jc w:val="both"/>
            </w:pPr>
            <w:r w:rsidRPr="004147F3">
              <w:t>be submitted in its original form; copies will not be accepted</w:t>
            </w:r>
            <w:r w:rsidR="004A2AF8">
              <w:t>;</w:t>
            </w:r>
            <w:r w:rsidR="00550161">
              <w:t xml:space="preserve"> and</w:t>
            </w:r>
          </w:p>
          <w:p w14:paraId="6DC711D5" w14:textId="16ED396E" w:rsidR="00EE723B" w:rsidRDefault="00EE723B" w:rsidP="00AD10FC">
            <w:pPr>
              <w:numPr>
                <w:ilvl w:val="0"/>
                <w:numId w:val="13"/>
              </w:numPr>
              <w:spacing w:before="120" w:after="0"/>
              <w:ind w:left="1120"/>
              <w:jc w:val="both"/>
            </w:pPr>
            <w:r w:rsidRPr="004147F3">
              <w:t xml:space="preserve">remain valid for a period of twenty-eight (28) days beyond the original validity period of </w:t>
            </w:r>
            <w:r w:rsidR="00C80A9E">
              <w:t>Offers</w:t>
            </w:r>
            <w:r w:rsidRPr="004147F3">
              <w:t xml:space="preserve">, or beyond any period of extension subsequently requested under </w:t>
            </w:r>
            <w:r w:rsidR="00287361">
              <w:t>ITO</w:t>
            </w:r>
            <w:r w:rsidRPr="004147F3">
              <w:t xml:space="preserve"> </w:t>
            </w:r>
            <w:r w:rsidR="00F959CC">
              <w:t>Sub-</w:t>
            </w:r>
            <w:r w:rsidR="006C274B">
              <w:t>C</w:t>
            </w:r>
            <w:r w:rsidRPr="004147F3">
              <w:t xml:space="preserve">lause </w:t>
            </w:r>
            <w:r w:rsidR="009D5BDB">
              <w:t>21.2</w:t>
            </w:r>
            <w:r w:rsidR="00CD50DA" w:rsidRPr="004147F3">
              <w:t>.</w:t>
            </w:r>
          </w:p>
          <w:p w14:paraId="09040EB2" w14:textId="73C37176" w:rsidR="00015E20" w:rsidRPr="004147F3" w:rsidRDefault="00015E20" w:rsidP="007E7714">
            <w:pPr>
              <w:pStyle w:val="Heading5ITBSubclause"/>
              <w:spacing w:after="0"/>
            </w:pPr>
            <w:r w:rsidRPr="004147F3">
              <w:t xml:space="preserve">Any </w:t>
            </w:r>
            <w:r w:rsidR="00C80A9E">
              <w:t>Offer</w:t>
            </w:r>
            <w:r w:rsidR="00C80A9E" w:rsidRPr="004147F3">
              <w:t xml:space="preserve"> </w:t>
            </w:r>
            <w:r w:rsidRPr="004147F3">
              <w:t xml:space="preserve">not accompanied by a substantially responsive Bid Security (if required) in accordance with </w:t>
            </w:r>
            <w:r w:rsidR="00287361">
              <w:t>ITO</w:t>
            </w:r>
            <w:r w:rsidRPr="004147F3">
              <w:t xml:space="preserve"> Clause </w:t>
            </w:r>
            <w:r>
              <w:t>22</w:t>
            </w:r>
            <w:r w:rsidRPr="004147F3">
              <w:t>, shall be rejected by t</w:t>
            </w:r>
            <w:r w:rsidR="00CE62FE">
              <w:t xml:space="preserve">he </w:t>
            </w:r>
            <w:r w:rsidR="000D14BF">
              <w:t>Purchaser</w:t>
            </w:r>
            <w:r w:rsidR="00CE62FE">
              <w:t xml:space="preserve"> as nonresponsive. </w:t>
            </w:r>
            <w:r w:rsidRPr="004147F3">
              <w:t>The Bid Security may be forfeited</w:t>
            </w:r>
            <w:r w:rsidR="00C80A9E">
              <w:t xml:space="preserve">, </w:t>
            </w:r>
            <w:r w:rsidR="00C80A9E" w:rsidRPr="007D403D">
              <w:t xml:space="preserve">at the </w:t>
            </w:r>
            <w:r w:rsidR="000D14BF">
              <w:t>Purchaser</w:t>
            </w:r>
            <w:r w:rsidR="00C80A9E">
              <w:t>'s</w:t>
            </w:r>
            <w:r w:rsidR="00C80A9E" w:rsidRPr="007D403D">
              <w:t xml:space="preserve"> sole discretion</w:t>
            </w:r>
            <w:r w:rsidRPr="004147F3">
              <w:t>:</w:t>
            </w:r>
          </w:p>
          <w:p w14:paraId="7BB46EF2" w14:textId="67B9A6B1" w:rsidR="00015E20" w:rsidRPr="004147F3" w:rsidRDefault="00015E20" w:rsidP="00AD10FC">
            <w:pPr>
              <w:numPr>
                <w:ilvl w:val="0"/>
                <w:numId w:val="14"/>
              </w:numPr>
              <w:spacing w:before="120" w:after="0"/>
              <w:ind w:left="1103"/>
              <w:jc w:val="both"/>
              <w:rPr>
                <w:szCs w:val="26"/>
              </w:rPr>
            </w:pPr>
            <w:r w:rsidRPr="004147F3">
              <w:t>if a</w:t>
            </w:r>
            <w:r w:rsidR="006377AC">
              <w:t>n</w:t>
            </w:r>
            <w:r w:rsidRPr="004147F3">
              <w:t xml:space="preserve"> </w:t>
            </w:r>
            <w:r w:rsidR="00287361">
              <w:t>Offeror</w:t>
            </w:r>
            <w:r w:rsidRPr="004147F3">
              <w:t xml:space="preserve"> withdraws its </w:t>
            </w:r>
            <w:r w:rsidR="00C80A9E">
              <w:t>Offer</w:t>
            </w:r>
            <w:r w:rsidR="00C80A9E" w:rsidRPr="004147F3">
              <w:t xml:space="preserve"> </w:t>
            </w:r>
            <w:r w:rsidRPr="004147F3">
              <w:t xml:space="preserve">during the period of </w:t>
            </w:r>
            <w:r w:rsidR="00C80A9E">
              <w:t>Offer</w:t>
            </w:r>
            <w:r w:rsidR="00C80A9E" w:rsidRPr="004147F3">
              <w:t xml:space="preserve"> </w:t>
            </w:r>
            <w:r w:rsidRPr="004147F3">
              <w:t xml:space="preserve">validity specified by the </w:t>
            </w:r>
            <w:r w:rsidR="00287361">
              <w:t>Offeror</w:t>
            </w:r>
            <w:r w:rsidRPr="004147F3">
              <w:t xml:space="preserve"> </w:t>
            </w:r>
            <w:r w:rsidR="00871294">
              <w:t xml:space="preserve">in the </w:t>
            </w:r>
            <w:r w:rsidR="00B66DCA">
              <w:t xml:space="preserve">Letter of </w:t>
            </w:r>
            <w:r w:rsidR="00B53C4B">
              <w:t xml:space="preserve">Technical </w:t>
            </w:r>
            <w:r w:rsidR="00B66DCA">
              <w:t>Offer</w:t>
            </w:r>
            <w:r w:rsidRPr="004147F3">
              <w:t xml:space="preserve">, except as provided in </w:t>
            </w:r>
            <w:r w:rsidR="00287361">
              <w:t>ITO</w:t>
            </w:r>
            <w:r w:rsidRPr="004147F3">
              <w:t xml:space="preserve"> </w:t>
            </w:r>
            <w:r w:rsidR="00F959CC">
              <w:t>Sub-</w:t>
            </w:r>
            <w:r w:rsidR="006C274B">
              <w:t>C</w:t>
            </w:r>
            <w:r w:rsidRPr="004147F3">
              <w:t xml:space="preserve">lause </w:t>
            </w:r>
            <w:r>
              <w:t>21.2</w:t>
            </w:r>
            <w:r w:rsidR="00C80A9E">
              <w:t xml:space="preserve"> in case of Offer submission extension</w:t>
            </w:r>
            <w:r w:rsidRPr="004147F3">
              <w:t xml:space="preserve">; </w:t>
            </w:r>
            <w:r w:rsidR="0049514D">
              <w:t>or</w:t>
            </w:r>
          </w:p>
          <w:p w14:paraId="30322DC9" w14:textId="583CD3FA" w:rsidR="00015E20" w:rsidRPr="004147F3" w:rsidRDefault="00015E20" w:rsidP="00AD10FC">
            <w:pPr>
              <w:numPr>
                <w:ilvl w:val="0"/>
                <w:numId w:val="14"/>
              </w:numPr>
              <w:spacing w:before="120" w:after="0"/>
              <w:ind w:left="1103"/>
              <w:jc w:val="both"/>
              <w:rPr>
                <w:szCs w:val="26"/>
              </w:rPr>
            </w:pPr>
            <w:r w:rsidRPr="004147F3">
              <w:t xml:space="preserve">if the successful </w:t>
            </w:r>
            <w:r w:rsidR="00287361">
              <w:t>Offeror</w:t>
            </w:r>
            <w:r w:rsidRPr="004147F3">
              <w:t xml:space="preserve"> fail</w:t>
            </w:r>
            <w:r>
              <w:t>s within the specified time to:</w:t>
            </w:r>
          </w:p>
          <w:p w14:paraId="10135695" w14:textId="309D0B71" w:rsidR="00015E20" w:rsidRPr="004147F3" w:rsidRDefault="00015E20" w:rsidP="00AD10FC">
            <w:pPr>
              <w:numPr>
                <w:ilvl w:val="0"/>
                <w:numId w:val="15"/>
              </w:numPr>
              <w:spacing w:before="120" w:after="0"/>
              <w:ind w:left="1529"/>
              <w:jc w:val="both"/>
              <w:rPr>
                <w:szCs w:val="26"/>
              </w:rPr>
            </w:pPr>
            <w:r w:rsidRPr="004147F3">
              <w:t xml:space="preserve">furnish the required Performance Security in accordance with GCC Clause </w:t>
            </w:r>
            <w:r>
              <w:t>1</w:t>
            </w:r>
            <w:r w:rsidR="003D7E01">
              <w:t>6</w:t>
            </w:r>
            <w:r w:rsidRPr="004147F3">
              <w:t xml:space="preserve"> as described in </w:t>
            </w:r>
            <w:r w:rsidR="00287361">
              <w:t>ITO</w:t>
            </w:r>
            <w:r w:rsidRPr="004147F3">
              <w:t xml:space="preserve"> Clause </w:t>
            </w:r>
            <w:r>
              <w:t>4</w:t>
            </w:r>
            <w:r w:rsidR="004354F4">
              <w:t>2</w:t>
            </w:r>
            <w:r w:rsidRPr="004147F3">
              <w:t>; or</w:t>
            </w:r>
          </w:p>
          <w:p w14:paraId="50ED4E72" w14:textId="13CCBDED" w:rsidR="00015E20" w:rsidRDefault="00015E20" w:rsidP="00AD10FC">
            <w:pPr>
              <w:numPr>
                <w:ilvl w:val="0"/>
                <w:numId w:val="15"/>
              </w:numPr>
              <w:spacing w:before="120" w:after="0"/>
              <w:ind w:left="1529"/>
              <w:jc w:val="both"/>
            </w:pPr>
            <w:r w:rsidRPr="004147F3">
              <w:t xml:space="preserve">sign the Contract in accordance with </w:t>
            </w:r>
            <w:r w:rsidR="00287361">
              <w:t>ITO</w:t>
            </w:r>
            <w:r w:rsidRPr="004147F3">
              <w:t xml:space="preserve"> Clause </w:t>
            </w:r>
            <w:r>
              <w:t>4</w:t>
            </w:r>
            <w:r w:rsidR="004354F4">
              <w:t>1</w:t>
            </w:r>
            <w:r w:rsidRPr="004147F3">
              <w:t>.</w:t>
            </w:r>
          </w:p>
          <w:p w14:paraId="334EE141" w14:textId="309EF8B4" w:rsidR="00015E20" w:rsidRPr="00147B6E" w:rsidRDefault="00015E20" w:rsidP="007E7714">
            <w:pPr>
              <w:pStyle w:val="Heading5ITBSubclause"/>
              <w:spacing w:after="0"/>
            </w:pPr>
            <w:r w:rsidRPr="004147F3">
              <w:t xml:space="preserve">The Bid Security of a </w:t>
            </w:r>
            <w:r>
              <w:t>J</w:t>
            </w:r>
            <w:r w:rsidRPr="004147F3">
              <w:t xml:space="preserve">oint </w:t>
            </w:r>
            <w:r>
              <w:t>V</w:t>
            </w:r>
            <w:r w:rsidRPr="004147F3">
              <w:t>enture</w:t>
            </w:r>
            <w:r w:rsidR="00A22BF7">
              <w:t xml:space="preserve"> or Association</w:t>
            </w:r>
            <w:r w:rsidRPr="004147F3">
              <w:t xml:space="preserve"> must be in the name of the </w:t>
            </w:r>
            <w:r w:rsidR="00A22BF7">
              <w:t>association</w:t>
            </w:r>
            <w:r w:rsidR="00CE62FE">
              <w:t xml:space="preserve"> that submits the </w:t>
            </w:r>
            <w:r w:rsidR="00C80A9E">
              <w:t>Offer</w:t>
            </w:r>
            <w:r w:rsidR="00CE62FE">
              <w:t xml:space="preserve">. </w:t>
            </w:r>
            <w:r w:rsidRPr="004147F3">
              <w:t xml:space="preserve">If the </w:t>
            </w:r>
            <w:r w:rsidR="00A22BF7">
              <w:t>association</w:t>
            </w:r>
            <w:r w:rsidRPr="004147F3">
              <w:t xml:space="preserve"> has not been legally constituted at the time of bidding, the Bid Security shall</w:t>
            </w:r>
            <w:r w:rsidR="008E01DE">
              <w:t xml:space="preserve"> </w:t>
            </w:r>
            <w:r w:rsidRPr="004147F3">
              <w:t>be in the names of all future partners</w:t>
            </w:r>
            <w:r w:rsidR="003D7E01">
              <w:t>, or in the name of the designated representative (</w:t>
            </w:r>
            <w:r w:rsidR="008E01DE">
              <w:t>partner in charge</w:t>
            </w:r>
            <w:r w:rsidR="003D7E01">
              <w:t xml:space="preserve"> or lead member)</w:t>
            </w:r>
            <w:r w:rsidRPr="004147F3">
              <w:t xml:space="preserve"> as named in the letter of intent or similar document in connection with the formation of the </w:t>
            </w:r>
            <w:r>
              <w:t>J</w:t>
            </w:r>
            <w:r w:rsidRPr="004147F3">
              <w:t xml:space="preserve">oint </w:t>
            </w:r>
            <w:r w:rsidRPr="00147B6E">
              <w:t>Venture</w:t>
            </w:r>
            <w:r w:rsidR="00A22BF7" w:rsidRPr="00147B6E">
              <w:t xml:space="preserve"> or Association</w:t>
            </w:r>
            <w:r w:rsidRPr="00147B6E">
              <w:t>.</w:t>
            </w:r>
          </w:p>
          <w:p w14:paraId="3AE74DB8" w14:textId="6F9D9815" w:rsidR="00CF3C46" w:rsidRPr="004147F3" w:rsidRDefault="00CF3C46" w:rsidP="007E7714">
            <w:pPr>
              <w:pStyle w:val="Heading5ITBSubclause"/>
              <w:spacing w:after="0"/>
            </w:pPr>
            <w:r w:rsidRPr="00147B6E">
              <w:t xml:space="preserve">The procedure for the submission of the Bid Security is provided for in </w:t>
            </w:r>
            <w:r w:rsidR="00287361">
              <w:t>ITO</w:t>
            </w:r>
            <w:r w:rsidRPr="00147B6E">
              <w:t xml:space="preserve"> </w:t>
            </w:r>
            <w:r w:rsidR="00F959CC" w:rsidRPr="00147B6E">
              <w:t>Sub-</w:t>
            </w:r>
            <w:r w:rsidR="006C274B" w:rsidRPr="00147B6E">
              <w:t>C</w:t>
            </w:r>
            <w:r w:rsidR="00F959CC" w:rsidRPr="00147B6E">
              <w:t xml:space="preserve">lause </w:t>
            </w:r>
            <w:r w:rsidRPr="00147B6E">
              <w:t>24.3.</w:t>
            </w:r>
          </w:p>
        </w:tc>
      </w:tr>
      <w:tr w:rsidR="009662ED" w:rsidRPr="004147F3" w14:paraId="3BFF8F40" w14:textId="77777777" w:rsidTr="002701DB">
        <w:trPr>
          <w:gridAfter w:val="1"/>
          <w:wAfter w:w="139" w:type="pct"/>
        </w:trPr>
        <w:tc>
          <w:tcPr>
            <w:tcW w:w="1358" w:type="pct"/>
            <w:gridSpan w:val="3"/>
          </w:tcPr>
          <w:p w14:paraId="711EA78D" w14:textId="3893B0AD" w:rsidR="00B73DFD" w:rsidRPr="00B53240" w:rsidRDefault="009A7544" w:rsidP="007E7714">
            <w:pPr>
              <w:pStyle w:val="Heading4ITB0"/>
              <w:spacing w:after="0"/>
              <w:jc w:val="left"/>
            </w:pPr>
            <w:bookmarkStart w:id="414" w:name="_Toc451499381"/>
            <w:bookmarkStart w:id="415" w:name="_Toc451499947"/>
            <w:bookmarkStart w:id="416" w:name="_Toc451500500"/>
            <w:bookmarkStart w:id="417" w:name="_Toc451499389"/>
            <w:bookmarkStart w:id="418" w:name="_Toc451499955"/>
            <w:bookmarkStart w:id="419" w:name="_Toc451500508"/>
            <w:bookmarkStart w:id="420" w:name="_Toc201578184"/>
            <w:bookmarkStart w:id="421" w:name="_Toc201578468"/>
            <w:bookmarkStart w:id="422" w:name="_Ref201633278"/>
            <w:bookmarkStart w:id="423" w:name="_Ref201636815"/>
            <w:bookmarkStart w:id="424" w:name="_Toc202352946"/>
            <w:bookmarkStart w:id="425" w:name="_Toc202353157"/>
            <w:bookmarkStart w:id="426" w:name="_Toc202353354"/>
            <w:bookmarkStart w:id="427" w:name="_Toc433790892"/>
            <w:bookmarkStart w:id="428" w:name="_Toc55823739"/>
            <w:bookmarkStart w:id="429" w:name="_Toc146727967"/>
            <w:bookmarkEnd w:id="414"/>
            <w:bookmarkEnd w:id="415"/>
            <w:bookmarkEnd w:id="416"/>
            <w:bookmarkEnd w:id="417"/>
            <w:bookmarkEnd w:id="418"/>
            <w:bookmarkEnd w:id="419"/>
            <w:r w:rsidRPr="00B53240">
              <w:lastRenderedPageBreak/>
              <w:t xml:space="preserve">Format and Signing of </w:t>
            </w:r>
            <w:bookmarkEnd w:id="420"/>
            <w:bookmarkEnd w:id="421"/>
            <w:bookmarkEnd w:id="422"/>
            <w:bookmarkEnd w:id="423"/>
            <w:bookmarkEnd w:id="424"/>
            <w:bookmarkEnd w:id="425"/>
            <w:bookmarkEnd w:id="426"/>
            <w:bookmarkEnd w:id="427"/>
            <w:bookmarkEnd w:id="428"/>
            <w:r w:rsidR="00C80A9E">
              <w:t>Offer</w:t>
            </w:r>
            <w:bookmarkEnd w:id="429"/>
          </w:p>
        </w:tc>
        <w:tc>
          <w:tcPr>
            <w:tcW w:w="3503" w:type="pct"/>
          </w:tcPr>
          <w:p w14:paraId="11A0108A" w14:textId="47AA750A" w:rsidR="00015E20" w:rsidRPr="00C946D5" w:rsidRDefault="008E2CCD" w:rsidP="00EE421D">
            <w:pPr>
              <w:pStyle w:val="Heading5ITBSubclause"/>
            </w:pPr>
            <w:bookmarkStart w:id="430" w:name="_Ref201564186"/>
            <w:r>
              <w:t>O</w:t>
            </w:r>
            <w:r w:rsidR="00C946D5" w:rsidRPr="00B05421">
              <w:t xml:space="preserve">nly one copy of the </w:t>
            </w:r>
            <w:r>
              <w:t xml:space="preserve">Offer </w:t>
            </w:r>
            <w:r w:rsidR="00C946D5" w:rsidRPr="00B05421">
              <w:t xml:space="preserve">shall be submitted. In all instances, this copy shall be construed to be the original. </w:t>
            </w:r>
            <w:r w:rsidR="00976069">
              <w:t>T</w:t>
            </w:r>
            <w:r w:rsidR="00274B8A">
              <w:t xml:space="preserve">he signatures may be written or electronically signed </w:t>
            </w:r>
            <w:r w:rsidR="009C6F4D">
              <w:t>using</w:t>
            </w:r>
            <w:r w:rsidR="00274B8A">
              <w:t xml:space="preserve"> any applicable software. </w:t>
            </w:r>
            <w:bookmarkEnd w:id="430"/>
          </w:p>
          <w:p w14:paraId="0590A6E4" w14:textId="76ABF40E" w:rsidR="00EE421D" w:rsidRDefault="00015E20" w:rsidP="00EE421D">
            <w:pPr>
              <w:pStyle w:val="Heading5ITBSubclause"/>
            </w:pPr>
            <w:r w:rsidRPr="004147F3">
              <w:t xml:space="preserve">The </w:t>
            </w:r>
            <w:r w:rsidR="00976069">
              <w:t>Offer</w:t>
            </w:r>
            <w:r w:rsidR="00976069" w:rsidRPr="004147F3">
              <w:t xml:space="preserve"> </w:t>
            </w:r>
            <w:r w:rsidRPr="004147F3">
              <w:t xml:space="preserve">shall contain no alterations or additions, except those </w:t>
            </w:r>
            <w:r>
              <w:t xml:space="preserve">made </w:t>
            </w:r>
            <w:r w:rsidRPr="004147F3">
              <w:t xml:space="preserve">to comply with the instructions issued by the </w:t>
            </w:r>
            <w:r w:rsidR="000D14BF">
              <w:t>Purchaser</w:t>
            </w:r>
            <w:r w:rsidRPr="004147F3">
              <w:t xml:space="preserve">, or as necessary to correct errors made by the </w:t>
            </w:r>
            <w:r w:rsidR="00287361">
              <w:t>Offeror</w:t>
            </w:r>
            <w:r w:rsidRPr="004147F3">
              <w:t xml:space="preserve">, in which case such corrections shall be initialed by the person or persons signing the </w:t>
            </w:r>
            <w:r w:rsidR="00976069">
              <w:t>Offer</w:t>
            </w:r>
            <w:r w:rsidRPr="004147F3">
              <w:t>.</w:t>
            </w:r>
          </w:p>
          <w:p w14:paraId="109E4B9A" w14:textId="3BFD4D33" w:rsidR="00EE421D" w:rsidRPr="00D35AF5" w:rsidRDefault="00EE421D" w:rsidP="00EE421D">
            <w:pPr>
              <w:pStyle w:val="Heading5ITBSubclause"/>
              <w:rPr>
                <w:iCs/>
              </w:rPr>
            </w:pPr>
            <w:r w:rsidRPr="00D35AF5">
              <w:t xml:space="preserve">The Offer shall be typed and shall be signed by a person duly authorized to sign on behalf of the </w:t>
            </w:r>
            <w:r w:rsidRPr="00D35AF5">
              <w:rPr>
                <w:iCs/>
              </w:rPr>
              <w:t>Offeror</w:t>
            </w:r>
            <w:r w:rsidRPr="00D35AF5">
              <w:t xml:space="preserve">. A letter of authorization shall consist of a written confirmation </w:t>
            </w:r>
            <w:r w:rsidRPr="002349AC">
              <w:rPr>
                <w:b/>
                <w:bCs/>
              </w:rPr>
              <w:t xml:space="preserve">as specified in the </w:t>
            </w:r>
            <w:r w:rsidR="00F6070B">
              <w:rPr>
                <w:b/>
                <w:bCs/>
              </w:rPr>
              <w:t>DS</w:t>
            </w:r>
            <w:r w:rsidRPr="00D35AF5">
              <w:t xml:space="preserve"> and shall be attached to the Offer. The name and position held by each person signing the authorization must be typed or printed below the signature. </w:t>
            </w:r>
            <w:r w:rsidRPr="00D35AF5">
              <w:rPr>
                <w:iCs/>
              </w:rPr>
              <w:t>All pages of the Offer where entries or amendments have been made shall be signed or initialed by the person(s) signing the Offer.</w:t>
            </w:r>
          </w:p>
          <w:p w14:paraId="0B30E61A" w14:textId="3DBEA83C" w:rsidR="00DC0D29" w:rsidRDefault="00DC0D29" w:rsidP="00B663B8">
            <w:pPr>
              <w:pStyle w:val="Heading5ITBSubclause"/>
            </w:pPr>
            <w:r>
              <w:t>A</w:t>
            </w:r>
            <w:r w:rsidR="00976069">
              <w:t>n</w:t>
            </w:r>
            <w:r>
              <w:t xml:space="preserve"> </w:t>
            </w:r>
            <w:r w:rsidR="00976069">
              <w:t xml:space="preserve">Offer </w:t>
            </w:r>
            <w:r>
              <w:t>submitted by a Joint Venture or other association shall comply with the following requirements:</w:t>
            </w:r>
          </w:p>
          <w:p w14:paraId="0D523879" w14:textId="77FB10F7" w:rsidR="0018271D" w:rsidRPr="00EE421D" w:rsidRDefault="00DC0D29" w:rsidP="00AD10FC">
            <w:pPr>
              <w:pStyle w:val="BodyText"/>
              <w:numPr>
                <w:ilvl w:val="0"/>
                <w:numId w:val="90"/>
              </w:numPr>
              <w:spacing w:before="120" w:after="120"/>
              <w:rPr>
                <w:b/>
              </w:rPr>
            </w:pPr>
            <w:r w:rsidRPr="00EE421D">
              <w:t>be signed so as to be legally binding on all partners; and</w:t>
            </w:r>
          </w:p>
          <w:p w14:paraId="5DE1D6F0" w14:textId="5648D60B" w:rsidR="009A5150" w:rsidRPr="004147F3" w:rsidRDefault="00DC0D29" w:rsidP="00AD10FC">
            <w:pPr>
              <w:pStyle w:val="BodyText"/>
              <w:numPr>
                <w:ilvl w:val="0"/>
                <w:numId w:val="90"/>
              </w:numPr>
              <w:spacing w:before="120" w:after="120"/>
            </w:pPr>
            <w:r w:rsidRPr="00EE421D">
              <w:t xml:space="preserve">include the </w:t>
            </w:r>
            <w:r w:rsidR="00287361" w:rsidRPr="00EE421D">
              <w:t>Offeror</w:t>
            </w:r>
            <w:r w:rsidRPr="00EE421D">
              <w:t>'s representatives’ authorization and be signed by those legally authorized to sign on behalf of the Joint Venture or 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43485271" w:rsidR="00445685" w:rsidRPr="00B05421" w:rsidRDefault="00445685" w:rsidP="00486B4A">
            <w:pPr>
              <w:pStyle w:val="Heading3ITB"/>
            </w:pPr>
            <w:bookmarkStart w:id="431" w:name="_Toc55293081"/>
            <w:bookmarkStart w:id="432" w:name="_Toc55328882"/>
            <w:bookmarkStart w:id="433" w:name="_Toc55338042"/>
            <w:bookmarkStart w:id="434" w:name="_Toc55372653"/>
            <w:bookmarkStart w:id="435" w:name="_Toc55389778"/>
            <w:bookmarkStart w:id="436" w:name="_Toc55397327"/>
            <w:bookmarkStart w:id="437" w:name="_Toc55823740"/>
            <w:bookmarkStart w:id="438" w:name="_Toc146727968"/>
            <w:r w:rsidRPr="004147F3">
              <w:t xml:space="preserve">Submission </w:t>
            </w:r>
            <w:r w:rsidRPr="00486B4A">
              <w:t>and</w:t>
            </w:r>
            <w:r>
              <w:t xml:space="preserve"> Opening </w:t>
            </w:r>
            <w:r w:rsidRPr="004147F3">
              <w:t xml:space="preserve">of </w:t>
            </w:r>
            <w:bookmarkEnd w:id="431"/>
            <w:bookmarkEnd w:id="432"/>
            <w:bookmarkEnd w:id="433"/>
            <w:bookmarkEnd w:id="434"/>
            <w:bookmarkEnd w:id="435"/>
            <w:bookmarkEnd w:id="436"/>
            <w:bookmarkEnd w:id="437"/>
            <w:r w:rsidR="00976069">
              <w:t>Offers</w:t>
            </w:r>
            <w:bookmarkEnd w:id="438"/>
          </w:p>
        </w:tc>
      </w:tr>
      <w:tr w:rsidR="009662ED" w:rsidRPr="004147F3" w14:paraId="304A97B9" w14:textId="77777777" w:rsidTr="00C9641E">
        <w:trPr>
          <w:gridAfter w:val="1"/>
          <w:wAfter w:w="139" w:type="pct"/>
          <w:trHeight w:val="796"/>
        </w:trPr>
        <w:tc>
          <w:tcPr>
            <w:tcW w:w="1358" w:type="pct"/>
            <w:gridSpan w:val="3"/>
          </w:tcPr>
          <w:p w14:paraId="6C0395C2" w14:textId="488F88D9" w:rsidR="005D0175" w:rsidRPr="00B53240" w:rsidRDefault="00976069" w:rsidP="007E7714">
            <w:pPr>
              <w:pStyle w:val="Heading4ITB0"/>
              <w:spacing w:after="0"/>
              <w:jc w:val="left"/>
            </w:pPr>
            <w:bookmarkStart w:id="439" w:name="_Toc55823741"/>
            <w:bookmarkStart w:id="440" w:name="_Toc146727969"/>
            <w:r>
              <w:t>Offer</w:t>
            </w:r>
            <w:r w:rsidRPr="00B53240">
              <w:t xml:space="preserve"> </w:t>
            </w:r>
            <w:r w:rsidR="005D0175" w:rsidRPr="00B53240">
              <w:t>Submission</w:t>
            </w:r>
            <w:bookmarkEnd w:id="439"/>
            <w:bookmarkEnd w:id="440"/>
          </w:p>
          <w:p w14:paraId="6B1CC15A" w14:textId="4581D7D4" w:rsidR="00A21DD1" w:rsidRPr="00B53240" w:rsidRDefault="00A21DD1" w:rsidP="007E7714">
            <w:pPr>
              <w:pStyle w:val="BoldNormal"/>
              <w:spacing w:before="120" w:after="0"/>
              <w:rPr>
                <w:lang w:val="en-GB"/>
              </w:rPr>
            </w:pPr>
          </w:p>
        </w:tc>
        <w:tc>
          <w:tcPr>
            <w:tcW w:w="3503" w:type="pct"/>
          </w:tcPr>
          <w:p w14:paraId="493278A1" w14:textId="717DE716" w:rsidR="005D0175" w:rsidRPr="004147F3" w:rsidRDefault="00287361" w:rsidP="002349AC">
            <w:pPr>
              <w:pStyle w:val="Heading5ITBSubclause"/>
            </w:pPr>
            <w:r>
              <w:t>Offeror</w:t>
            </w:r>
            <w:r w:rsidR="00A21DD1" w:rsidRPr="002C2896">
              <w:t xml:space="preserve">s shall </w:t>
            </w:r>
            <w:r w:rsidR="00A21DD1">
              <w:t xml:space="preserve">submit their </w:t>
            </w:r>
            <w:r w:rsidR="00976069">
              <w:t xml:space="preserve">Offers </w:t>
            </w:r>
            <w:r w:rsidR="00A21DD1">
              <w:t xml:space="preserve">via electronic means, </w:t>
            </w:r>
            <w:r w:rsidR="00A21DD1" w:rsidRPr="002C2896">
              <w:t xml:space="preserve">as provided </w:t>
            </w:r>
            <w:r w:rsidR="00976069">
              <w:t>below</w:t>
            </w:r>
            <w:r w:rsidR="00A21DD1">
              <w:t>.</w:t>
            </w:r>
          </w:p>
        </w:tc>
      </w:tr>
      <w:tr w:rsidR="007E7714" w:rsidRPr="004147F3" w14:paraId="4AC9447B" w14:textId="77777777" w:rsidTr="002701DB">
        <w:trPr>
          <w:trHeight w:val="657"/>
        </w:trPr>
        <w:tc>
          <w:tcPr>
            <w:tcW w:w="1318" w:type="pct"/>
          </w:tcPr>
          <w:p w14:paraId="6A926F58" w14:textId="061728D0" w:rsidR="003A3A52" w:rsidRPr="00B53240" w:rsidRDefault="003A3A52" w:rsidP="007E7714">
            <w:pPr>
              <w:pStyle w:val="BoldNormal"/>
              <w:spacing w:before="120" w:after="0"/>
              <w:rPr>
                <w:lang w:val="en-GB"/>
              </w:rPr>
            </w:pPr>
            <w:bookmarkStart w:id="441" w:name="_Toc451499393"/>
            <w:bookmarkStart w:id="442" w:name="_Toc451499959"/>
            <w:bookmarkStart w:id="443" w:name="_Toc451500512"/>
            <w:bookmarkStart w:id="444" w:name="_Toc451499396"/>
            <w:bookmarkStart w:id="445" w:name="_Toc451499962"/>
            <w:bookmarkStart w:id="446" w:name="_Toc451500515"/>
            <w:bookmarkStart w:id="447" w:name="_Toc451499399"/>
            <w:bookmarkStart w:id="448" w:name="_Toc451499965"/>
            <w:bookmarkStart w:id="449" w:name="_Toc451500518"/>
            <w:bookmarkEnd w:id="441"/>
            <w:bookmarkEnd w:id="442"/>
            <w:bookmarkEnd w:id="443"/>
            <w:bookmarkEnd w:id="444"/>
            <w:bookmarkEnd w:id="445"/>
            <w:bookmarkEnd w:id="446"/>
            <w:bookmarkEnd w:id="447"/>
            <w:bookmarkEnd w:id="448"/>
            <w:bookmarkEnd w:id="449"/>
          </w:p>
        </w:tc>
        <w:tc>
          <w:tcPr>
            <w:tcW w:w="3682" w:type="pct"/>
            <w:gridSpan w:val="4"/>
          </w:tcPr>
          <w:p w14:paraId="3E4BA9E2" w14:textId="550A4C13" w:rsidR="00B804E2" w:rsidRPr="002C2896" w:rsidRDefault="00B804E2" w:rsidP="00C9641E">
            <w:pPr>
              <w:numPr>
                <w:ilvl w:val="0"/>
                <w:numId w:val="16"/>
              </w:numPr>
              <w:spacing w:before="0" w:after="0"/>
              <w:ind w:left="1446" w:hanging="357"/>
              <w:jc w:val="both"/>
            </w:pPr>
            <w:r w:rsidRPr="002C2896">
              <w:t xml:space="preserve">The </w:t>
            </w:r>
            <w:r w:rsidR="00976069">
              <w:t>Offer</w:t>
            </w:r>
            <w:r w:rsidR="00976069" w:rsidRPr="002C2896">
              <w:t xml:space="preserve"> </w:t>
            </w:r>
            <w:r w:rsidRPr="002C2896">
              <w:t xml:space="preserve">submission forms should be in the form and format shown in Section </w:t>
            </w:r>
            <w:r w:rsidR="00180FD8">
              <w:t>I</w:t>
            </w:r>
            <w:r w:rsidRPr="002C2896">
              <w:t xml:space="preserve">V. </w:t>
            </w:r>
            <w:r w:rsidR="001B3A3A">
              <w:t>Submission</w:t>
            </w:r>
            <w:r w:rsidR="00180FD8">
              <w:t xml:space="preserve"> </w:t>
            </w:r>
            <w:r w:rsidRPr="002C2896">
              <w:t>Forms.</w:t>
            </w:r>
          </w:p>
          <w:p w14:paraId="3D947EF4" w14:textId="7FB2650C" w:rsidR="00B804E2" w:rsidRPr="002C2896" w:rsidRDefault="00B804E2" w:rsidP="00AD10FC">
            <w:pPr>
              <w:numPr>
                <w:ilvl w:val="0"/>
                <w:numId w:val="16"/>
              </w:numPr>
              <w:spacing w:before="120" w:after="0"/>
              <w:ind w:left="1450"/>
              <w:jc w:val="both"/>
            </w:pPr>
            <w:r w:rsidRPr="002C2896">
              <w:t xml:space="preserve">If required in </w:t>
            </w:r>
            <w:r w:rsidR="00287361">
              <w:t>ITO</w:t>
            </w:r>
            <w:r>
              <w:t xml:space="preserve"> </w:t>
            </w:r>
            <w:r w:rsidR="009B5590">
              <w:t>Sub-</w:t>
            </w:r>
            <w:r w:rsidR="006C274B">
              <w:t>C</w:t>
            </w:r>
            <w:r w:rsidR="009B5590">
              <w:t>lause</w:t>
            </w:r>
            <w:r w:rsidR="00C04860">
              <w:t xml:space="preserve"> </w:t>
            </w:r>
            <w:r>
              <w:t>23</w:t>
            </w:r>
            <w:r w:rsidRPr="002C2896">
              <w:t>.</w:t>
            </w:r>
            <w:r w:rsidR="00EE421D">
              <w:t>3</w:t>
            </w:r>
            <w:r w:rsidRPr="002C2896">
              <w:t xml:space="preserve">, the authorized representative of the </w:t>
            </w:r>
            <w:r w:rsidR="00287361">
              <w:t>Offeror</w:t>
            </w:r>
            <w:r w:rsidRPr="002C2896">
              <w:t xml:space="preserve">s signing the </w:t>
            </w:r>
            <w:r w:rsidR="00976069">
              <w:t>Offers</w:t>
            </w:r>
            <w:r w:rsidR="00976069" w:rsidRPr="002C2896">
              <w:t xml:space="preserve"> </w:t>
            </w:r>
            <w:r w:rsidRPr="002C2896">
              <w:t xml:space="preserve">shall provide within the </w:t>
            </w:r>
            <w:r w:rsidR="00976069">
              <w:t>Offer</w:t>
            </w:r>
            <w:r w:rsidR="00976069" w:rsidRPr="002C2896">
              <w:t xml:space="preserve"> </w:t>
            </w:r>
            <w:r w:rsidRPr="002C2896">
              <w:t xml:space="preserve">an authorization in the form of a written power of attorney demonstrating that the person signing has been duly authorized to sign on behalf of the </w:t>
            </w:r>
            <w:r w:rsidR="00287361">
              <w:t>Offeror</w:t>
            </w:r>
            <w:r w:rsidRPr="002C2896">
              <w:t>, and its Associates, as applicable.</w:t>
            </w:r>
          </w:p>
          <w:p w14:paraId="149EE76A" w14:textId="169A0D1C" w:rsidR="00B804E2" w:rsidRPr="002C2896" w:rsidRDefault="00287361" w:rsidP="00AD10FC">
            <w:pPr>
              <w:numPr>
                <w:ilvl w:val="0"/>
                <w:numId w:val="16"/>
              </w:numPr>
              <w:spacing w:before="120" w:after="0"/>
              <w:ind w:left="1450"/>
              <w:jc w:val="both"/>
            </w:pPr>
            <w:r>
              <w:t>Offeror</w:t>
            </w:r>
            <w:r w:rsidR="00B804E2" w:rsidRPr="002C2896">
              <w:t xml:space="preserve">s shall be provided with a File Request Link (FRL) </w:t>
            </w:r>
            <w:r w:rsidR="00292855" w:rsidRPr="00CA6927">
              <w:rPr>
                <w:b/>
              </w:rPr>
              <w:t xml:space="preserve">specified in the </w:t>
            </w:r>
            <w:r w:rsidR="00F6070B">
              <w:rPr>
                <w:b/>
              </w:rPr>
              <w:t>DS</w:t>
            </w:r>
            <w:r w:rsidR="00292855">
              <w:t xml:space="preserve"> </w:t>
            </w:r>
            <w:r w:rsidR="00B804E2" w:rsidRPr="002C2896">
              <w:t xml:space="preserve">upon requesting the Bidding Document which shall be used to submit their </w:t>
            </w:r>
            <w:r w:rsidR="00976069">
              <w:t xml:space="preserve">Offers </w:t>
            </w:r>
            <w:r w:rsidR="00865C4B">
              <w:t xml:space="preserve">and all other </w:t>
            </w:r>
            <w:r w:rsidR="00976069">
              <w:t>Offer</w:t>
            </w:r>
            <w:r w:rsidR="00865C4B">
              <w:t>-related documents</w:t>
            </w:r>
            <w:r w:rsidR="00B804E2" w:rsidRPr="002C2896">
              <w:t xml:space="preserve">. </w:t>
            </w:r>
            <w:r w:rsidR="00B53C4B" w:rsidRPr="004764EB">
              <w:t>A</w:t>
            </w:r>
            <w:r w:rsidR="00B53C4B">
              <w:t>n</w:t>
            </w:r>
            <w:r w:rsidR="00B53C4B" w:rsidRPr="004764EB">
              <w:t xml:space="preserve"> </w:t>
            </w:r>
            <w:r w:rsidR="00B53C4B">
              <w:t>Offeror</w:t>
            </w:r>
            <w:r w:rsidR="00B53C4B" w:rsidRPr="004764EB">
              <w:t xml:space="preserve"> who </w:t>
            </w:r>
            <w:r w:rsidR="00B53C4B" w:rsidRPr="004764EB">
              <w:lastRenderedPageBreak/>
              <w:t>submits only the Technical Offer or only the Financial Offer shall have its entire submission rejected</w:t>
            </w:r>
            <w:r w:rsidR="00B53C4B">
              <w:t>.</w:t>
            </w:r>
          </w:p>
          <w:p w14:paraId="231A35F3" w14:textId="12833244" w:rsidR="00B804E2" w:rsidRPr="002C2896" w:rsidRDefault="00B804E2" w:rsidP="00AD10FC">
            <w:pPr>
              <w:numPr>
                <w:ilvl w:val="0"/>
                <w:numId w:val="16"/>
              </w:numPr>
              <w:spacing w:before="120" w:after="0"/>
              <w:ind w:left="1450"/>
              <w:jc w:val="both"/>
            </w:pPr>
            <w:r w:rsidRPr="002C2896">
              <w:t xml:space="preserve">Submissions </w:t>
            </w:r>
            <w:r w:rsidR="00585ED6">
              <w:t xml:space="preserve">either </w:t>
            </w:r>
            <w:r w:rsidRPr="002C2896">
              <w:t xml:space="preserve">by hard copy or by email are not acceptable and shall </w:t>
            </w:r>
            <w:r w:rsidR="00585ED6">
              <w:t>result</w:t>
            </w:r>
            <w:r w:rsidRPr="002C2896">
              <w:t xml:space="preserve"> in </w:t>
            </w:r>
            <w:r w:rsidR="00976069">
              <w:t>Offer</w:t>
            </w:r>
            <w:r w:rsidR="00976069" w:rsidRPr="002C2896">
              <w:t xml:space="preserve"> </w:t>
            </w:r>
            <w:r w:rsidRPr="002C2896">
              <w:t xml:space="preserve">rejection. The </w:t>
            </w:r>
            <w:r w:rsidR="000D14BF">
              <w:t>Purchaser</w:t>
            </w:r>
            <w:r w:rsidRPr="002C2896">
              <w:t xml:space="preserve"> shall not be responsible for misplaced or mis-sent </w:t>
            </w:r>
            <w:r w:rsidR="00976069">
              <w:t>Offers</w:t>
            </w:r>
            <w:r w:rsidR="00976069" w:rsidRPr="002C2896">
              <w:t xml:space="preserve"> </w:t>
            </w:r>
            <w:r w:rsidRPr="002C2896">
              <w:t xml:space="preserve">submitted not using the FRL. This circumstance may be cause for </w:t>
            </w:r>
            <w:r w:rsidR="00976069">
              <w:t>Offer</w:t>
            </w:r>
            <w:r w:rsidR="00976069" w:rsidRPr="002C2896">
              <w:t xml:space="preserve"> </w:t>
            </w:r>
            <w:r w:rsidRPr="002C2896">
              <w:t>rejection.</w:t>
            </w:r>
          </w:p>
          <w:p w14:paraId="45AF4546" w14:textId="475EAD89" w:rsidR="00A26D3D" w:rsidRPr="002C2896" w:rsidRDefault="00A26D3D" w:rsidP="00AD10FC">
            <w:pPr>
              <w:numPr>
                <w:ilvl w:val="0"/>
                <w:numId w:val="16"/>
              </w:numPr>
              <w:spacing w:before="120" w:after="0"/>
              <w:ind w:left="1450"/>
              <w:jc w:val="both"/>
            </w:pPr>
            <w:r w:rsidRPr="002C2896">
              <w:t xml:space="preserve">The </w:t>
            </w:r>
            <w:r w:rsidR="00585ED6">
              <w:t>FRL</w:t>
            </w:r>
            <w:r w:rsidRPr="002C2896">
              <w:t xml:space="preserve"> shall expire on the </w:t>
            </w:r>
            <w:r w:rsidR="00976069">
              <w:t>Offer</w:t>
            </w:r>
            <w:r w:rsidR="00976069" w:rsidRPr="002C2896">
              <w:t xml:space="preserve"> </w:t>
            </w:r>
            <w:r w:rsidRPr="002C2896">
              <w:t xml:space="preserve">submission deadline specified in </w:t>
            </w:r>
            <w:r w:rsidR="00287361">
              <w:t>ITO</w:t>
            </w:r>
            <w:r w:rsidR="00DA2043">
              <w:t xml:space="preserve"> </w:t>
            </w:r>
            <w:r w:rsidR="00C04860">
              <w:t>Sub-</w:t>
            </w:r>
            <w:r w:rsidR="006C274B">
              <w:t>C</w:t>
            </w:r>
            <w:r w:rsidR="00C04860" w:rsidRPr="002C2896">
              <w:t xml:space="preserve">lause </w:t>
            </w:r>
            <w:r w:rsidR="00DA2043">
              <w:t>25</w:t>
            </w:r>
            <w:r w:rsidRPr="002C2896">
              <w:t xml:space="preserve">.1. The </w:t>
            </w:r>
            <w:r w:rsidR="00976069">
              <w:t xml:space="preserve">Offer </w:t>
            </w:r>
            <w:r w:rsidR="00180FD8">
              <w:t>and other related documents</w:t>
            </w:r>
            <w:r w:rsidRPr="002C2896">
              <w:t xml:space="preserve"> shall be submitted solely via the </w:t>
            </w:r>
            <w:r w:rsidR="00585ED6">
              <w:t xml:space="preserve">FRL, which </w:t>
            </w:r>
            <w:r w:rsidRPr="002C2896">
              <w:t xml:space="preserve">can be used more than once to submit additional documents. </w:t>
            </w:r>
          </w:p>
          <w:p w14:paraId="7EC14243" w14:textId="06CCD34A" w:rsidR="00DA2043" w:rsidRPr="002C2896" w:rsidRDefault="00DA2043" w:rsidP="00AD10FC">
            <w:pPr>
              <w:numPr>
                <w:ilvl w:val="0"/>
                <w:numId w:val="16"/>
              </w:numPr>
              <w:spacing w:before="120" w:after="0"/>
              <w:ind w:left="1450"/>
              <w:jc w:val="both"/>
            </w:pPr>
            <w:r w:rsidRPr="002C2896">
              <w:t xml:space="preserve">All submitted documents (whether as standalone files or files in folders) shall be in Microsoft Office or PDF format. </w:t>
            </w:r>
            <w:r w:rsidR="00976069">
              <w:t xml:space="preserve">The </w:t>
            </w:r>
            <w:r w:rsidR="00B53C4B">
              <w:t>Technical Offer and the Financial</w:t>
            </w:r>
            <w:r w:rsidR="00976069">
              <w:t xml:space="preserve"> Offer </w:t>
            </w:r>
            <w:r w:rsidR="00B53C4B">
              <w:t>shall</w:t>
            </w:r>
            <w:r w:rsidR="00976069">
              <w:t xml:space="preserve"> be</w:t>
            </w:r>
            <w:r w:rsidR="00180FD8">
              <w:t xml:space="preserve"> submitted </w:t>
            </w:r>
            <w:r w:rsidR="00976069">
              <w:t xml:space="preserve">in separate files, </w:t>
            </w:r>
            <w:r w:rsidRPr="002C2896">
              <w:t xml:space="preserve">each </w:t>
            </w:r>
            <w:r w:rsidR="00976069">
              <w:t xml:space="preserve">of which </w:t>
            </w:r>
            <w:r w:rsidRPr="002C2896">
              <w:t>not exceed</w:t>
            </w:r>
            <w:r w:rsidR="00976069">
              <w:t>ing</w:t>
            </w:r>
            <w:r w:rsidRPr="002C2896">
              <w:t xml:space="preserve"> 10GB. </w:t>
            </w:r>
            <w:r w:rsidR="00976069">
              <w:t>C</w:t>
            </w:r>
            <w:r w:rsidRPr="002C2896">
              <w:t xml:space="preserve">ompressed files or folders are </w:t>
            </w:r>
            <w:r w:rsidR="00976069">
              <w:t>discouraged</w:t>
            </w:r>
            <w:r w:rsidRPr="002C2896">
              <w:t xml:space="preserve">, thus </w:t>
            </w:r>
            <w:r w:rsidR="00976069" w:rsidRPr="007D403D">
              <w:t xml:space="preserve">the </w:t>
            </w:r>
            <w:r w:rsidR="000D14BF">
              <w:t>Purchaser</w:t>
            </w:r>
            <w:r w:rsidR="00976069" w:rsidRPr="007D403D">
              <w:t xml:space="preserve"> assumes no responsibility for the partial or complete damage or failure to open or access</w:t>
            </w:r>
            <w:r w:rsidR="00976069" w:rsidRPr="002C2896">
              <w:t xml:space="preserve"> </w:t>
            </w:r>
            <w:r w:rsidRPr="002C2896">
              <w:t>documents submitted in any archived and/or compressed format (compressed by WinZip - including any application of the zip family-, WinRAR, 7z, 7zX, or any other similar formats).</w:t>
            </w:r>
          </w:p>
          <w:p w14:paraId="7E0FC777" w14:textId="69EB5D81" w:rsidR="00DA2043" w:rsidRDefault="00B53C4B" w:rsidP="00AD10FC">
            <w:pPr>
              <w:numPr>
                <w:ilvl w:val="0"/>
                <w:numId w:val="16"/>
              </w:numPr>
              <w:spacing w:before="120" w:after="0"/>
              <w:ind w:left="1450"/>
              <w:jc w:val="both"/>
            </w:pPr>
            <w:r>
              <w:t xml:space="preserve">Technical </w:t>
            </w:r>
            <w:r w:rsidR="00976069">
              <w:t>Offers</w:t>
            </w:r>
            <w:r w:rsidR="00976069" w:rsidRPr="002C2896">
              <w:t xml:space="preserve"> </w:t>
            </w:r>
            <w:r w:rsidR="00DA2043" w:rsidRPr="002C2896">
              <w:t xml:space="preserve">are not required to be password-protected, but may be protected at the </w:t>
            </w:r>
            <w:r w:rsidR="00287361">
              <w:t>Offeror</w:t>
            </w:r>
            <w:r w:rsidR="00DA2043" w:rsidRPr="002C2896">
              <w:t xml:space="preserve">’s discretion. </w:t>
            </w:r>
            <w:r w:rsidR="00287361">
              <w:t>Offeror</w:t>
            </w:r>
            <w:r w:rsidR="00DA2043" w:rsidRPr="002C2896">
              <w:t xml:space="preserve">s who choose to password-protect their </w:t>
            </w:r>
            <w:r>
              <w:t xml:space="preserve">Technical </w:t>
            </w:r>
            <w:r w:rsidR="00976069">
              <w:t>Offers</w:t>
            </w:r>
            <w:r w:rsidR="00976069" w:rsidRPr="002C2896">
              <w:t xml:space="preserve"> </w:t>
            </w:r>
            <w:r w:rsidR="00DA2043" w:rsidRPr="002C2896">
              <w:t xml:space="preserve">can do so to protect against inadvertent untimely opening of </w:t>
            </w:r>
            <w:r w:rsidR="00976069">
              <w:t>their</w:t>
            </w:r>
            <w:r w:rsidR="00976069" w:rsidRPr="002C2896">
              <w:t xml:space="preserve"> </w:t>
            </w:r>
            <w:r w:rsidR="00976069">
              <w:t>Offer</w:t>
            </w:r>
            <w:r w:rsidR="00DA2043" w:rsidRPr="002C2896">
              <w:t>, but at their own responsibility for providing the correct password as</w:t>
            </w:r>
            <w:r w:rsidR="00DA2043" w:rsidRPr="00694CAE">
              <w:t xml:space="preserve"> </w:t>
            </w:r>
            <w:r w:rsidR="00DA2043" w:rsidRPr="00CA6927">
              <w:rPr>
                <w:b/>
              </w:rPr>
              <w:t xml:space="preserve">specified in the </w:t>
            </w:r>
            <w:r w:rsidR="00F6070B">
              <w:rPr>
                <w:b/>
              </w:rPr>
              <w:t>DS</w:t>
            </w:r>
            <w:r w:rsidR="00DA2043" w:rsidRPr="002C2896">
              <w:t>. If a</w:t>
            </w:r>
            <w:r w:rsidR="006377AC">
              <w:t>n</w:t>
            </w:r>
            <w:r w:rsidR="00DA2043" w:rsidRPr="002C2896">
              <w:t xml:space="preserve"> </w:t>
            </w:r>
            <w:r w:rsidR="00287361">
              <w:t>Offeror</w:t>
            </w:r>
            <w:r w:rsidR="00DA2043" w:rsidRPr="002C2896">
              <w:t xml:space="preserve"> fails to provide the correct password that opens the files so its relevant contents can be announced by the </w:t>
            </w:r>
            <w:r w:rsidR="00DA2043" w:rsidRPr="009E3DB4">
              <w:t>deadline</w:t>
            </w:r>
            <w:r w:rsidR="00DA2043" w:rsidRPr="00694CAE">
              <w:t xml:space="preserve"> </w:t>
            </w:r>
            <w:r w:rsidR="00DA2043" w:rsidRPr="00B05421">
              <w:t xml:space="preserve">provided in the </w:t>
            </w:r>
            <w:r w:rsidR="00F6070B">
              <w:t>DS</w:t>
            </w:r>
            <w:r w:rsidR="00DA2043" w:rsidRPr="002C2896">
              <w:t xml:space="preserve">, their </w:t>
            </w:r>
            <w:r w:rsidR="00B67FB7">
              <w:t>Offer</w:t>
            </w:r>
            <w:r w:rsidR="00B67FB7" w:rsidRPr="002C2896">
              <w:t xml:space="preserve"> </w:t>
            </w:r>
            <w:r w:rsidR="00DA2043" w:rsidRPr="002C2896">
              <w:t xml:space="preserve">shall be rejected. </w:t>
            </w:r>
            <w:r w:rsidR="00287361">
              <w:t>Offeror</w:t>
            </w:r>
            <w:r w:rsidR="00DA2043" w:rsidRPr="002C2896">
              <w:t xml:space="preserve">s </w:t>
            </w:r>
            <w:r w:rsidR="00B67FB7">
              <w:t>should send</w:t>
            </w:r>
            <w:r w:rsidR="00DA2043" w:rsidRPr="002C2896">
              <w:t xml:space="preserve"> this password </w:t>
            </w:r>
            <w:r w:rsidR="00B67FB7" w:rsidRPr="002C2896">
              <w:t xml:space="preserve">to the email address </w:t>
            </w:r>
            <w:r w:rsidR="00B67FB7" w:rsidRPr="00CC08A5">
              <w:rPr>
                <w:b/>
              </w:rPr>
              <w:t xml:space="preserve">indicated in the </w:t>
            </w:r>
            <w:r w:rsidR="00F6070B">
              <w:rPr>
                <w:bCs/>
              </w:rPr>
              <w:t>DS</w:t>
            </w:r>
            <w:r w:rsidR="00B67FB7">
              <w:rPr>
                <w:bCs/>
              </w:rPr>
              <w:t xml:space="preserve">; the password cannot be sent </w:t>
            </w:r>
            <w:r w:rsidR="00DA2043" w:rsidRPr="00B67FB7">
              <w:rPr>
                <w:bCs/>
              </w:rPr>
              <w:t>via</w:t>
            </w:r>
            <w:r w:rsidR="00DA2043" w:rsidRPr="002C2896">
              <w:t xml:space="preserve"> the File Request Link</w:t>
            </w:r>
            <w:r w:rsidR="00DA2043" w:rsidRPr="0030339C">
              <w:t>.</w:t>
            </w:r>
          </w:p>
          <w:p w14:paraId="547A9807" w14:textId="7657F6D3" w:rsidR="00B53C4B" w:rsidRPr="002C2896" w:rsidRDefault="00B53C4B" w:rsidP="00AD10FC">
            <w:pPr>
              <w:numPr>
                <w:ilvl w:val="0"/>
                <w:numId w:val="16"/>
              </w:numPr>
              <w:spacing w:before="120" w:after="0"/>
              <w:ind w:left="1450"/>
              <w:jc w:val="both"/>
            </w:pPr>
            <w:r>
              <w:t>Financial Offers</w:t>
            </w:r>
            <w:r w:rsidRPr="002C2896">
              <w:t xml:space="preserve"> are not required to be password-protected, but may be protected at the </w:t>
            </w:r>
            <w:r>
              <w:t>Offeror</w:t>
            </w:r>
            <w:r w:rsidRPr="002C2896">
              <w:t xml:space="preserve">’s discretion. </w:t>
            </w:r>
            <w:r>
              <w:t>Offeror</w:t>
            </w:r>
            <w:r w:rsidRPr="002C2896">
              <w:t xml:space="preserve">s who choose to password-protect their </w:t>
            </w:r>
            <w:r>
              <w:t>Financial Offers</w:t>
            </w:r>
            <w:r w:rsidRPr="002C2896">
              <w:t xml:space="preserve"> can do so to protect against inadvertent untimely opening of </w:t>
            </w:r>
            <w:r>
              <w:t>their</w:t>
            </w:r>
            <w:r w:rsidRPr="002C2896">
              <w:t xml:space="preserve"> </w:t>
            </w:r>
            <w:r>
              <w:t>Offer</w:t>
            </w:r>
            <w:r w:rsidRPr="002C2896">
              <w:t>, but at their own responsibility for providing the correct password as</w:t>
            </w:r>
            <w:r w:rsidRPr="00694CAE">
              <w:t xml:space="preserve"> </w:t>
            </w:r>
            <w:r w:rsidRPr="00CA6927">
              <w:rPr>
                <w:b/>
              </w:rPr>
              <w:t xml:space="preserve">specified in the </w:t>
            </w:r>
            <w:r>
              <w:rPr>
                <w:b/>
              </w:rPr>
              <w:t>DS</w:t>
            </w:r>
            <w:r w:rsidRPr="002C2896">
              <w:t>. If a</w:t>
            </w:r>
            <w:r>
              <w:t>n</w:t>
            </w:r>
            <w:r w:rsidRPr="002C2896">
              <w:t xml:space="preserve"> </w:t>
            </w:r>
            <w:r>
              <w:t>Offeror</w:t>
            </w:r>
            <w:r w:rsidRPr="002C2896">
              <w:t xml:space="preserve"> fails to provide the correct password that opens the files so its relevant </w:t>
            </w:r>
            <w:r w:rsidRPr="002C2896">
              <w:lastRenderedPageBreak/>
              <w:t xml:space="preserve">contents can be announced by the </w:t>
            </w:r>
            <w:r w:rsidRPr="009E3DB4">
              <w:t>deadline</w:t>
            </w:r>
            <w:r w:rsidRPr="00694CAE">
              <w:t xml:space="preserve"> </w:t>
            </w:r>
            <w:r w:rsidRPr="00B05421">
              <w:t xml:space="preserve">provided in the </w:t>
            </w:r>
            <w:r>
              <w:t>DS</w:t>
            </w:r>
            <w:r w:rsidRPr="002C2896">
              <w:t xml:space="preserve">, their </w:t>
            </w:r>
            <w:r>
              <w:t>Offer</w:t>
            </w:r>
            <w:r w:rsidRPr="002C2896">
              <w:t xml:space="preserve"> shall be rejected. </w:t>
            </w:r>
            <w:r>
              <w:t>Offeror</w:t>
            </w:r>
            <w:r w:rsidRPr="002C2896">
              <w:t xml:space="preserve">s </w:t>
            </w:r>
            <w:r>
              <w:t>should send</w:t>
            </w:r>
            <w:r w:rsidRPr="002C2896">
              <w:t xml:space="preserve"> this password to the email address </w:t>
            </w:r>
            <w:r w:rsidRPr="00CC08A5">
              <w:rPr>
                <w:b/>
              </w:rPr>
              <w:t xml:space="preserve">indicated in the </w:t>
            </w:r>
            <w:r>
              <w:rPr>
                <w:bCs/>
              </w:rPr>
              <w:t xml:space="preserve">DS; the password cannot be sent </w:t>
            </w:r>
            <w:r w:rsidRPr="00B67FB7">
              <w:rPr>
                <w:bCs/>
              </w:rPr>
              <w:t>via</w:t>
            </w:r>
            <w:r w:rsidRPr="002C2896">
              <w:t xml:space="preserve"> the File Request Link</w:t>
            </w:r>
            <w:r>
              <w:t>.</w:t>
            </w:r>
          </w:p>
          <w:p w14:paraId="02A4B112" w14:textId="0F99E99D" w:rsidR="00DA2043" w:rsidRPr="00B05421" w:rsidRDefault="00287361" w:rsidP="00AD10FC">
            <w:pPr>
              <w:numPr>
                <w:ilvl w:val="0"/>
                <w:numId w:val="16"/>
              </w:numPr>
              <w:spacing w:before="120" w:after="0"/>
              <w:ind w:left="1450"/>
            </w:pPr>
            <w:r>
              <w:t>Offeror</w:t>
            </w:r>
            <w:r w:rsidR="00DA2043" w:rsidRPr="00B05421">
              <w:t xml:space="preserve">s should use the following filename format for </w:t>
            </w:r>
            <w:r w:rsidR="008B30D5">
              <w:t>Offer</w:t>
            </w:r>
            <w:r w:rsidR="008B30D5" w:rsidRPr="00B05421">
              <w:t>s</w:t>
            </w:r>
            <w:r w:rsidR="00DA2043" w:rsidRPr="00B05421">
              <w:t>:</w:t>
            </w:r>
          </w:p>
          <w:p w14:paraId="0329A695" w14:textId="184F09D5" w:rsidR="00DA2043" w:rsidRDefault="00B53C4B" w:rsidP="00180FD8">
            <w:pPr>
              <w:spacing w:before="120" w:after="0"/>
              <w:ind w:left="1657"/>
            </w:pPr>
            <w:r>
              <w:t xml:space="preserve">(a) </w:t>
            </w:r>
            <w:r w:rsidRPr="004764EB">
              <w:t xml:space="preserve">Technical Offer filename: </w:t>
            </w:r>
            <w:r w:rsidR="00DA2043" w:rsidRPr="00B05421">
              <w:t>[</w:t>
            </w:r>
            <w:r w:rsidR="00287361">
              <w:t>Offeror</w:t>
            </w:r>
            <w:r w:rsidR="00DA2043" w:rsidRPr="00B05421">
              <w:t xml:space="preserve">’s Name] – </w:t>
            </w:r>
            <w:r w:rsidR="003421DE">
              <w:t>Offer</w:t>
            </w:r>
            <w:r w:rsidR="003421DE" w:rsidRPr="00B05421">
              <w:t xml:space="preserve"> </w:t>
            </w:r>
            <w:r w:rsidR="00DA2043" w:rsidRPr="00B05421">
              <w:t xml:space="preserve">Title - Ref# [insert Bidding Document </w:t>
            </w:r>
            <w:r w:rsidR="00E908FA">
              <w:t>reference</w:t>
            </w:r>
            <w:r w:rsidR="00DA2043" w:rsidRPr="00B05421">
              <w:t>]</w:t>
            </w:r>
          </w:p>
          <w:p w14:paraId="29244E15" w14:textId="406C6C24" w:rsidR="00B53C4B" w:rsidRPr="00346315" w:rsidRDefault="00B53C4B" w:rsidP="00180FD8">
            <w:pPr>
              <w:spacing w:before="120" w:after="0"/>
              <w:ind w:left="1657"/>
            </w:pPr>
            <w:r>
              <w:t>(b) Financial</w:t>
            </w:r>
            <w:r w:rsidRPr="004764EB">
              <w:t xml:space="preserve"> Offer filename: </w:t>
            </w:r>
            <w:r w:rsidRPr="00B05421">
              <w:t>[</w:t>
            </w:r>
            <w:r>
              <w:t>Offeror</w:t>
            </w:r>
            <w:r w:rsidRPr="00B05421">
              <w:t xml:space="preserve">’s Name] – </w:t>
            </w:r>
            <w:r>
              <w:t>Offer</w:t>
            </w:r>
            <w:r w:rsidRPr="00B05421">
              <w:t xml:space="preserve"> Title - Ref# [insert Bidding Document </w:t>
            </w:r>
            <w:r>
              <w:t>reference</w:t>
            </w:r>
            <w:r w:rsidRPr="00B05421">
              <w:t>]</w:t>
            </w:r>
          </w:p>
          <w:p w14:paraId="6F70D385" w14:textId="344C97B0" w:rsidR="0010351C" w:rsidRPr="00BF6E5A" w:rsidRDefault="00287361" w:rsidP="00AD10FC">
            <w:pPr>
              <w:numPr>
                <w:ilvl w:val="0"/>
                <w:numId w:val="16"/>
              </w:numPr>
              <w:spacing w:before="120" w:after="0"/>
              <w:ind w:left="1450"/>
              <w:jc w:val="both"/>
            </w:pPr>
            <w:r>
              <w:t>Offeror</w:t>
            </w:r>
            <w:r w:rsidR="00DA2043" w:rsidRPr="002C2896">
              <w:t xml:space="preserve">s are informed that the capability of their internet bandwidth will determine the speed in which their </w:t>
            </w:r>
            <w:r w:rsidR="003421DE">
              <w:t>Offers</w:t>
            </w:r>
            <w:r w:rsidR="003421DE" w:rsidRPr="002C2896">
              <w:t xml:space="preserve"> </w:t>
            </w:r>
            <w:r w:rsidR="00DA2043" w:rsidRPr="002C2896">
              <w:t xml:space="preserve">are uploaded via the </w:t>
            </w:r>
            <w:r w:rsidR="00A87E7A">
              <w:t>FRL</w:t>
            </w:r>
            <w:r w:rsidR="00DA2043" w:rsidRPr="002C2896">
              <w:t xml:space="preserve">. </w:t>
            </w:r>
            <w:r>
              <w:t>Offeror</w:t>
            </w:r>
            <w:r w:rsidR="00DA2043" w:rsidRPr="002C2896">
              <w:t xml:space="preserve">s are therefore advised to commence the process of uploading their </w:t>
            </w:r>
            <w:r w:rsidR="003421DE">
              <w:t>Offers</w:t>
            </w:r>
            <w:r w:rsidR="003421DE" w:rsidRPr="002C2896">
              <w:t xml:space="preserve"> </w:t>
            </w:r>
            <w:r w:rsidR="00DA2043" w:rsidRPr="002C2896">
              <w:t xml:space="preserve">via the </w:t>
            </w:r>
            <w:r w:rsidR="00A87E7A">
              <w:t>FRL</w:t>
            </w:r>
            <w:r w:rsidR="00DA2043" w:rsidRPr="002C2896">
              <w:t xml:space="preserve"> in good time before the </w:t>
            </w:r>
            <w:r w:rsidR="003421DE">
              <w:t>Offer</w:t>
            </w:r>
            <w:r w:rsidR="003421DE" w:rsidRPr="002C2896">
              <w:t xml:space="preserve"> </w:t>
            </w:r>
            <w:r w:rsidR="00DA2043" w:rsidRPr="002C2896">
              <w:t xml:space="preserve">submission deadline. As noted above, this link shall expire at the </w:t>
            </w:r>
            <w:r w:rsidR="003421DE">
              <w:t>Offer</w:t>
            </w:r>
            <w:r w:rsidR="003421DE" w:rsidRPr="002C2896">
              <w:t xml:space="preserve"> </w:t>
            </w:r>
            <w:r w:rsidR="00DA2043" w:rsidRPr="002C2896">
              <w:t xml:space="preserve">submission deadline, and cannot be reopened except under the provision of </w:t>
            </w:r>
            <w:r>
              <w:t>ITO</w:t>
            </w:r>
            <w:r w:rsidR="00DA2043" w:rsidRPr="002C2896">
              <w:t xml:space="preserve"> </w:t>
            </w:r>
            <w:r w:rsidR="00C04860" w:rsidRPr="003C3C58">
              <w:t>Sub-</w:t>
            </w:r>
            <w:r w:rsidR="006C274B">
              <w:t>C</w:t>
            </w:r>
            <w:r w:rsidR="00C04860" w:rsidRPr="003C3C58">
              <w:t>lause</w:t>
            </w:r>
            <w:r w:rsidR="00C04860">
              <w:t xml:space="preserve"> </w:t>
            </w:r>
            <w:r w:rsidR="00F938F1">
              <w:t>9</w:t>
            </w:r>
            <w:r w:rsidR="00DA2043" w:rsidRPr="002C2896">
              <w:t xml:space="preserve">.3 and </w:t>
            </w:r>
            <w:r>
              <w:t>ITO</w:t>
            </w:r>
            <w:r w:rsidR="00DA2043" w:rsidRPr="002C2896">
              <w:t xml:space="preserve"> </w:t>
            </w:r>
            <w:r w:rsidR="00C04860" w:rsidRPr="003C3C58">
              <w:t>Sub-</w:t>
            </w:r>
            <w:r w:rsidR="006C274B">
              <w:t>C</w:t>
            </w:r>
            <w:r w:rsidR="00C04860" w:rsidRPr="003C3C58">
              <w:t>lause</w:t>
            </w:r>
            <w:r w:rsidR="00C04860">
              <w:t xml:space="preserve"> </w:t>
            </w:r>
            <w:r w:rsidR="001D0680">
              <w:t>25</w:t>
            </w:r>
            <w:r w:rsidR="00DA2043" w:rsidRPr="002C2896">
              <w:t>.2.</w:t>
            </w:r>
          </w:p>
          <w:p w14:paraId="45BEFBA8" w14:textId="0CBF34B9" w:rsidR="003C3C58" w:rsidRPr="003C3C58" w:rsidRDefault="003421DE" w:rsidP="00AD10FC">
            <w:pPr>
              <w:numPr>
                <w:ilvl w:val="0"/>
                <w:numId w:val="16"/>
              </w:numPr>
              <w:spacing w:before="120" w:after="0"/>
              <w:ind w:left="1450"/>
              <w:jc w:val="both"/>
            </w:pPr>
            <w:r>
              <w:t>T</w:t>
            </w:r>
            <w:r w:rsidR="00E94C79" w:rsidRPr="003C3C58">
              <w:t xml:space="preserve">he scanned copy of the Bid Security must be submitted by the deadline for submission of </w:t>
            </w:r>
            <w:r>
              <w:t>Offers</w:t>
            </w:r>
            <w:r w:rsidRPr="003C3C58">
              <w:t xml:space="preserve"> </w:t>
            </w:r>
            <w:r w:rsidR="00E94C79" w:rsidRPr="003C3C58">
              <w:t xml:space="preserve">in </w:t>
            </w:r>
            <w:r w:rsidR="00287361">
              <w:t>ITO</w:t>
            </w:r>
            <w:r w:rsidR="00E94C79" w:rsidRPr="003C3C58">
              <w:t xml:space="preserve"> </w:t>
            </w:r>
            <w:r w:rsidR="00C04860" w:rsidRPr="003C3C58">
              <w:t>Sub-</w:t>
            </w:r>
            <w:r w:rsidR="006C274B">
              <w:t>C</w:t>
            </w:r>
            <w:r w:rsidR="00C04860" w:rsidRPr="003C3C58">
              <w:t xml:space="preserve">lause </w:t>
            </w:r>
            <w:r w:rsidR="00E94C79" w:rsidRPr="003C3C58">
              <w:t>25.1. The hard copy of the Bid Security shall be submitted by the date</w:t>
            </w:r>
            <w:r w:rsidR="00E94C79" w:rsidRPr="003C3C58">
              <w:rPr>
                <w:rFonts w:hint="eastAsia"/>
              </w:rPr>
              <w:t> </w:t>
            </w:r>
            <w:r w:rsidR="00E94C79" w:rsidRPr="00CA6927">
              <w:rPr>
                <w:b/>
              </w:rPr>
              <w:t xml:space="preserve">specified in the </w:t>
            </w:r>
            <w:r w:rsidR="00F6070B">
              <w:rPr>
                <w:b/>
              </w:rPr>
              <w:t>DS</w:t>
            </w:r>
            <w:r w:rsidR="00E94C79" w:rsidRPr="003C3C58">
              <w:t>.</w:t>
            </w:r>
            <w:r w:rsidR="00E94C79" w:rsidRPr="003C3C58">
              <w:rPr>
                <w:rFonts w:hint="eastAsia"/>
              </w:rPr>
              <w:t> </w:t>
            </w:r>
            <w:r w:rsidR="00E94C79" w:rsidRPr="003C3C58">
              <w:t xml:space="preserve">Failure to submit the hard copy by that date shall result in rejection of the </w:t>
            </w:r>
            <w:r w:rsidR="00052DCA">
              <w:t>Offer</w:t>
            </w:r>
            <w:r w:rsidR="00E94C79" w:rsidRPr="003C3C58">
              <w:t xml:space="preserve">. </w:t>
            </w:r>
          </w:p>
        </w:tc>
      </w:tr>
      <w:tr w:rsidR="007E7714" w:rsidRPr="004147F3" w14:paraId="432A0FB6" w14:textId="77777777" w:rsidTr="002701DB">
        <w:tc>
          <w:tcPr>
            <w:tcW w:w="1318" w:type="pct"/>
          </w:tcPr>
          <w:p w14:paraId="26550478" w14:textId="1E5661EB" w:rsidR="00E9181D" w:rsidRPr="00B53240" w:rsidRDefault="00E9181D" w:rsidP="007E7714">
            <w:pPr>
              <w:pStyle w:val="Heading4ITB0"/>
              <w:spacing w:after="0"/>
              <w:jc w:val="left"/>
            </w:pPr>
            <w:bookmarkStart w:id="450" w:name="_Toc451499404"/>
            <w:bookmarkStart w:id="451" w:name="_Toc451499970"/>
            <w:bookmarkStart w:id="452" w:name="_Toc451500523"/>
            <w:bookmarkStart w:id="453" w:name="_Toc201578187"/>
            <w:bookmarkStart w:id="454" w:name="_Toc201578471"/>
            <w:bookmarkStart w:id="455" w:name="_Ref201636537"/>
            <w:bookmarkStart w:id="456" w:name="_Ref201637105"/>
            <w:bookmarkStart w:id="457" w:name="_Toc202352949"/>
            <w:bookmarkStart w:id="458" w:name="_Toc202353160"/>
            <w:bookmarkStart w:id="459" w:name="_Toc202353357"/>
            <w:bookmarkStart w:id="460" w:name="_Toc433790895"/>
            <w:bookmarkStart w:id="461" w:name="_Toc55823742"/>
            <w:bookmarkStart w:id="462" w:name="_Toc146727970"/>
            <w:bookmarkEnd w:id="450"/>
            <w:bookmarkEnd w:id="451"/>
            <w:bookmarkEnd w:id="452"/>
            <w:r w:rsidRPr="00B53240">
              <w:lastRenderedPageBreak/>
              <w:t xml:space="preserve">Deadline for Submission of </w:t>
            </w:r>
            <w:bookmarkEnd w:id="453"/>
            <w:bookmarkEnd w:id="454"/>
            <w:bookmarkEnd w:id="455"/>
            <w:bookmarkEnd w:id="456"/>
            <w:bookmarkEnd w:id="457"/>
            <w:bookmarkEnd w:id="458"/>
            <w:bookmarkEnd w:id="459"/>
            <w:bookmarkEnd w:id="460"/>
            <w:bookmarkEnd w:id="461"/>
            <w:r w:rsidR="00052DCA">
              <w:t>Offers</w:t>
            </w:r>
            <w:bookmarkEnd w:id="462"/>
          </w:p>
        </w:tc>
        <w:tc>
          <w:tcPr>
            <w:tcW w:w="3682" w:type="pct"/>
            <w:gridSpan w:val="4"/>
          </w:tcPr>
          <w:p w14:paraId="269924A5" w14:textId="4F210072" w:rsidR="00E9181D" w:rsidRDefault="00052DCA" w:rsidP="009A5150">
            <w:pPr>
              <w:pStyle w:val="Heading5ITBSubclause"/>
              <w:spacing w:after="0"/>
            </w:pPr>
            <w:bookmarkStart w:id="463" w:name="_Ref201564565"/>
            <w:r>
              <w:t>Offers</w:t>
            </w:r>
            <w:r w:rsidRPr="004147F3">
              <w:t xml:space="preserve"> </w:t>
            </w:r>
            <w:r w:rsidR="00E9181D" w:rsidRPr="004147F3">
              <w:t xml:space="preserve">must be received by the </w:t>
            </w:r>
            <w:r w:rsidR="000D14BF">
              <w:t>Purchaser</w:t>
            </w:r>
            <w:r w:rsidR="00E9181D" w:rsidRPr="004147F3">
              <w:t xml:space="preserve"> no later than the date and time </w:t>
            </w:r>
            <w:r w:rsidR="00E9181D" w:rsidRPr="00CA6927">
              <w:rPr>
                <w:b/>
              </w:rPr>
              <w:t xml:space="preserve">specified in the </w:t>
            </w:r>
            <w:r w:rsidR="00F6070B">
              <w:rPr>
                <w:b/>
              </w:rPr>
              <w:t>DS</w:t>
            </w:r>
            <w:r w:rsidR="00A373DB">
              <w:t xml:space="preserve">, or any extension of this date in accordance with </w:t>
            </w:r>
            <w:r w:rsidR="00287361">
              <w:t>ITO</w:t>
            </w:r>
            <w:r w:rsidR="00A373DB">
              <w:t xml:space="preserve"> </w:t>
            </w:r>
            <w:r w:rsidR="00C04860" w:rsidRPr="003C3C58">
              <w:t>Sub-</w:t>
            </w:r>
            <w:r w:rsidR="006C274B">
              <w:t>C</w:t>
            </w:r>
            <w:r w:rsidR="00C04860" w:rsidRPr="003C3C58">
              <w:t>lause</w:t>
            </w:r>
            <w:r w:rsidR="00C04860">
              <w:t xml:space="preserve"> </w:t>
            </w:r>
            <w:r w:rsidR="00A373DB">
              <w:t>25.2</w:t>
            </w:r>
            <w:r w:rsidR="00E9181D" w:rsidRPr="004147F3">
              <w:t>.</w:t>
            </w:r>
            <w:bookmarkEnd w:id="463"/>
          </w:p>
          <w:p w14:paraId="5C1F987E" w14:textId="40BA23F3" w:rsidR="00B2749A" w:rsidRPr="004147F3" w:rsidRDefault="00B2749A" w:rsidP="009A5150">
            <w:pPr>
              <w:pStyle w:val="Heading5ITBSubclause"/>
              <w:spacing w:after="0"/>
            </w:pPr>
            <w:r w:rsidRPr="004147F3">
              <w:t xml:space="preserve">The </w:t>
            </w:r>
            <w:r w:rsidR="000D14BF">
              <w:t>Purchaser</w:t>
            </w:r>
            <w:r w:rsidRPr="004147F3">
              <w:t xml:space="preserve"> may, at its discretion, extend the deadline for the submission of </w:t>
            </w:r>
            <w:r w:rsidR="00052DCA">
              <w:t>Offers</w:t>
            </w:r>
            <w:r w:rsidR="00052DCA" w:rsidRPr="004147F3">
              <w:t xml:space="preserve"> </w:t>
            </w:r>
            <w:r w:rsidRPr="004147F3">
              <w:t xml:space="preserve">by issuing an amendment in accordance with </w:t>
            </w:r>
            <w:r w:rsidR="00287361">
              <w:t>ITO</w:t>
            </w:r>
            <w:r w:rsidRPr="004147F3">
              <w:t xml:space="preserve"> Clause </w:t>
            </w:r>
            <w:r>
              <w:t>9</w:t>
            </w:r>
            <w:r w:rsidRPr="004147F3">
              <w:t xml:space="preserve">, in which case all rights and obligations of the </w:t>
            </w:r>
            <w:r w:rsidR="000D14BF">
              <w:t>Purchaser</w:t>
            </w:r>
            <w:r w:rsidRPr="004147F3">
              <w:t xml:space="preserve"> and the </w:t>
            </w:r>
            <w:r w:rsidR="00287361">
              <w:t>Offeror</w:t>
            </w:r>
            <w:r w:rsidRPr="004147F3">
              <w:t>s previously subject to the original deadline shall then be subject to the deadline as extended.</w:t>
            </w:r>
          </w:p>
        </w:tc>
      </w:tr>
      <w:tr w:rsidR="007E7714" w:rsidRPr="004147F3" w14:paraId="678221B4" w14:textId="77777777" w:rsidTr="002701DB">
        <w:tc>
          <w:tcPr>
            <w:tcW w:w="1318" w:type="pct"/>
          </w:tcPr>
          <w:p w14:paraId="3FA98F36" w14:textId="4001FE6A" w:rsidR="00E9181D" w:rsidRPr="00B53240" w:rsidRDefault="00E9181D" w:rsidP="007E7714">
            <w:pPr>
              <w:pStyle w:val="Heading4ITB0"/>
              <w:spacing w:after="0"/>
              <w:jc w:val="left"/>
            </w:pPr>
            <w:bookmarkStart w:id="464" w:name="_Toc451499414"/>
            <w:bookmarkStart w:id="465" w:name="_Toc451499980"/>
            <w:bookmarkStart w:id="466" w:name="_Toc451500533"/>
            <w:bookmarkStart w:id="467" w:name="_Toc201578188"/>
            <w:bookmarkStart w:id="468" w:name="_Toc201578472"/>
            <w:bookmarkStart w:id="469" w:name="_Ref201637434"/>
            <w:bookmarkStart w:id="470" w:name="_Toc202352950"/>
            <w:bookmarkStart w:id="471" w:name="_Toc202353161"/>
            <w:bookmarkStart w:id="472" w:name="_Toc202353358"/>
            <w:bookmarkStart w:id="473" w:name="_Toc433790896"/>
            <w:bookmarkStart w:id="474" w:name="_Toc55823743"/>
            <w:bookmarkStart w:id="475" w:name="_Toc146727971"/>
            <w:bookmarkEnd w:id="464"/>
            <w:bookmarkEnd w:id="465"/>
            <w:bookmarkEnd w:id="466"/>
            <w:r w:rsidRPr="00B53240">
              <w:t xml:space="preserve">Late </w:t>
            </w:r>
            <w:bookmarkEnd w:id="467"/>
            <w:bookmarkEnd w:id="468"/>
            <w:bookmarkEnd w:id="469"/>
            <w:bookmarkEnd w:id="470"/>
            <w:bookmarkEnd w:id="471"/>
            <w:bookmarkEnd w:id="472"/>
            <w:bookmarkEnd w:id="473"/>
            <w:bookmarkEnd w:id="474"/>
            <w:r w:rsidR="00052DCA">
              <w:t>Offers</w:t>
            </w:r>
            <w:bookmarkEnd w:id="475"/>
          </w:p>
        </w:tc>
        <w:tc>
          <w:tcPr>
            <w:tcW w:w="3682" w:type="pct"/>
            <w:gridSpan w:val="4"/>
          </w:tcPr>
          <w:p w14:paraId="66E7D924" w14:textId="601BCA74" w:rsidR="00E9181D" w:rsidRPr="004147F3" w:rsidRDefault="00D7272B" w:rsidP="009A5150">
            <w:pPr>
              <w:pStyle w:val="Heading5ITBSubclause"/>
              <w:spacing w:after="0"/>
            </w:pPr>
            <w:r w:rsidRPr="004147F3">
              <w:t xml:space="preserve">The </w:t>
            </w:r>
            <w:r w:rsidR="000D14BF">
              <w:t>Purchaser</w:t>
            </w:r>
            <w:r w:rsidRPr="004147F3">
              <w:t xml:space="preserve"> shall not consider any </w:t>
            </w:r>
            <w:r w:rsidR="00052DCA">
              <w:t>Offer</w:t>
            </w:r>
            <w:r w:rsidR="00052DCA" w:rsidRPr="004147F3">
              <w:t xml:space="preserve"> </w:t>
            </w:r>
            <w:r w:rsidRPr="004147F3">
              <w:t xml:space="preserve">that arrives after the deadline for submission of </w:t>
            </w:r>
            <w:r w:rsidR="00052DCA">
              <w:t>Offers</w:t>
            </w:r>
            <w:r w:rsidRPr="004147F3">
              <w:t xml:space="preserve">, </w:t>
            </w:r>
            <w:r w:rsidR="00CD50DA" w:rsidRPr="004147F3">
              <w:t xml:space="preserve">in accordance with </w:t>
            </w:r>
            <w:r w:rsidR="00287361">
              <w:t>ITO</w:t>
            </w:r>
            <w:r w:rsidR="00CD50DA" w:rsidRPr="004147F3">
              <w:t xml:space="preserve"> Clause </w:t>
            </w:r>
            <w:r w:rsidR="009D5BDB">
              <w:t>25</w:t>
            </w:r>
            <w:r w:rsidRPr="004147F3">
              <w:t xml:space="preserve">. Any </w:t>
            </w:r>
            <w:r w:rsidR="00052DCA">
              <w:t>Offer</w:t>
            </w:r>
            <w:r w:rsidR="00052DCA" w:rsidRPr="004147F3">
              <w:t xml:space="preserve"> </w:t>
            </w:r>
            <w:r w:rsidRPr="004147F3">
              <w:t xml:space="preserve">received by the </w:t>
            </w:r>
            <w:r w:rsidR="000D14BF">
              <w:t>Purchaser</w:t>
            </w:r>
            <w:r w:rsidRPr="004147F3">
              <w:t xml:space="preserve"> after the deadline for submission of </w:t>
            </w:r>
            <w:r w:rsidR="00052DCA">
              <w:t>Offers</w:t>
            </w:r>
            <w:r w:rsidR="00052DCA" w:rsidRPr="004147F3">
              <w:t xml:space="preserve"> </w:t>
            </w:r>
            <w:r w:rsidRPr="004147F3">
              <w:t>shall be declared late</w:t>
            </w:r>
            <w:r w:rsidR="00052DCA">
              <w:t xml:space="preserve"> and</w:t>
            </w:r>
            <w:r w:rsidRPr="004147F3">
              <w:t xml:space="preserve"> rejected</w:t>
            </w:r>
            <w:r w:rsidR="00BE07A9">
              <w:t>.</w:t>
            </w:r>
            <w:r w:rsidRPr="004147F3">
              <w:t xml:space="preserve"> </w:t>
            </w:r>
          </w:p>
        </w:tc>
      </w:tr>
      <w:tr w:rsidR="007E7714" w:rsidRPr="004147F3" w14:paraId="75A31058" w14:textId="77777777" w:rsidTr="002701DB">
        <w:trPr>
          <w:trHeight w:val="6451"/>
        </w:trPr>
        <w:tc>
          <w:tcPr>
            <w:tcW w:w="1318" w:type="pct"/>
          </w:tcPr>
          <w:p w14:paraId="0653D840" w14:textId="2532BAD4" w:rsidR="00C86444" w:rsidRPr="00B53240" w:rsidRDefault="00C86444" w:rsidP="007E7714">
            <w:pPr>
              <w:pStyle w:val="Heading4ITB0"/>
              <w:spacing w:after="0"/>
              <w:jc w:val="left"/>
            </w:pPr>
            <w:bookmarkStart w:id="476" w:name="_Toc201578189"/>
            <w:bookmarkStart w:id="477" w:name="_Toc201578473"/>
            <w:bookmarkStart w:id="478" w:name="_Ref201635090"/>
            <w:bookmarkStart w:id="479" w:name="_Ref201637307"/>
            <w:bookmarkStart w:id="480" w:name="_Ref201637469"/>
            <w:bookmarkStart w:id="481" w:name="_Toc202352951"/>
            <w:bookmarkStart w:id="482" w:name="_Toc202353162"/>
            <w:bookmarkStart w:id="483" w:name="_Toc202353359"/>
            <w:bookmarkStart w:id="484" w:name="_Toc433790897"/>
            <w:bookmarkStart w:id="485" w:name="_Toc55823744"/>
            <w:bookmarkStart w:id="486" w:name="_Toc146727972"/>
            <w:r w:rsidRPr="00B53240">
              <w:lastRenderedPageBreak/>
              <w:t xml:space="preserve">Withdrawal, Substitution, and Modification of </w:t>
            </w:r>
            <w:bookmarkEnd w:id="476"/>
            <w:bookmarkEnd w:id="477"/>
            <w:bookmarkEnd w:id="478"/>
            <w:bookmarkEnd w:id="479"/>
            <w:bookmarkEnd w:id="480"/>
            <w:bookmarkEnd w:id="481"/>
            <w:bookmarkEnd w:id="482"/>
            <w:bookmarkEnd w:id="483"/>
            <w:bookmarkEnd w:id="484"/>
            <w:bookmarkEnd w:id="485"/>
            <w:r w:rsidR="00E422C3">
              <w:t>Offer</w:t>
            </w:r>
            <w:r w:rsidR="00581D0B">
              <w:t>s</w:t>
            </w:r>
            <w:bookmarkEnd w:id="486"/>
          </w:p>
        </w:tc>
        <w:tc>
          <w:tcPr>
            <w:tcW w:w="3682" w:type="pct"/>
            <w:gridSpan w:val="4"/>
          </w:tcPr>
          <w:p w14:paraId="599BCB44" w14:textId="5F34D3A1" w:rsidR="00C86444" w:rsidRPr="004147F3" w:rsidRDefault="007B614F" w:rsidP="009A5150">
            <w:pPr>
              <w:pStyle w:val="Heading5ITBSubclause"/>
              <w:spacing w:after="0"/>
            </w:pPr>
            <w:bookmarkStart w:id="487" w:name="_Ref201636852"/>
            <w:r>
              <w:t>An Offeror</w:t>
            </w:r>
            <w:r w:rsidR="00C86444" w:rsidRPr="004147F3">
              <w:t xml:space="preserve"> may withdraw, substitute, or modify its </w:t>
            </w:r>
            <w:r w:rsidR="00581D0B">
              <w:t>Offer</w:t>
            </w:r>
            <w:r w:rsidR="00581D0B" w:rsidRPr="004147F3">
              <w:t xml:space="preserve"> </w:t>
            </w:r>
            <w:r w:rsidR="00C86444" w:rsidRPr="004147F3">
              <w:t xml:space="preserve">prior to the deadline for the submission of </w:t>
            </w:r>
            <w:r w:rsidR="008B30D5">
              <w:t>Offers</w:t>
            </w:r>
            <w:r w:rsidR="008B30D5" w:rsidRPr="004147F3">
              <w:t xml:space="preserve"> </w:t>
            </w:r>
            <w:r w:rsidR="00C86444" w:rsidRPr="004147F3">
              <w:t>by sending a written notice</w:t>
            </w:r>
            <w:r w:rsidR="00C86444">
              <w:t xml:space="preserve"> -  through the File Request Link indicated in </w:t>
            </w:r>
            <w:r w:rsidR="00287361">
              <w:t>ITO</w:t>
            </w:r>
            <w:r w:rsidR="00C86444">
              <w:t xml:space="preserve"> </w:t>
            </w:r>
            <w:r w:rsidR="00C86444" w:rsidRPr="003C3C58">
              <w:t>Sub-</w:t>
            </w:r>
            <w:r w:rsidR="006C274B">
              <w:t>C</w:t>
            </w:r>
            <w:r w:rsidR="00C86444" w:rsidRPr="003C3C58">
              <w:t>lause</w:t>
            </w:r>
            <w:r w:rsidR="00C86444">
              <w:t xml:space="preserve"> 24.</w:t>
            </w:r>
            <w:r w:rsidR="00581D0B">
              <w:t>1</w:t>
            </w:r>
            <w:r w:rsidR="00C86444">
              <w:t xml:space="preserve"> c) -</w:t>
            </w:r>
            <w:r w:rsidR="00C86444" w:rsidRPr="004147F3">
              <w:t xml:space="preserve"> duly signed by an authorized representative, and shall include a copy of the authorization of the person signing in accordance with </w:t>
            </w:r>
            <w:r w:rsidR="00287361">
              <w:t>ITO</w:t>
            </w:r>
            <w:r w:rsidR="00C86444" w:rsidRPr="004147F3">
              <w:t xml:space="preserve"> </w:t>
            </w:r>
            <w:r w:rsidR="00C86444" w:rsidRPr="003C3C58">
              <w:t>Sub-</w:t>
            </w:r>
            <w:r w:rsidR="006C274B">
              <w:t>C</w:t>
            </w:r>
            <w:r w:rsidR="00C86444" w:rsidRPr="003C3C58">
              <w:t>lause</w:t>
            </w:r>
            <w:r w:rsidR="00C86444" w:rsidRPr="004147F3">
              <w:t xml:space="preserve"> </w:t>
            </w:r>
            <w:r w:rsidR="00C86444">
              <w:t>23.</w:t>
            </w:r>
            <w:r w:rsidR="00D62A98">
              <w:t>3</w:t>
            </w:r>
            <w:r w:rsidR="00C86444">
              <w:t>.</w:t>
            </w:r>
            <w:r w:rsidR="00C86444" w:rsidRPr="004147F3">
              <w:t xml:space="preserve"> The corresponding substitution or modification of the </w:t>
            </w:r>
            <w:r w:rsidR="00581D0B">
              <w:t>Offer</w:t>
            </w:r>
            <w:r w:rsidR="00581D0B" w:rsidRPr="004147F3">
              <w:t xml:space="preserve"> </w:t>
            </w:r>
            <w:r w:rsidR="00C86444" w:rsidRPr="004147F3">
              <w:t>must accompany the respective written notice. All notices must be:</w:t>
            </w:r>
            <w:bookmarkEnd w:id="487"/>
          </w:p>
          <w:p w14:paraId="48D1DC80" w14:textId="3582EB7A" w:rsidR="00C86444" w:rsidRPr="004147F3" w:rsidRDefault="00C86444" w:rsidP="00AD10FC">
            <w:pPr>
              <w:numPr>
                <w:ilvl w:val="0"/>
                <w:numId w:val="17"/>
              </w:numPr>
              <w:spacing w:before="120" w:after="0"/>
              <w:ind w:left="1103"/>
              <w:jc w:val="both"/>
            </w:pPr>
            <w:r w:rsidRPr="004147F3">
              <w:t xml:space="preserve">submitted in accordance with </w:t>
            </w:r>
            <w:r w:rsidR="00287361">
              <w:t>ITO</w:t>
            </w:r>
            <w:r w:rsidRPr="004147F3">
              <w:t xml:space="preserve"> Clauses </w:t>
            </w:r>
            <w:r>
              <w:t>24</w:t>
            </w:r>
            <w:r w:rsidRPr="004147F3">
              <w:t xml:space="preserve"> and </w:t>
            </w:r>
            <w:r>
              <w:t>25</w:t>
            </w:r>
            <w:r w:rsidR="00581D0B">
              <w:t>,</w:t>
            </w:r>
            <w:r w:rsidRPr="004147F3">
              <w:t xml:space="preserve"> and in addition, the respective </w:t>
            </w:r>
            <w:r w:rsidR="00581D0B">
              <w:t>submissions</w:t>
            </w:r>
            <w:r w:rsidR="00581D0B" w:rsidRPr="004147F3">
              <w:t xml:space="preserve"> </w:t>
            </w:r>
            <w:r w:rsidRPr="004147F3">
              <w:t>shall be clearly marked “</w:t>
            </w:r>
            <w:r>
              <w:rPr>
                <w:smallCaps/>
              </w:rPr>
              <w:t>Withdrawal</w:t>
            </w:r>
            <w:r w:rsidRPr="004147F3">
              <w:t>,” “</w:t>
            </w:r>
            <w:r w:rsidRPr="00A60115">
              <w:rPr>
                <w:smallCaps/>
              </w:rPr>
              <w:t>Substitution</w:t>
            </w:r>
            <w:r w:rsidRPr="004147F3">
              <w:t>,” or “</w:t>
            </w:r>
            <w:r w:rsidRPr="00A60115">
              <w:rPr>
                <w:smallCaps/>
              </w:rPr>
              <w:t>Modification</w:t>
            </w:r>
            <w:r>
              <w:rPr>
                <w:smallCaps/>
              </w:rPr>
              <w:t>,</w:t>
            </w:r>
            <w:r w:rsidRPr="004147F3">
              <w:t>” and</w:t>
            </w:r>
          </w:p>
          <w:p w14:paraId="3FD64EA0" w14:textId="1E62FC3A" w:rsidR="00C86444" w:rsidRPr="004147F3" w:rsidRDefault="00C86444" w:rsidP="00AD10FC">
            <w:pPr>
              <w:numPr>
                <w:ilvl w:val="0"/>
                <w:numId w:val="17"/>
              </w:numPr>
              <w:spacing w:before="120" w:after="0"/>
              <w:ind w:left="1103"/>
              <w:jc w:val="both"/>
            </w:pPr>
            <w:r w:rsidRPr="004147F3">
              <w:t xml:space="preserve">received by the </w:t>
            </w:r>
            <w:r w:rsidR="000D14BF">
              <w:t>Purchaser</w:t>
            </w:r>
            <w:r w:rsidRPr="004147F3">
              <w:t xml:space="preserve"> prior to the deadline prescribed for submission of </w:t>
            </w:r>
            <w:r w:rsidR="00581D0B">
              <w:t>Offers</w:t>
            </w:r>
            <w:r w:rsidRPr="004147F3">
              <w:t xml:space="preserve">, in accordance with </w:t>
            </w:r>
            <w:r w:rsidR="00287361">
              <w:t>ITO</w:t>
            </w:r>
            <w:r w:rsidRPr="004147F3">
              <w:t xml:space="preserve"> Clause </w:t>
            </w:r>
            <w:r>
              <w:t>25</w:t>
            </w:r>
            <w:r w:rsidRPr="004147F3">
              <w:t>.</w:t>
            </w:r>
          </w:p>
          <w:p w14:paraId="1B933727" w14:textId="0C310D6F" w:rsidR="00C86444" w:rsidRPr="004147F3" w:rsidRDefault="00581D0B" w:rsidP="009A5150">
            <w:pPr>
              <w:pStyle w:val="Heading5ITBSubclause"/>
              <w:spacing w:after="0"/>
            </w:pPr>
            <w:r>
              <w:t>Offers</w:t>
            </w:r>
            <w:r w:rsidRPr="004147F3">
              <w:t xml:space="preserve"> </w:t>
            </w:r>
            <w:r w:rsidR="00C86444" w:rsidRPr="004147F3">
              <w:t xml:space="preserve">requested to be withdrawn in accordance with </w:t>
            </w:r>
            <w:r w:rsidR="00C86444">
              <w:t xml:space="preserve">this </w:t>
            </w:r>
            <w:r w:rsidR="00287361">
              <w:t>ITO</w:t>
            </w:r>
            <w:r w:rsidR="00C86444" w:rsidRPr="004147F3">
              <w:t xml:space="preserve"> Clause shall </w:t>
            </w:r>
            <w:r>
              <w:t xml:space="preserve">not </w:t>
            </w:r>
            <w:r w:rsidR="00C86444" w:rsidRPr="004147F3">
              <w:t>be opened</w:t>
            </w:r>
            <w:r w:rsidR="00C86444">
              <w:t>.</w:t>
            </w:r>
          </w:p>
          <w:p w14:paraId="3604EA73" w14:textId="7916DAA7" w:rsidR="00C86444" w:rsidRPr="004147F3" w:rsidRDefault="00C86444" w:rsidP="009A5150">
            <w:pPr>
              <w:pStyle w:val="Heading5ITBSubclause"/>
              <w:spacing w:after="0"/>
            </w:pPr>
            <w:r w:rsidRPr="004147F3">
              <w:t xml:space="preserve">No </w:t>
            </w:r>
            <w:r w:rsidR="00581D0B">
              <w:t>Offer</w:t>
            </w:r>
            <w:r w:rsidR="00581D0B" w:rsidRPr="004147F3">
              <w:t xml:space="preserve"> </w:t>
            </w:r>
            <w:r w:rsidRPr="004147F3">
              <w:t xml:space="preserve">may be withdrawn, substituted, or modified in the interval between the deadline for submission of </w:t>
            </w:r>
            <w:r w:rsidR="00581D0B">
              <w:t>Offers</w:t>
            </w:r>
            <w:r w:rsidR="00581D0B" w:rsidRPr="004147F3">
              <w:t xml:space="preserve"> </w:t>
            </w:r>
            <w:r w:rsidRPr="004147F3">
              <w:t xml:space="preserve">and the expiration of the period of </w:t>
            </w:r>
            <w:r w:rsidR="00581D0B">
              <w:t>Offer</w:t>
            </w:r>
            <w:r w:rsidR="00581D0B" w:rsidRPr="004147F3">
              <w:t xml:space="preserve"> </w:t>
            </w:r>
            <w:r w:rsidRPr="004147F3">
              <w:t xml:space="preserve">validity specified by the </w:t>
            </w:r>
            <w:r w:rsidR="00287361">
              <w:t>Offeror</w:t>
            </w:r>
            <w:r w:rsidRPr="004147F3">
              <w:t xml:space="preserve"> </w:t>
            </w:r>
            <w:r>
              <w:t>i</w:t>
            </w:r>
            <w:r w:rsidRPr="004147F3">
              <w:t xml:space="preserve">n the </w:t>
            </w:r>
            <w:r w:rsidR="00B66DCA">
              <w:t xml:space="preserve">Letter of </w:t>
            </w:r>
            <w:r w:rsidR="00B53C4B">
              <w:t xml:space="preserve">Technical </w:t>
            </w:r>
            <w:r w:rsidR="00B66DCA">
              <w:t>Offer</w:t>
            </w:r>
            <w:r>
              <w:t xml:space="preserve"> </w:t>
            </w:r>
            <w:r w:rsidRPr="004147F3">
              <w:t>or any extension thereof.</w:t>
            </w:r>
          </w:p>
        </w:tc>
      </w:tr>
      <w:tr w:rsidR="007E7714" w:rsidRPr="004147F3" w14:paraId="11D7DFA3" w14:textId="77777777" w:rsidTr="002701DB">
        <w:tc>
          <w:tcPr>
            <w:tcW w:w="1318" w:type="pct"/>
          </w:tcPr>
          <w:p w14:paraId="49109CBB" w14:textId="7CCF430F" w:rsidR="007A3EFB" w:rsidRPr="00B53240" w:rsidRDefault="00581D0B" w:rsidP="007E7714">
            <w:pPr>
              <w:pStyle w:val="Heading4ITB0"/>
              <w:spacing w:after="0"/>
              <w:jc w:val="left"/>
            </w:pPr>
            <w:bookmarkStart w:id="488" w:name="_Toc55823745"/>
            <w:bookmarkStart w:id="489" w:name="_Toc146727973"/>
            <w:r>
              <w:t>Offer</w:t>
            </w:r>
            <w:r w:rsidRPr="00B53240">
              <w:t xml:space="preserve"> </w:t>
            </w:r>
            <w:r w:rsidR="007A3EFB" w:rsidRPr="00B53240">
              <w:t>Opening</w:t>
            </w:r>
            <w:bookmarkEnd w:id="488"/>
            <w:bookmarkEnd w:id="489"/>
          </w:p>
        </w:tc>
        <w:tc>
          <w:tcPr>
            <w:tcW w:w="3682" w:type="pct"/>
            <w:gridSpan w:val="4"/>
          </w:tcPr>
          <w:p w14:paraId="1D599C8F" w14:textId="5E9A5127" w:rsidR="007A3EFB" w:rsidRPr="004147F3" w:rsidRDefault="00581D0B" w:rsidP="009A5150">
            <w:pPr>
              <w:pStyle w:val="Heading5ITBSubclause"/>
              <w:spacing w:after="0"/>
            </w:pPr>
            <w:r>
              <w:t>T</w:t>
            </w:r>
            <w:r w:rsidR="007A3EFB" w:rsidRPr="004147F3">
              <w:t xml:space="preserve">he </w:t>
            </w:r>
            <w:r w:rsidR="000D14BF">
              <w:t>Purchaser</w:t>
            </w:r>
            <w:r w:rsidR="007A3EFB" w:rsidRPr="004147F3">
              <w:t xml:space="preserve"> shall open </w:t>
            </w:r>
            <w:r w:rsidR="00425560">
              <w:t>the</w:t>
            </w:r>
            <w:r w:rsidR="00A75FA3">
              <w:t xml:space="preserve"> </w:t>
            </w:r>
            <w:r>
              <w:t>Offers</w:t>
            </w:r>
            <w:r w:rsidRPr="004147F3">
              <w:t xml:space="preserve"> </w:t>
            </w:r>
            <w:r w:rsidR="007A3EFB" w:rsidRPr="004147F3">
              <w:t xml:space="preserve">in </w:t>
            </w:r>
            <w:r w:rsidR="00D50F13">
              <w:t xml:space="preserve">a public opening that will include </w:t>
            </w:r>
            <w:r w:rsidR="00287361">
              <w:t>Offeror</w:t>
            </w:r>
            <w:r w:rsidR="007A3EFB" w:rsidRPr="004147F3">
              <w:t xml:space="preserve">s’ </w:t>
            </w:r>
            <w:r w:rsidR="007A3EFB">
              <w:t>r</w:t>
            </w:r>
            <w:r w:rsidR="007A3EFB" w:rsidRPr="004147F3">
              <w:t xml:space="preserve">epresentatives </w:t>
            </w:r>
            <w:r w:rsidR="00425560">
              <w:t xml:space="preserve">as well as anyone </w:t>
            </w:r>
            <w:r w:rsidR="007A3EFB" w:rsidRPr="004147F3">
              <w:t>who choose</w:t>
            </w:r>
            <w:r w:rsidR="00700B81">
              <w:t>s</w:t>
            </w:r>
            <w:r w:rsidR="007A3EFB" w:rsidRPr="004147F3">
              <w:t xml:space="preserve"> to attend at the time and in the </w:t>
            </w:r>
            <w:r w:rsidR="007A3EFB" w:rsidRPr="00CA6927">
              <w:rPr>
                <w:b/>
              </w:rPr>
              <w:t xml:space="preserve">place specified in the </w:t>
            </w:r>
            <w:r w:rsidR="00F6070B">
              <w:rPr>
                <w:b/>
              </w:rPr>
              <w:t>DS</w:t>
            </w:r>
            <w:r w:rsidR="00CE62FE">
              <w:t xml:space="preserve">. </w:t>
            </w:r>
            <w:r w:rsidR="007A3EFB" w:rsidRPr="004147F3">
              <w:t xml:space="preserve">Any specific opening procedures required shall be as </w:t>
            </w:r>
            <w:r w:rsidR="007A3EFB" w:rsidRPr="00CA6927">
              <w:rPr>
                <w:b/>
              </w:rPr>
              <w:t xml:space="preserve">specified in the </w:t>
            </w:r>
            <w:r w:rsidR="00F6070B">
              <w:rPr>
                <w:b/>
              </w:rPr>
              <w:t>DS</w:t>
            </w:r>
            <w:r w:rsidR="007A3EFB" w:rsidRPr="00CA6927">
              <w:rPr>
                <w:b/>
              </w:rPr>
              <w:t>.</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36183936" w:rsidR="007A3EFB" w:rsidRPr="004147F3" w:rsidRDefault="007A3EFB" w:rsidP="009A5150">
            <w:pPr>
              <w:pStyle w:val="Heading5ITBSubclause"/>
              <w:spacing w:after="0"/>
            </w:pPr>
            <w:r w:rsidRPr="004147F3">
              <w:t xml:space="preserve">Firstly, </w:t>
            </w:r>
            <w:r w:rsidR="00E45A5A">
              <w:rPr>
                <w:szCs w:val="20"/>
              </w:rPr>
              <w:t>submissions</w:t>
            </w:r>
            <w:r w:rsidR="00A75FA3" w:rsidRPr="00B405AD">
              <w:rPr>
                <w:szCs w:val="20"/>
              </w:rPr>
              <w:t xml:space="preserve"> </w:t>
            </w:r>
            <w:r w:rsidRPr="004147F3">
              <w:t xml:space="preserve">marked </w:t>
            </w:r>
            <w:r w:rsidR="004F4CF4" w:rsidRPr="004147F3">
              <w:t>“</w:t>
            </w:r>
            <w:r w:rsidR="004F4CF4">
              <w:rPr>
                <w:smallCaps/>
              </w:rPr>
              <w:t>Withdrawal</w:t>
            </w:r>
            <w:r w:rsidR="004F4CF4" w:rsidRPr="004147F3">
              <w:t>”</w:t>
            </w:r>
            <w:r w:rsidRPr="004147F3">
              <w:t xml:space="preserve"> shall be opened and </w:t>
            </w:r>
            <w:r w:rsidR="00366C1F">
              <w:t xml:space="preserve">the name of the Offeror </w:t>
            </w:r>
            <w:r w:rsidRPr="004147F3">
              <w:t xml:space="preserve">read out, </w:t>
            </w:r>
            <w:r w:rsidR="00700B81">
              <w:t>while</w:t>
            </w:r>
            <w:r w:rsidRPr="004147F3">
              <w:t xml:space="preserve"> </w:t>
            </w:r>
            <w:r w:rsidR="00366C1F">
              <w:t>Offers</w:t>
            </w:r>
            <w:r w:rsidR="00366C1F" w:rsidRPr="004147F3">
              <w:t xml:space="preserve"> </w:t>
            </w:r>
            <w:r w:rsidRPr="004147F3">
              <w:t xml:space="preserve">for which an acceptable notice of withdrawal has been submitted pursuant to </w:t>
            </w:r>
            <w:r w:rsidR="00287361">
              <w:t>ITO</w:t>
            </w:r>
            <w:r w:rsidRPr="004147F3">
              <w:t xml:space="preserve"> Clause </w:t>
            </w:r>
            <w:r>
              <w:t>27</w:t>
            </w:r>
            <w:r w:rsidRPr="004147F3">
              <w:t xml:space="preserve"> shall not be opened. No </w:t>
            </w:r>
            <w:r w:rsidR="00366C1F">
              <w:t>Offer</w:t>
            </w:r>
            <w:r w:rsidR="00366C1F" w:rsidRPr="004147F3">
              <w:t xml:space="preserve"> </w:t>
            </w:r>
            <w:r w:rsidRPr="004147F3">
              <w:t>withdrawal shall be permitted unless the corresponding withdrawal notice contains a valid authorization to request the withdrawal a</w:t>
            </w:r>
            <w:r w:rsidR="00CE62FE">
              <w:t xml:space="preserve">nd is read out at </w:t>
            </w:r>
            <w:r w:rsidR="00366C1F">
              <w:t xml:space="preserve">Offer </w:t>
            </w:r>
            <w:r w:rsidR="00CE62FE">
              <w:t xml:space="preserve">opening. </w:t>
            </w:r>
            <w:r w:rsidRPr="004147F3">
              <w:t xml:space="preserve">Next, </w:t>
            </w:r>
            <w:r w:rsidR="00E45A5A">
              <w:rPr>
                <w:szCs w:val="20"/>
              </w:rPr>
              <w:t>submissions</w:t>
            </w:r>
            <w:r w:rsidR="00A75FA3" w:rsidRPr="00B405AD">
              <w:rPr>
                <w:szCs w:val="20"/>
              </w:rPr>
              <w:t xml:space="preserve"> </w:t>
            </w:r>
            <w:r w:rsidRPr="004147F3">
              <w:t>marked “</w:t>
            </w:r>
            <w:r w:rsidR="004F4CF4" w:rsidRPr="00757766">
              <w:rPr>
                <w:smallCaps/>
              </w:rPr>
              <w:t>Substitution</w:t>
            </w:r>
            <w:r w:rsidRPr="004147F3">
              <w:t xml:space="preserve">” shall be opened and read out and exchanged with the corresponding </w:t>
            </w:r>
            <w:r w:rsidR="00366C1F">
              <w:t>Offer</w:t>
            </w:r>
            <w:r w:rsidR="00366C1F" w:rsidRPr="004147F3">
              <w:t xml:space="preserve"> </w:t>
            </w:r>
            <w:r w:rsidRPr="004147F3">
              <w:t xml:space="preserve">being substituted, and the substituted </w:t>
            </w:r>
            <w:r w:rsidR="00366C1F">
              <w:t>Offer</w:t>
            </w:r>
            <w:r w:rsidR="00366C1F" w:rsidRPr="004147F3">
              <w:t xml:space="preserve"> </w:t>
            </w:r>
            <w:r w:rsidRPr="004147F3">
              <w:t xml:space="preserve">shall not be opened. No </w:t>
            </w:r>
            <w:r w:rsidR="00366C1F">
              <w:t>Offer</w:t>
            </w:r>
            <w:r w:rsidR="00366C1F" w:rsidRPr="004147F3">
              <w:t xml:space="preserve"> </w:t>
            </w:r>
            <w:r w:rsidRPr="004147F3">
              <w:t xml:space="preserve">substitution shall be permitted unless the corresponding substitution notice contains a valid authorization to request the substitution and is read out at </w:t>
            </w:r>
            <w:r w:rsidR="00C11D6D">
              <w:t>Offer</w:t>
            </w:r>
            <w:r w:rsidR="00C11D6D" w:rsidRPr="004147F3">
              <w:t xml:space="preserve"> </w:t>
            </w:r>
            <w:r w:rsidRPr="004147F3">
              <w:t xml:space="preserve">opening. </w:t>
            </w:r>
            <w:r w:rsidR="00E45A5A">
              <w:rPr>
                <w:szCs w:val="20"/>
              </w:rPr>
              <w:t>Submissions</w:t>
            </w:r>
            <w:r w:rsidR="00A75FA3" w:rsidRPr="00B405AD">
              <w:rPr>
                <w:szCs w:val="20"/>
              </w:rPr>
              <w:t xml:space="preserve"> </w:t>
            </w:r>
            <w:r w:rsidRPr="004147F3">
              <w:t>marked “</w:t>
            </w:r>
            <w:r w:rsidR="004F4CF4">
              <w:rPr>
                <w:smallCaps/>
              </w:rPr>
              <w:t>Modification</w:t>
            </w:r>
            <w:r w:rsidRPr="004147F3">
              <w:t>” shall</w:t>
            </w:r>
            <w:r w:rsidR="00865C4B">
              <w:t xml:space="preserve"> then</w:t>
            </w:r>
            <w:r w:rsidRPr="004147F3">
              <w:t xml:space="preserve"> be opened and read out with the corresponding </w:t>
            </w:r>
            <w:r w:rsidR="00C11D6D">
              <w:t>Offer</w:t>
            </w:r>
            <w:r w:rsidRPr="004147F3">
              <w:t xml:space="preserve">. </w:t>
            </w:r>
            <w:r w:rsidR="00C11D6D">
              <w:t>Offer</w:t>
            </w:r>
            <w:r w:rsidR="00C11D6D" w:rsidRPr="004147F3">
              <w:t xml:space="preserve"> </w:t>
            </w:r>
            <w:r w:rsidRPr="004147F3">
              <w:t xml:space="preserve">modification shall be permitted unless the corresponding modification notice contains a valid authorization to request the modification and is read out at </w:t>
            </w:r>
            <w:r w:rsidR="00C11D6D">
              <w:lastRenderedPageBreak/>
              <w:t>Offer</w:t>
            </w:r>
            <w:r w:rsidR="00C11D6D" w:rsidRPr="004147F3">
              <w:t xml:space="preserve"> </w:t>
            </w:r>
            <w:r w:rsidRPr="004147F3">
              <w:t xml:space="preserve">opening. Only </w:t>
            </w:r>
            <w:r w:rsidR="0030694C" w:rsidRPr="00B45B99">
              <w:t>submissions</w:t>
            </w:r>
            <w:r w:rsidRPr="00B45B99">
              <w:t xml:space="preserve"> that are opened</w:t>
            </w:r>
            <w:r w:rsidRPr="004147F3">
              <w:t xml:space="preserve"> and read out at </w:t>
            </w:r>
            <w:r w:rsidR="00C11D6D">
              <w:t>Offer</w:t>
            </w:r>
            <w:r w:rsidR="00C11D6D" w:rsidRPr="004147F3">
              <w:t xml:space="preserve"> </w:t>
            </w:r>
            <w:r w:rsidRPr="004147F3">
              <w:t>opening shall be considered further.</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402F558F" w:rsidR="007A3EFB" w:rsidRPr="004147F3" w:rsidRDefault="00162F70" w:rsidP="009A5150">
            <w:pPr>
              <w:pStyle w:val="Heading5ITBSubclause"/>
              <w:spacing w:after="0"/>
            </w:pPr>
            <w:r w:rsidRPr="00742E8D">
              <w:rPr>
                <w:szCs w:val="20"/>
              </w:rPr>
              <w:t xml:space="preserve">All other </w:t>
            </w:r>
            <w:r w:rsidR="00C11D6D">
              <w:rPr>
                <w:szCs w:val="20"/>
              </w:rPr>
              <w:t>submissions</w:t>
            </w:r>
            <w:r w:rsidR="00C11D6D" w:rsidRPr="00742E8D">
              <w:rPr>
                <w:szCs w:val="20"/>
              </w:rPr>
              <w:t xml:space="preserve"> </w:t>
            </w:r>
            <w:r w:rsidRPr="00742E8D">
              <w:rPr>
                <w:szCs w:val="20"/>
              </w:rPr>
              <w:t xml:space="preserve">shall be opened one at a time, </w:t>
            </w:r>
            <w:r w:rsidR="00E45A5A" w:rsidRPr="004147F3">
              <w:t xml:space="preserve">reading out: the </w:t>
            </w:r>
            <w:r w:rsidR="00287361">
              <w:t>Offeror</w:t>
            </w:r>
            <w:r w:rsidR="00E45A5A" w:rsidRPr="004147F3">
              <w:t xml:space="preserve">s’ names, the total amount of each </w:t>
            </w:r>
            <w:r w:rsidR="00C11D6D">
              <w:t>Offer</w:t>
            </w:r>
            <w:r w:rsidR="00C11D6D" w:rsidRPr="004147F3">
              <w:t xml:space="preserve"> </w:t>
            </w:r>
            <w:r w:rsidR="00E45A5A" w:rsidRPr="004147F3">
              <w:t xml:space="preserve">and of any alternative </w:t>
            </w:r>
            <w:r w:rsidR="00C11D6D">
              <w:t>Offer</w:t>
            </w:r>
            <w:r w:rsidR="00C11D6D" w:rsidRPr="004147F3">
              <w:t xml:space="preserve"> </w:t>
            </w:r>
            <w:r w:rsidR="00E45A5A" w:rsidRPr="004147F3">
              <w:t>(</w:t>
            </w:r>
            <w:r w:rsidR="00E45A5A" w:rsidRPr="0086005C">
              <w:t>if requested or</w:t>
            </w:r>
            <w:r w:rsidR="00E45A5A" w:rsidRPr="004147F3">
              <w:t xml:space="preserve"> </w:t>
            </w:r>
            <w:r w:rsidR="00E45A5A" w:rsidRPr="0086005C">
              <w:t xml:space="preserve">permitted in </w:t>
            </w:r>
            <w:r w:rsidR="00F6070B">
              <w:t>DS</w:t>
            </w:r>
            <w:r w:rsidR="00E45A5A" w:rsidRPr="004147F3">
              <w:t xml:space="preserve">), any discounts, substitutions, or modifications, the presence or absence of Bid Security and such other details as the </w:t>
            </w:r>
            <w:r w:rsidR="000D14BF">
              <w:t>Purchaser</w:t>
            </w:r>
            <w:r w:rsidR="00E45A5A" w:rsidRPr="004147F3">
              <w:t xml:space="preserve"> may consider appropriate</w:t>
            </w:r>
            <w:r w:rsidR="00E45A5A">
              <w:t xml:space="preserve">. </w:t>
            </w:r>
            <w:r w:rsidR="00E45A5A" w:rsidRPr="004147F3">
              <w:t xml:space="preserve">No </w:t>
            </w:r>
            <w:r w:rsidR="00C11D6D">
              <w:t>Offer</w:t>
            </w:r>
            <w:r w:rsidR="00C11D6D" w:rsidRPr="004147F3">
              <w:t xml:space="preserve"> </w:t>
            </w:r>
            <w:r w:rsidR="00E45A5A" w:rsidRPr="004147F3">
              <w:t xml:space="preserve">shall be rejected at </w:t>
            </w:r>
            <w:r w:rsidR="00C11D6D">
              <w:t>Offer</w:t>
            </w:r>
            <w:r w:rsidR="00C11D6D" w:rsidRPr="004147F3">
              <w:t xml:space="preserve"> </w:t>
            </w:r>
            <w:r w:rsidR="00E45A5A" w:rsidRPr="004147F3">
              <w:t xml:space="preserve">opening except for the late </w:t>
            </w:r>
            <w:r w:rsidR="00C11D6D">
              <w:t>Offers</w:t>
            </w:r>
            <w:r w:rsidR="00C11D6D" w:rsidRPr="004147F3">
              <w:t xml:space="preserve"> </w:t>
            </w:r>
            <w:r w:rsidR="00E45A5A" w:rsidRPr="004147F3">
              <w:t xml:space="preserve">pursuant to </w:t>
            </w:r>
            <w:r w:rsidR="00287361">
              <w:t>ITO</w:t>
            </w:r>
            <w:r w:rsidR="00E45A5A" w:rsidRPr="004147F3">
              <w:t xml:space="preserve"> Clause </w:t>
            </w:r>
            <w:r w:rsidR="00E45A5A">
              <w:t xml:space="preserve">26. </w:t>
            </w:r>
            <w:r w:rsidR="00E45A5A" w:rsidRPr="004147F3">
              <w:t>Substitution</w:t>
            </w:r>
            <w:r w:rsidR="00E45A5A">
              <w:t>s</w:t>
            </w:r>
            <w:r w:rsidR="00E45A5A" w:rsidRPr="004147F3">
              <w:t xml:space="preserve"> and modifications submitted pursuant to </w:t>
            </w:r>
            <w:r w:rsidR="00287361">
              <w:t>ITO</w:t>
            </w:r>
            <w:r w:rsidR="00E45A5A" w:rsidRPr="004147F3">
              <w:t xml:space="preserve"> Clause </w:t>
            </w:r>
            <w:r w:rsidR="00E45A5A">
              <w:t>27</w:t>
            </w:r>
            <w:r w:rsidR="00E45A5A" w:rsidRPr="004147F3">
              <w:t xml:space="preserve"> that are not opened and read out at </w:t>
            </w:r>
            <w:r w:rsidR="00C11D6D">
              <w:t>Offer</w:t>
            </w:r>
            <w:r w:rsidR="00C11D6D" w:rsidRPr="004147F3">
              <w:t xml:space="preserve"> </w:t>
            </w:r>
            <w:r w:rsidR="00E45A5A" w:rsidRPr="004147F3">
              <w:t>opening shall not be considered for further evaluation re</w:t>
            </w:r>
            <w:r w:rsidR="00E45A5A">
              <w:t xml:space="preserve">gardless of the circumstances.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0B8285" w14:textId="3D832CD2" w:rsidR="00B53C4B" w:rsidRDefault="00B53C4B" w:rsidP="00AE49FC">
            <w:pPr>
              <w:pStyle w:val="Heading5ITBSubclause"/>
              <w:spacing w:after="0"/>
            </w:pPr>
            <w:r w:rsidRPr="004764EB">
              <w:t>After the open</w:t>
            </w:r>
            <w:r>
              <w:t>ing</w:t>
            </w:r>
            <w:r w:rsidRPr="004764EB">
              <w:t xml:space="preserve">, the Technical Offers and Financial Offers should be sorted as appropriate. The Technical Offers will be opened as </w:t>
            </w:r>
            <w:r w:rsidRPr="00E172F1">
              <w:rPr>
                <w:b/>
                <w:bCs/>
              </w:rPr>
              <w:t>specified in the BDS</w:t>
            </w:r>
            <w:r w:rsidRPr="004764EB">
              <w:t xml:space="preserve">. The </w:t>
            </w:r>
            <w:r w:rsidR="000D14BF">
              <w:t>Purchaser</w:t>
            </w:r>
            <w:r w:rsidRPr="004764EB">
              <w:t xml:space="preserve"> shall ensure that the Financial Offers remain sealed and securely stored until after the evaluation of the Technical Offers has been completed</w:t>
            </w:r>
            <w:r>
              <w:t>.</w:t>
            </w:r>
          </w:p>
          <w:p w14:paraId="687078BC" w14:textId="732A1655" w:rsidR="009A5150" w:rsidRPr="009A5150" w:rsidRDefault="007A3EFB" w:rsidP="00AE49FC">
            <w:pPr>
              <w:pStyle w:val="Heading5ITBSubclause"/>
              <w:spacing w:after="0"/>
            </w:pPr>
            <w:r w:rsidRPr="004147F3">
              <w:t xml:space="preserve">The </w:t>
            </w:r>
            <w:r w:rsidR="000D14BF">
              <w:t>Purchaser</w:t>
            </w:r>
            <w:r w:rsidRPr="004147F3">
              <w:t xml:space="preserve"> shall prepare minutes of the </w:t>
            </w:r>
            <w:r w:rsidR="00C11D6D">
              <w:t>Offer</w:t>
            </w:r>
            <w:r w:rsidR="00C11D6D" w:rsidRPr="004147F3">
              <w:t xml:space="preserve"> </w:t>
            </w:r>
            <w:r w:rsidR="00162F70" w:rsidRPr="004147F3">
              <w:t xml:space="preserve">opening, </w:t>
            </w:r>
            <w:r w:rsidR="00162F70" w:rsidRPr="00742E8D">
              <w:rPr>
                <w:szCs w:val="20"/>
              </w:rPr>
              <w:t xml:space="preserve">which shall include, at a minimum: the name of the </w:t>
            </w:r>
            <w:r w:rsidR="00287361">
              <w:rPr>
                <w:szCs w:val="20"/>
              </w:rPr>
              <w:t>Offeror</w:t>
            </w:r>
            <w:r w:rsidR="00600C14">
              <w:rPr>
                <w:szCs w:val="20"/>
              </w:rPr>
              <w:t xml:space="preserve">, the existence of a signed </w:t>
            </w:r>
            <w:r w:rsidR="00B66DCA">
              <w:rPr>
                <w:szCs w:val="20"/>
              </w:rPr>
              <w:t xml:space="preserve">Letter of </w:t>
            </w:r>
            <w:r w:rsidR="00B53C4B">
              <w:rPr>
                <w:szCs w:val="20"/>
              </w:rPr>
              <w:t xml:space="preserve">Technical </w:t>
            </w:r>
            <w:r w:rsidR="00B66DCA">
              <w:rPr>
                <w:szCs w:val="20"/>
              </w:rPr>
              <w:t>Offer</w:t>
            </w:r>
            <w:r w:rsidR="00600C14">
              <w:rPr>
                <w:szCs w:val="20"/>
              </w:rPr>
              <w:t>,</w:t>
            </w:r>
            <w:r w:rsidR="00162F70" w:rsidRPr="00742E8D">
              <w:rPr>
                <w:szCs w:val="20"/>
              </w:rPr>
              <w:t xml:space="preserve"> whether there is a withdrawal, substitution, or modification</w:t>
            </w:r>
            <w:r w:rsidR="00600C14">
              <w:rPr>
                <w:szCs w:val="20"/>
              </w:rPr>
              <w:t>, and the presence or absence of a Bid Security, if one was required</w:t>
            </w:r>
            <w:r w:rsidRPr="004147F3">
              <w:t>. A copy of the record shall be distributed</w:t>
            </w:r>
            <w:r w:rsidR="004D0A0A" w:rsidRPr="004147F3">
              <w:t xml:space="preserve"> </w:t>
            </w:r>
            <w:r w:rsidRPr="004147F3">
              <w:t xml:space="preserve">to all </w:t>
            </w:r>
            <w:r w:rsidR="00287361">
              <w:t>Offeror</w:t>
            </w:r>
            <w:r w:rsidRPr="004147F3">
              <w:t xml:space="preserve">s who submitted </w:t>
            </w:r>
            <w:r w:rsidR="008B30D5">
              <w:t>Offers</w:t>
            </w:r>
            <w:r w:rsidR="008B30D5" w:rsidRPr="004147F3">
              <w:t xml:space="preserve"> </w:t>
            </w:r>
            <w:r w:rsidR="004F4CF4">
              <w:t>o</w:t>
            </w:r>
            <w:r w:rsidRPr="004147F3">
              <w:t xml:space="preserve">n time, and posted </w:t>
            </w:r>
            <w:r>
              <w:t>on</w:t>
            </w:r>
            <w:r w:rsidR="004F4CF4">
              <w:t xml:space="preserve"> the</w:t>
            </w:r>
            <w:r>
              <w:t xml:space="preserve"> </w:t>
            </w:r>
            <w:r w:rsidR="000D14BF">
              <w:t>Purchaser</w:t>
            </w:r>
            <w:r>
              <w:t>’s website</w:t>
            </w:r>
            <w:r w:rsidR="009820BA">
              <w:t xml:space="preserve">, if </w:t>
            </w:r>
            <w:r w:rsidR="004D0A0A">
              <w:t>one</w:t>
            </w:r>
            <w:r w:rsidR="009820BA">
              <w:t xml:space="preserve"> exists</w:t>
            </w:r>
            <w:r w:rsidR="00CF33C5">
              <w:t>.</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30A7B47D" w:rsidR="00B53240" w:rsidRPr="004147F3" w:rsidRDefault="00B53240" w:rsidP="00486B4A">
            <w:pPr>
              <w:pStyle w:val="Heading3ITB"/>
            </w:pPr>
            <w:bookmarkStart w:id="490" w:name="_Toc201578190"/>
            <w:bookmarkStart w:id="491" w:name="_Toc201578474"/>
            <w:bookmarkStart w:id="492" w:name="_Toc201713865"/>
            <w:bookmarkStart w:id="493" w:name="_Toc202352952"/>
            <w:bookmarkStart w:id="494" w:name="_Toc202353163"/>
            <w:bookmarkStart w:id="495" w:name="_Toc202353360"/>
            <w:bookmarkStart w:id="496" w:name="_Toc433790898"/>
            <w:bookmarkStart w:id="497" w:name="_Toc463531747"/>
            <w:bookmarkStart w:id="498" w:name="_Toc464136341"/>
            <w:bookmarkStart w:id="499" w:name="_Toc464136472"/>
            <w:bookmarkStart w:id="500" w:name="_Toc464139682"/>
            <w:bookmarkStart w:id="501" w:name="_Toc489012966"/>
            <w:bookmarkStart w:id="502" w:name="_Toc491425052"/>
            <w:bookmarkStart w:id="503" w:name="_Toc491868908"/>
            <w:bookmarkStart w:id="504" w:name="_Toc491869032"/>
            <w:bookmarkStart w:id="505" w:name="_Toc380341268"/>
            <w:bookmarkStart w:id="506" w:name="_Toc22917461"/>
            <w:bookmarkStart w:id="507" w:name="_Toc55328883"/>
            <w:bookmarkStart w:id="508" w:name="_Toc55338043"/>
            <w:bookmarkStart w:id="509" w:name="_Toc55372654"/>
            <w:bookmarkStart w:id="510" w:name="_Toc55389779"/>
            <w:bookmarkStart w:id="511" w:name="_Toc55397328"/>
            <w:bookmarkStart w:id="512" w:name="_Toc55823746"/>
            <w:bookmarkStart w:id="513" w:name="_Toc146727974"/>
            <w:r w:rsidRPr="00486B4A">
              <w:t>Evaluation</w:t>
            </w:r>
            <w:r>
              <w:t xml:space="preserve"> </w:t>
            </w:r>
            <w:r w:rsidRPr="004147F3">
              <w:t xml:space="preserve">of </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00C11D6D">
              <w:t>Offers</w:t>
            </w:r>
            <w:bookmarkEnd w:id="513"/>
          </w:p>
        </w:tc>
      </w:tr>
      <w:tr w:rsidR="007E7714" w:rsidRPr="004147F3" w14:paraId="007FE8D5" w14:textId="77777777" w:rsidTr="002701DB">
        <w:tc>
          <w:tcPr>
            <w:tcW w:w="1318" w:type="pct"/>
          </w:tcPr>
          <w:p w14:paraId="67E53D07" w14:textId="19E7114F" w:rsidR="002A1C49" w:rsidRPr="00086FAC" w:rsidRDefault="002A1C49" w:rsidP="00F22F0E">
            <w:pPr>
              <w:pStyle w:val="Heading4ITB0"/>
              <w:spacing w:after="0"/>
              <w:ind w:left="-107"/>
              <w:jc w:val="left"/>
            </w:pPr>
            <w:bookmarkStart w:id="514" w:name="_Toc442963859"/>
            <w:bookmarkStart w:id="515" w:name="_Toc443404445"/>
            <w:bookmarkStart w:id="516" w:name="_Toc451499424"/>
            <w:bookmarkStart w:id="517" w:name="_Toc451499990"/>
            <w:bookmarkStart w:id="518" w:name="_Toc451500543"/>
            <w:bookmarkStart w:id="519" w:name="_Toc442963862"/>
            <w:bookmarkStart w:id="520" w:name="_Toc443404448"/>
            <w:bookmarkStart w:id="521" w:name="_Toc451499427"/>
            <w:bookmarkStart w:id="522" w:name="_Toc451499993"/>
            <w:bookmarkStart w:id="523" w:name="_Toc451500546"/>
            <w:bookmarkStart w:id="524" w:name="_Toc442963865"/>
            <w:bookmarkStart w:id="525" w:name="_Toc443404451"/>
            <w:bookmarkStart w:id="526" w:name="_Toc451499430"/>
            <w:bookmarkStart w:id="527" w:name="_Toc451499996"/>
            <w:bookmarkStart w:id="528" w:name="_Toc451500549"/>
            <w:bookmarkStart w:id="529" w:name="_Toc201578192"/>
            <w:bookmarkStart w:id="530" w:name="_Toc201578476"/>
            <w:bookmarkStart w:id="531" w:name="_Toc202352954"/>
            <w:bookmarkStart w:id="532" w:name="_Toc202353165"/>
            <w:bookmarkStart w:id="533" w:name="_Toc202353362"/>
            <w:bookmarkStart w:id="534" w:name="_Toc433790900"/>
            <w:bookmarkStart w:id="535" w:name="_Toc55823747"/>
            <w:bookmarkStart w:id="536" w:name="_Toc146727975"/>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086FAC">
              <w:t>Confidentiality</w:t>
            </w:r>
            <w:bookmarkEnd w:id="529"/>
            <w:bookmarkEnd w:id="530"/>
            <w:bookmarkEnd w:id="531"/>
            <w:bookmarkEnd w:id="532"/>
            <w:bookmarkEnd w:id="533"/>
            <w:bookmarkEnd w:id="534"/>
            <w:bookmarkEnd w:id="535"/>
            <w:bookmarkEnd w:id="536"/>
          </w:p>
        </w:tc>
        <w:tc>
          <w:tcPr>
            <w:tcW w:w="3682" w:type="pct"/>
            <w:gridSpan w:val="4"/>
          </w:tcPr>
          <w:p w14:paraId="606332F9" w14:textId="3AB2E1A9" w:rsidR="002A1C49" w:rsidRDefault="002A1C49" w:rsidP="009A5150">
            <w:pPr>
              <w:pStyle w:val="Heading5ITBSubclause"/>
              <w:spacing w:after="0"/>
            </w:pPr>
            <w:r w:rsidRPr="004147F3">
              <w:t xml:space="preserve">Information relating to the examination, clarification, evaluation, and comparison of </w:t>
            </w:r>
            <w:r w:rsidR="00C11D6D">
              <w:t>Offers</w:t>
            </w:r>
            <w:r w:rsidR="00C11D6D" w:rsidRPr="004147F3">
              <w:t xml:space="preserve"> </w:t>
            </w:r>
            <w:r w:rsidRPr="004147F3">
              <w:t xml:space="preserve">and recommendations for the award of </w:t>
            </w:r>
            <w:r w:rsidR="00B14CFB" w:rsidRPr="004147F3">
              <w:t>the</w:t>
            </w:r>
            <w:r w:rsidRPr="004147F3">
              <w:t xml:space="preserve"> </w:t>
            </w:r>
            <w:r w:rsidR="00B14CFB" w:rsidRPr="004147F3">
              <w:t>C</w:t>
            </w:r>
            <w:r w:rsidRPr="004147F3">
              <w:t xml:space="preserve">ontract shall not be disclosed to the </w:t>
            </w:r>
            <w:r w:rsidR="00287361">
              <w:t>Offeror</w:t>
            </w:r>
            <w:r w:rsidRPr="004147F3">
              <w:t xml:space="preserve">s or any other persons not officially concerned with such process until </w:t>
            </w:r>
            <w:r w:rsidR="002728AB">
              <w:t xml:space="preserve">notification of the </w:t>
            </w:r>
            <w:r w:rsidR="00600C14">
              <w:t>evaluation</w:t>
            </w:r>
            <w:r w:rsidR="002728AB">
              <w:t xml:space="preserve"> results has been issued </w:t>
            </w:r>
            <w:r w:rsidRPr="004147F3">
              <w:t xml:space="preserve">pursuant to </w:t>
            </w:r>
            <w:r w:rsidR="00287361">
              <w:t>ITO</w:t>
            </w:r>
            <w:r w:rsidRPr="004147F3">
              <w:t xml:space="preserve"> </w:t>
            </w:r>
            <w:r w:rsidR="007B6195">
              <w:t xml:space="preserve">Clause </w:t>
            </w:r>
            <w:r w:rsidR="004354F4">
              <w:t>39</w:t>
            </w:r>
            <w:r w:rsidRPr="004147F3">
              <w:t xml:space="preserve">. The undue use by any </w:t>
            </w:r>
            <w:r w:rsidR="00287361">
              <w:t>Offeror</w:t>
            </w:r>
            <w:r w:rsidRPr="004147F3">
              <w:t xml:space="preserve"> of confidential information related to the process may result in the rejection of its </w:t>
            </w:r>
            <w:r w:rsidR="00C11D6D">
              <w:t>Offer</w:t>
            </w:r>
            <w:r w:rsidR="00C11D6D" w:rsidRPr="004147F3">
              <w:t xml:space="preserve"> </w:t>
            </w:r>
            <w:r w:rsidR="00483330">
              <w:t>or may invalidate the entire procurement process</w:t>
            </w:r>
            <w:r w:rsidRPr="004147F3">
              <w:t>.</w:t>
            </w:r>
          </w:p>
          <w:p w14:paraId="58A756D8" w14:textId="146FAAB8" w:rsidR="00CE62FE" w:rsidRDefault="00CE62FE" w:rsidP="009A5150">
            <w:pPr>
              <w:pStyle w:val="Heading5ITBSubclause"/>
              <w:spacing w:after="0"/>
            </w:pPr>
            <w:r w:rsidRPr="004147F3">
              <w:t xml:space="preserve">Any </w:t>
            </w:r>
            <w:r>
              <w:t xml:space="preserve">attempt or </w:t>
            </w:r>
            <w:r w:rsidRPr="004147F3">
              <w:t>effort by a</w:t>
            </w:r>
            <w:r w:rsidR="006377AC">
              <w:t>n</w:t>
            </w:r>
            <w:r w:rsidRPr="004147F3">
              <w:t xml:space="preserve"> </w:t>
            </w:r>
            <w:r w:rsidR="00287361">
              <w:t>Offeror</w:t>
            </w:r>
            <w:r w:rsidRPr="004147F3">
              <w:t xml:space="preserve"> to influence </w:t>
            </w:r>
            <w:r>
              <w:t xml:space="preserve">the </w:t>
            </w:r>
            <w:r w:rsidR="000D14BF">
              <w:t>Purchaser</w:t>
            </w:r>
            <w:r>
              <w:t xml:space="preserve"> in the evaluation</w:t>
            </w:r>
            <w:r w:rsidRPr="004147F3">
              <w:t xml:space="preserve"> of </w:t>
            </w:r>
            <w:r w:rsidR="0030233A">
              <w:t>Offers</w:t>
            </w:r>
            <w:r w:rsidR="0030233A" w:rsidRPr="004147F3">
              <w:t xml:space="preserve"> </w:t>
            </w:r>
            <w:r w:rsidRPr="004147F3">
              <w:t xml:space="preserve">or </w:t>
            </w:r>
            <w:r>
              <w:t xml:space="preserve">Contract </w:t>
            </w:r>
            <w:r w:rsidRPr="004147F3">
              <w:t xml:space="preserve">award decisions may </w:t>
            </w:r>
            <w:r>
              <w:t xml:space="preserve">subject the </w:t>
            </w:r>
            <w:r w:rsidR="00287361">
              <w:t>Offeror</w:t>
            </w:r>
            <w:r>
              <w:t xml:space="preserve"> to the provisions of the Government’s, the </w:t>
            </w:r>
            <w:r w:rsidR="000D14BF">
              <w:t>Purchaser</w:t>
            </w:r>
            <w:r>
              <w:t>’s, and MCC’s anti-fraud and corruption policies and the application of other sanctions and remedies to the extent applicable.</w:t>
            </w:r>
          </w:p>
          <w:p w14:paraId="26BB74E3" w14:textId="779D2E64" w:rsidR="00CE62FE" w:rsidRPr="004147F3" w:rsidRDefault="00CE62FE" w:rsidP="009A5150">
            <w:pPr>
              <w:pStyle w:val="Heading5ITBSubclause"/>
              <w:spacing w:after="0"/>
            </w:pPr>
            <w:r w:rsidRPr="004147F3">
              <w:t xml:space="preserve">Notwithstanding the above, from the time of </w:t>
            </w:r>
            <w:r w:rsidR="0030233A">
              <w:t>Offer</w:t>
            </w:r>
            <w:r w:rsidR="0030233A" w:rsidRPr="004147F3">
              <w:t xml:space="preserve"> </w:t>
            </w:r>
            <w:r w:rsidRPr="004147F3">
              <w:t xml:space="preserve">opening to the time of Contract award, if any </w:t>
            </w:r>
            <w:r w:rsidR="00287361">
              <w:t>Offeror</w:t>
            </w:r>
            <w:r w:rsidRPr="004147F3">
              <w:t xml:space="preserve"> wishes to contact the </w:t>
            </w:r>
            <w:r w:rsidR="000D14BF">
              <w:lastRenderedPageBreak/>
              <w:t>Purchaser</w:t>
            </w:r>
            <w:r w:rsidRPr="004147F3">
              <w:t xml:space="preserve"> on any matter related to the bidding process, it </w:t>
            </w:r>
            <w:r>
              <w:t>may</w:t>
            </w:r>
            <w:r w:rsidRPr="004147F3">
              <w:t xml:space="preserve"> do so in writing</w:t>
            </w:r>
            <w:r>
              <w:t xml:space="preserve"> at the address </w:t>
            </w:r>
            <w:r w:rsidRPr="00CA6927">
              <w:rPr>
                <w:b/>
              </w:rPr>
              <w:t xml:space="preserve">specified in the </w:t>
            </w:r>
            <w:r w:rsidR="00F6070B">
              <w:rPr>
                <w:b/>
              </w:rPr>
              <w:t>DS</w:t>
            </w:r>
            <w:r w:rsidRPr="004147F3">
              <w:t>.</w:t>
            </w:r>
          </w:p>
        </w:tc>
      </w:tr>
      <w:tr w:rsidR="007E7714" w:rsidRPr="004147F3" w14:paraId="0769BDA7" w14:textId="77777777" w:rsidTr="002701DB">
        <w:tc>
          <w:tcPr>
            <w:tcW w:w="1318" w:type="pct"/>
          </w:tcPr>
          <w:p w14:paraId="4613E7FB" w14:textId="6409BBAB" w:rsidR="002A1C49" w:rsidRPr="0030694C" w:rsidRDefault="004F1B79" w:rsidP="007E7714">
            <w:pPr>
              <w:pStyle w:val="Heading4ITB0"/>
              <w:spacing w:after="0"/>
              <w:jc w:val="left"/>
            </w:pPr>
            <w:bookmarkStart w:id="537" w:name="_Toc451499434"/>
            <w:bookmarkStart w:id="538" w:name="_Toc451500000"/>
            <w:bookmarkStart w:id="539" w:name="_Toc451500553"/>
            <w:bookmarkStart w:id="540" w:name="_Toc451499437"/>
            <w:bookmarkStart w:id="541" w:name="_Toc451500003"/>
            <w:bookmarkStart w:id="542" w:name="_Toc451500556"/>
            <w:bookmarkStart w:id="543" w:name="_Toc201578193"/>
            <w:bookmarkStart w:id="544" w:name="_Toc201578477"/>
            <w:bookmarkStart w:id="545" w:name="_Toc202352955"/>
            <w:bookmarkStart w:id="546" w:name="_Toc202353166"/>
            <w:bookmarkStart w:id="547" w:name="_Toc202353363"/>
            <w:bookmarkStart w:id="548" w:name="_Toc433790901"/>
            <w:bookmarkStart w:id="549" w:name="_Toc55823748"/>
            <w:bookmarkStart w:id="550" w:name="_Toc146727976"/>
            <w:bookmarkEnd w:id="537"/>
            <w:bookmarkEnd w:id="538"/>
            <w:bookmarkEnd w:id="539"/>
            <w:bookmarkEnd w:id="540"/>
            <w:bookmarkEnd w:id="541"/>
            <w:bookmarkEnd w:id="542"/>
            <w:r w:rsidRPr="0030694C">
              <w:lastRenderedPageBreak/>
              <w:t xml:space="preserve">Clarification of </w:t>
            </w:r>
            <w:bookmarkEnd w:id="543"/>
            <w:bookmarkEnd w:id="544"/>
            <w:bookmarkEnd w:id="545"/>
            <w:bookmarkEnd w:id="546"/>
            <w:bookmarkEnd w:id="547"/>
            <w:bookmarkEnd w:id="548"/>
            <w:bookmarkEnd w:id="549"/>
            <w:r w:rsidR="0030233A">
              <w:t>Offers</w:t>
            </w:r>
            <w:bookmarkEnd w:id="550"/>
          </w:p>
        </w:tc>
        <w:tc>
          <w:tcPr>
            <w:tcW w:w="3682" w:type="pct"/>
            <w:gridSpan w:val="4"/>
          </w:tcPr>
          <w:p w14:paraId="7E8693E3" w14:textId="7E04DF0B" w:rsidR="002A1C49" w:rsidRDefault="004F1B79" w:rsidP="009A5150">
            <w:pPr>
              <w:pStyle w:val="Heading5ITBSubclause"/>
              <w:spacing w:after="0"/>
            </w:pPr>
            <w:r w:rsidRPr="004147F3">
              <w:t>To assist in the examination</w:t>
            </w:r>
            <w:r w:rsidR="00CD52AD">
              <w:t xml:space="preserve"> and</w:t>
            </w:r>
            <w:r w:rsidRPr="004147F3">
              <w:t xml:space="preserve"> evaluation of </w:t>
            </w:r>
            <w:r w:rsidR="0030233A">
              <w:t>Offers</w:t>
            </w:r>
            <w:r w:rsidRPr="004147F3">
              <w:t xml:space="preserve">, the </w:t>
            </w:r>
            <w:r w:rsidR="000D14BF">
              <w:t>Purchaser</w:t>
            </w:r>
            <w:r w:rsidRPr="004147F3">
              <w:t xml:space="preserve"> may, at its discretion, ask any </w:t>
            </w:r>
            <w:r w:rsidR="00287361">
              <w:t>Offeror</w:t>
            </w:r>
            <w:r w:rsidRPr="004147F3">
              <w:t xml:space="preserve"> for a clarification of its </w:t>
            </w:r>
            <w:r w:rsidR="0030233A">
              <w:t>Offer</w:t>
            </w:r>
            <w:r w:rsidRPr="004147F3">
              <w:t xml:space="preserve">. </w:t>
            </w:r>
            <w:r w:rsidR="00483330">
              <w:t>Any clarification submitted by a</w:t>
            </w:r>
            <w:r w:rsidR="0030233A">
              <w:t xml:space="preserve">n Offeror </w:t>
            </w:r>
            <w:r w:rsidR="00483330">
              <w:t xml:space="preserve">that is not in response to a request by the </w:t>
            </w:r>
            <w:r w:rsidR="000D14BF">
              <w:t>Purchaser</w:t>
            </w:r>
            <w:r w:rsidR="00483330">
              <w:t xml:space="preserve"> shall not be considered. </w:t>
            </w:r>
            <w:r w:rsidRPr="004147F3">
              <w:t xml:space="preserve">The </w:t>
            </w:r>
            <w:r w:rsidR="000D14BF">
              <w:t>Purchaser</w:t>
            </w:r>
            <w:r w:rsidR="00483330">
              <w:t xml:space="preserve">’s </w:t>
            </w:r>
            <w:r w:rsidRPr="004147F3">
              <w:t xml:space="preserve">request for clarification and the </w:t>
            </w:r>
            <w:r w:rsidR="00287361">
              <w:t>Offeror</w:t>
            </w:r>
            <w:r w:rsidR="00483330">
              <w:t xml:space="preserve">’s </w:t>
            </w:r>
            <w:r w:rsidRPr="004147F3">
              <w:t>response shall be in writing</w:t>
            </w:r>
            <w:r w:rsidR="00483330">
              <w:t>. N</w:t>
            </w:r>
            <w:r w:rsidRPr="004147F3">
              <w:t>o change in the price</w:t>
            </w:r>
            <w:r w:rsidR="00483330">
              <w:t>s</w:t>
            </w:r>
            <w:r w:rsidRPr="004147F3">
              <w:t xml:space="preserve"> or substance of the </w:t>
            </w:r>
            <w:r w:rsidR="0030233A">
              <w:t>Offer</w:t>
            </w:r>
            <w:r w:rsidR="0030233A" w:rsidRPr="004147F3">
              <w:t xml:space="preserve"> </w:t>
            </w:r>
            <w:r w:rsidRPr="004147F3">
              <w:t xml:space="preserve">shall be sought, offered, or permitted except to confirm the correction of arithmetic errors discovered by </w:t>
            </w:r>
            <w:r w:rsidR="000D14BF">
              <w:t>Purchaser</w:t>
            </w:r>
            <w:r w:rsidRPr="004147F3">
              <w:t xml:space="preserve"> in the evaluation of the </w:t>
            </w:r>
            <w:r w:rsidR="0030233A">
              <w:t>Offers</w:t>
            </w:r>
            <w:r w:rsidR="0030233A" w:rsidRPr="004147F3">
              <w:t xml:space="preserve"> </w:t>
            </w:r>
            <w:r w:rsidR="00DF0600" w:rsidRPr="004147F3">
              <w:t xml:space="preserve">in accordance with </w:t>
            </w:r>
            <w:r w:rsidR="00287361">
              <w:t>ITO</w:t>
            </w:r>
            <w:r w:rsidR="00DF0600" w:rsidRPr="004147F3">
              <w:t xml:space="preserve"> Clause </w:t>
            </w:r>
            <w:r w:rsidR="009D5BDB">
              <w:t>32</w:t>
            </w:r>
            <w:r w:rsidRPr="004147F3">
              <w:t>.</w:t>
            </w:r>
          </w:p>
          <w:p w14:paraId="04B74F4C" w14:textId="0A3FBCFA" w:rsidR="00136995" w:rsidRPr="004147F3" w:rsidRDefault="00136995" w:rsidP="009A5150">
            <w:pPr>
              <w:pStyle w:val="Heading5ITBSubclause"/>
              <w:spacing w:after="0"/>
            </w:pPr>
            <w:r>
              <w:t>If a</w:t>
            </w:r>
            <w:r w:rsidR="006377AC">
              <w:t>n</w:t>
            </w:r>
            <w:r>
              <w:t xml:space="preserve"> </w:t>
            </w:r>
            <w:r w:rsidR="00287361">
              <w:t>Offeror</w:t>
            </w:r>
            <w:r>
              <w:t xml:space="preserve"> does not provide clarification of its </w:t>
            </w:r>
            <w:r w:rsidR="0030233A">
              <w:t xml:space="preserve">Offer </w:t>
            </w:r>
            <w:r>
              <w:t xml:space="preserve">by the date and time set in the </w:t>
            </w:r>
            <w:r w:rsidR="000D14BF">
              <w:t>Purchaser</w:t>
            </w:r>
            <w:r>
              <w:t xml:space="preserve">’s </w:t>
            </w:r>
            <w:r w:rsidR="00875F60">
              <w:t xml:space="preserve">request for clarification, its </w:t>
            </w:r>
            <w:r w:rsidR="0030233A">
              <w:t xml:space="preserve">Offer </w:t>
            </w:r>
            <w:r w:rsidR="00875F60">
              <w:t>may be rejected</w:t>
            </w:r>
            <w:r w:rsidR="00757CCC">
              <w:t>, and if so, its Bid Security returned</w:t>
            </w:r>
            <w:r w:rsidR="00875F60">
              <w:t>.</w:t>
            </w:r>
          </w:p>
        </w:tc>
      </w:tr>
      <w:tr w:rsidR="00551477" w:rsidRPr="004147F3" w14:paraId="400DA5F2" w14:textId="77777777" w:rsidTr="002701DB">
        <w:tc>
          <w:tcPr>
            <w:tcW w:w="1318" w:type="pct"/>
          </w:tcPr>
          <w:p w14:paraId="55F69671" w14:textId="4EB158C5" w:rsidR="00551477" w:rsidRDefault="007B461C" w:rsidP="007E7714">
            <w:pPr>
              <w:pStyle w:val="Heading4ITB0"/>
              <w:spacing w:after="0"/>
              <w:jc w:val="left"/>
            </w:pPr>
            <w:bookmarkStart w:id="551" w:name="_Toc146727977"/>
            <w:r>
              <w:t>Evaluation of Technical Offers</w:t>
            </w:r>
            <w:bookmarkEnd w:id="551"/>
          </w:p>
          <w:p w14:paraId="5993E1C3" w14:textId="77777777" w:rsidR="00345551" w:rsidRDefault="00345551" w:rsidP="00345551">
            <w:pPr>
              <w:pStyle w:val="Heading4ITB0"/>
              <w:numPr>
                <w:ilvl w:val="0"/>
                <w:numId w:val="0"/>
              </w:numPr>
              <w:spacing w:after="0"/>
              <w:jc w:val="left"/>
            </w:pPr>
          </w:p>
          <w:p w14:paraId="1A344DCC" w14:textId="77777777" w:rsidR="00345551" w:rsidRDefault="00345551" w:rsidP="00345551">
            <w:pPr>
              <w:pStyle w:val="Heading4ITB0"/>
              <w:numPr>
                <w:ilvl w:val="0"/>
                <w:numId w:val="0"/>
              </w:numPr>
              <w:spacing w:after="0"/>
              <w:jc w:val="left"/>
            </w:pPr>
          </w:p>
          <w:p w14:paraId="0C83A9D1" w14:textId="77777777" w:rsidR="00345551" w:rsidRDefault="00345551" w:rsidP="00345551">
            <w:pPr>
              <w:pStyle w:val="Heading4ITB0"/>
              <w:numPr>
                <w:ilvl w:val="0"/>
                <w:numId w:val="0"/>
              </w:numPr>
              <w:spacing w:after="0"/>
              <w:jc w:val="left"/>
            </w:pPr>
          </w:p>
          <w:p w14:paraId="23B463CC" w14:textId="77777777" w:rsidR="00345551" w:rsidRDefault="00345551" w:rsidP="00345551">
            <w:pPr>
              <w:pStyle w:val="Heading4ITB0"/>
              <w:numPr>
                <w:ilvl w:val="0"/>
                <w:numId w:val="0"/>
              </w:numPr>
              <w:spacing w:after="0"/>
              <w:jc w:val="left"/>
            </w:pPr>
          </w:p>
          <w:p w14:paraId="78C698AE" w14:textId="77777777" w:rsidR="00345551" w:rsidRDefault="00345551" w:rsidP="00345551">
            <w:pPr>
              <w:pStyle w:val="Heading4ITB0"/>
              <w:numPr>
                <w:ilvl w:val="0"/>
                <w:numId w:val="0"/>
              </w:numPr>
              <w:spacing w:after="0"/>
              <w:jc w:val="left"/>
            </w:pPr>
          </w:p>
          <w:p w14:paraId="1BED59CC" w14:textId="77777777" w:rsidR="00345551" w:rsidRDefault="00345551" w:rsidP="00345551">
            <w:pPr>
              <w:pStyle w:val="Heading4ITB0"/>
              <w:numPr>
                <w:ilvl w:val="0"/>
                <w:numId w:val="0"/>
              </w:numPr>
              <w:spacing w:after="0"/>
              <w:jc w:val="left"/>
            </w:pPr>
          </w:p>
          <w:p w14:paraId="76377201" w14:textId="77777777" w:rsidR="00345551" w:rsidRDefault="00345551" w:rsidP="00345551">
            <w:pPr>
              <w:pStyle w:val="Heading4ITB0"/>
              <w:numPr>
                <w:ilvl w:val="0"/>
                <w:numId w:val="0"/>
              </w:numPr>
              <w:spacing w:after="0"/>
              <w:jc w:val="left"/>
            </w:pPr>
          </w:p>
          <w:p w14:paraId="309EE3AB" w14:textId="77777777" w:rsidR="00345551" w:rsidRDefault="00345551" w:rsidP="00345551">
            <w:pPr>
              <w:pStyle w:val="Heading4ITB0"/>
              <w:numPr>
                <w:ilvl w:val="0"/>
                <w:numId w:val="0"/>
              </w:numPr>
              <w:spacing w:after="0"/>
              <w:jc w:val="left"/>
            </w:pPr>
          </w:p>
          <w:p w14:paraId="00CA34F9" w14:textId="77777777" w:rsidR="00345551" w:rsidRDefault="00345551" w:rsidP="00345551">
            <w:pPr>
              <w:pStyle w:val="Heading4ITB0"/>
              <w:numPr>
                <w:ilvl w:val="0"/>
                <w:numId w:val="0"/>
              </w:numPr>
              <w:spacing w:after="0"/>
              <w:jc w:val="left"/>
            </w:pPr>
          </w:p>
          <w:p w14:paraId="1AB57BDB" w14:textId="77777777" w:rsidR="00345551" w:rsidRDefault="00345551" w:rsidP="00345551">
            <w:pPr>
              <w:pStyle w:val="Heading4ITB0"/>
              <w:numPr>
                <w:ilvl w:val="0"/>
                <w:numId w:val="0"/>
              </w:numPr>
              <w:spacing w:after="0"/>
              <w:jc w:val="left"/>
            </w:pPr>
          </w:p>
          <w:p w14:paraId="76D880F9" w14:textId="77777777" w:rsidR="00345551" w:rsidRDefault="00345551" w:rsidP="00345551">
            <w:pPr>
              <w:pStyle w:val="Heading4ITB0"/>
              <w:numPr>
                <w:ilvl w:val="0"/>
                <w:numId w:val="0"/>
              </w:numPr>
              <w:spacing w:after="0"/>
              <w:jc w:val="left"/>
            </w:pPr>
          </w:p>
          <w:p w14:paraId="17431DC1" w14:textId="77777777" w:rsidR="00345551" w:rsidRDefault="00345551" w:rsidP="00345551">
            <w:pPr>
              <w:pStyle w:val="Heading4ITB0"/>
              <w:numPr>
                <w:ilvl w:val="0"/>
                <w:numId w:val="0"/>
              </w:numPr>
              <w:spacing w:after="0"/>
              <w:jc w:val="left"/>
            </w:pPr>
          </w:p>
          <w:p w14:paraId="196740FF" w14:textId="77777777" w:rsidR="00345551" w:rsidRDefault="00345551" w:rsidP="00345551">
            <w:pPr>
              <w:pStyle w:val="Heading4ITB0"/>
              <w:numPr>
                <w:ilvl w:val="0"/>
                <w:numId w:val="0"/>
              </w:numPr>
              <w:spacing w:after="0"/>
              <w:jc w:val="left"/>
            </w:pPr>
          </w:p>
          <w:p w14:paraId="79AE5468" w14:textId="77777777" w:rsidR="00345551" w:rsidRDefault="00345551" w:rsidP="00345551">
            <w:pPr>
              <w:pStyle w:val="Heading4ITB0"/>
              <w:numPr>
                <w:ilvl w:val="0"/>
                <w:numId w:val="0"/>
              </w:numPr>
              <w:spacing w:after="0"/>
              <w:jc w:val="left"/>
            </w:pPr>
          </w:p>
          <w:p w14:paraId="33FA9C78" w14:textId="4359B56A" w:rsidR="00345551" w:rsidRPr="00345551" w:rsidRDefault="00345551" w:rsidP="00F22F0E">
            <w:pPr>
              <w:pStyle w:val="Heading4ITB0"/>
              <w:numPr>
                <w:ilvl w:val="0"/>
                <w:numId w:val="0"/>
              </w:numPr>
              <w:spacing w:before="240" w:after="0"/>
              <w:jc w:val="left"/>
            </w:pPr>
          </w:p>
        </w:tc>
        <w:tc>
          <w:tcPr>
            <w:tcW w:w="3682" w:type="pct"/>
            <w:gridSpan w:val="4"/>
          </w:tcPr>
          <w:p w14:paraId="70E93BF4" w14:textId="66249614" w:rsidR="00345551" w:rsidRPr="00345551" w:rsidRDefault="007B461C" w:rsidP="005B36C0">
            <w:pPr>
              <w:pStyle w:val="Heading5ITBSubclause"/>
              <w:snapToGrid w:val="0"/>
              <w:ind w:left="431" w:hanging="431"/>
              <w:rPr>
                <w:bCs/>
              </w:rPr>
            </w:pPr>
            <w:r w:rsidRPr="00757182">
              <w:t xml:space="preserve">Technical Evaluation Panel shall evaluate the Technical Offers on the basis of their responsiveness to the </w:t>
            </w:r>
            <w:r>
              <w:t>Schedule of</w:t>
            </w:r>
            <w:r w:rsidRPr="00757182">
              <w:t xml:space="preserve"> Requirements, applying the evaluation criteria, sub-criteria, and point system specified in Section III.  Each responsive Technical Offer will be given a technical score (St).  A</w:t>
            </w:r>
            <w:r w:rsidR="00B4479A">
              <w:t>n</w:t>
            </w:r>
            <w:r w:rsidRPr="00757182">
              <w:t xml:space="preserve"> </w:t>
            </w:r>
            <w:r w:rsidR="00B4479A">
              <w:t>Offer</w:t>
            </w:r>
            <w:r w:rsidRPr="00757182">
              <w:t xml:space="preserve"> shall be rejected at this stage if it does not respond to important aspects of the Bidding Document, and particularly the </w:t>
            </w:r>
            <w:r>
              <w:t>Schedule of</w:t>
            </w:r>
            <w:r w:rsidRPr="00757182">
              <w:t xml:space="preserve"> Requirements or if it fails to achieve the minimum qualifying score indicated in Section III</w:t>
            </w:r>
            <w:r>
              <w:t>.</w:t>
            </w:r>
          </w:p>
          <w:p w14:paraId="4D4A479D" w14:textId="1260AEC0" w:rsidR="007B461C" w:rsidRPr="009E1404" w:rsidRDefault="007B461C" w:rsidP="005B36C0">
            <w:pPr>
              <w:pStyle w:val="Heading5ITBSubclause"/>
              <w:snapToGrid w:val="0"/>
              <w:spacing w:before="0"/>
            </w:pPr>
            <w:r w:rsidRPr="00757182">
              <w:t xml:space="preserve">As part of the evaluation of the Technical Offers, the Technical Evaluation Panel will also conduct a review of the qualifications requirements to determine if the </w:t>
            </w:r>
            <w:r w:rsidR="00531748">
              <w:t>Offeror</w:t>
            </w:r>
            <w:r w:rsidRPr="00757182">
              <w:t xml:space="preserve"> satisfies the qualification requirements as described in Section III. </w:t>
            </w:r>
            <w:moveToRangeStart w:id="552" w:author="Victor Voicu" w:date="2023-08-18T16:30:00Z" w:name="move143268643"/>
            <w:r w:rsidRPr="00757182">
              <w:t>Qualification and Evaluation Criteria.</w:t>
            </w:r>
            <w:moveToRangeEnd w:id="552"/>
            <w:r w:rsidRPr="00757182">
              <w:t xml:space="preserve"> The determination shall be based upon an examination of the documentary evidence of the </w:t>
            </w:r>
            <w:r w:rsidR="00531748">
              <w:t>Offeror</w:t>
            </w:r>
            <w:r w:rsidRPr="00757182">
              <w:t xml:space="preserve">’s qualifications as submitted by the </w:t>
            </w:r>
            <w:r w:rsidR="00531748">
              <w:t>Offeror</w:t>
            </w:r>
            <w:r w:rsidRPr="00757182">
              <w:t xml:space="preserve">, the </w:t>
            </w:r>
            <w:r w:rsidR="00531748">
              <w:t>Offeror</w:t>
            </w:r>
            <w:r w:rsidRPr="00757182">
              <w:t xml:space="preserve">’s record of past performance, a review of references, and any other source at the </w:t>
            </w:r>
            <w:r w:rsidR="000D14BF">
              <w:t>Purchaser</w:t>
            </w:r>
            <w:r w:rsidRPr="00757182">
              <w:t xml:space="preserve">’s discretion. An affirmative determination of qualification shall be a prerequisite for award of the Contract to the </w:t>
            </w:r>
            <w:r w:rsidR="00531748">
              <w:t>Offeror</w:t>
            </w:r>
            <w:r w:rsidRPr="00757182">
              <w:t xml:space="preserve">, and failing to meet the required qualifications shall be considered as a non-responsive Technical Offer. </w:t>
            </w:r>
            <w:r w:rsidR="00531748">
              <w:t>Offeror</w:t>
            </w:r>
            <w:r w:rsidRPr="00757182">
              <w:t xml:space="preserve">s shall provide such evidence of their continued qualification to deliver the </w:t>
            </w:r>
            <w:r w:rsidR="00E45089">
              <w:t>Goods and Related Services</w:t>
            </w:r>
            <w:r w:rsidRPr="00757182">
              <w:t xml:space="preserve"> (including any changes in their litigation history) in a manner satisfactory to the </w:t>
            </w:r>
            <w:r w:rsidR="000D14BF">
              <w:t>Purchaser</w:t>
            </w:r>
            <w:r w:rsidRPr="00757182">
              <w:t xml:space="preserve">, as the </w:t>
            </w:r>
            <w:r w:rsidR="000D14BF">
              <w:t>Purchaser</w:t>
            </w:r>
            <w:r w:rsidRPr="00757182">
              <w:t xml:space="preserve"> shall reasonably request at any time prior to the award of contract</w:t>
            </w:r>
            <w:r>
              <w:t>.</w:t>
            </w:r>
          </w:p>
          <w:p w14:paraId="2D00AE1D" w14:textId="221CB8AB" w:rsidR="00551477" w:rsidRDefault="007B461C" w:rsidP="005B36C0">
            <w:pPr>
              <w:pStyle w:val="Heading5ITBSubclause"/>
              <w:snapToGrid w:val="0"/>
              <w:spacing w:before="0"/>
            </w:pPr>
            <w:bookmarkStart w:id="553" w:name="_Toc433025250"/>
            <w:bookmarkStart w:id="554" w:name="_Toc433197171"/>
            <w:bookmarkStart w:id="555" w:name="_Toc434305122"/>
            <w:bookmarkStart w:id="556" w:name="_Toc434846154"/>
            <w:bookmarkStart w:id="557" w:name="_Toc488844534"/>
            <w:bookmarkStart w:id="558" w:name="_Toc495664793"/>
            <w:bookmarkStart w:id="559" w:name="_Toc495667213"/>
            <w:r w:rsidRPr="004764EB">
              <w:t xml:space="preserve">Following completion of the evaluation of Technical Offers, and after receiving a “no objection” from MCC (if applicable), the </w:t>
            </w:r>
            <w:r w:rsidR="000D14BF">
              <w:t>Purchaser</w:t>
            </w:r>
            <w:r w:rsidRPr="004764EB">
              <w:t xml:space="preserve"> </w:t>
            </w:r>
            <w:bookmarkEnd w:id="553"/>
            <w:bookmarkEnd w:id="554"/>
            <w:bookmarkEnd w:id="555"/>
            <w:bookmarkEnd w:id="556"/>
            <w:bookmarkEnd w:id="557"/>
            <w:bookmarkEnd w:id="558"/>
            <w:bookmarkEnd w:id="559"/>
            <w:r w:rsidRPr="004764EB">
              <w:t xml:space="preserve">shall inform those </w:t>
            </w:r>
            <w:r w:rsidR="00531748">
              <w:t>Offeror</w:t>
            </w:r>
            <w:r w:rsidRPr="004764EB">
              <w:t xml:space="preserve">s whose Technical Offers </w:t>
            </w:r>
            <w:r w:rsidRPr="004764EB">
              <w:lastRenderedPageBreak/>
              <w:t>achieved the minimum qualifying score, advising them of the following</w:t>
            </w:r>
            <w:r>
              <w:t>:</w:t>
            </w:r>
          </w:p>
          <w:p w14:paraId="6DA6C000" w14:textId="77777777" w:rsidR="005B36C0" w:rsidRPr="004764EB" w:rsidRDefault="005B36C0" w:rsidP="00AD10FC">
            <w:pPr>
              <w:pStyle w:val="BodyText"/>
              <w:numPr>
                <w:ilvl w:val="0"/>
                <w:numId w:val="71"/>
              </w:numPr>
              <w:snapToGrid w:val="0"/>
              <w:spacing w:after="120"/>
            </w:pPr>
            <w:r w:rsidRPr="004764EB">
              <w:t xml:space="preserve">that their Technical Offer met the minimum qualifying </w:t>
            </w:r>
            <w:r>
              <w:t>score</w:t>
            </w:r>
            <w:r w:rsidRPr="004764EB">
              <w:t>;</w:t>
            </w:r>
          </w:p>
          <w:p w14:paraId="3120C30E" w14:textId="42E54572" w:rsidR="005B36C0" w:rsidRPr="004764EB" w:rsidRDefault="005B36C0" w:rsidP="00AD10FC">
            <w:pPr>
              <w:pStyle w:val="BodyText"/>
              <w:numPr>
                <w:ilvl w:val="0"/>
                <w:numId w:val="71"/>
              </w:numPr>
              <w:snapToGrid w:val="0"/>
              <w:spacing w:after="120"/>
            </w:pPr>
            <w:r w:rsidRPr="004764EB">
              <w:t xml:space="preserve">the name of each </w:t>
            </w:r>
            <w:r w:rsidR="00531748">
              <w:t>Offeror</w:t>
            </w:r>
            <w:r w:rsidRPr="004764EB">
              <w:t xml:space="preserve"> whose Technical Offer met or exceeded the minimum qualifying score and the total technical </w:t>
            </w:r>
            <w:r>
              <w:t>score</w:t>
            </w:r>
            <w:r w:rsidRPr="004764EB">
              <w:t xml:space="preserve"> assigned to each; and</w:t>
            </w:r>
          </w:p>
          <w:p w14:paraId="2B5680F2" w14:textId="50E7AEA6" w:rsidR="005B36C0" w:rsidRPr="005B36C0" w:rsidRDefault="005B36C0" w:rsidP="00AD10FC">
            <w:pPr>
              <w:pStyle w:val="BodyText"/>
              <w:numPr>
                <w:ilvl w:val="0"/>
                <w:numId w:val="71"/>
              </w:numPr>
              <w:snapToGrid w:val="0"/>
              <w:spacing w:after="120"/>
            </w:pPr>
            <w:r w:rsidRPr="004764EB">
              <w:t>the date, time, and location for the opening of the Financial Offers, inviting them to the opening but indicating that their attendance is not mandatory</w:t>
            </w:r>
          </w:p>
          <w:p w14:paraId="3EA8D8B1" w14:textId="70A611A2" w:rsidR="007B461C" w:rsidRDefault="005B36C0" w:rsidP="005B36C0">
            <w:pPr>
              <w:pStyle w:val="Heading5ITBSubclause"/>
              <w:snapToGrid w:val="0"/>
              <w:spacing w:before="0"/>
            </w:pPr>
            <w:r w:rsidRPr="004764EB">
              <w:t xml:space="preserve">The </w:t>
            </w:r>
            <w:r w:rsidR="000D14BF">
              <w:t>Purchaser</w:t>
            </w:r>
            <w:r w:rsidRPr="004764EB">
              <w:t xml:space="preserve"> shall also advise those </w:t>
            </w:r>
            <w:r w:rsidR="00531748">
              <w:t>Offeror</w:t>
            </w:r>
            <w:r w:rsidRPr="004764EB">
              <w:t>s whose Technical Offers did not meet the minimum qualifying score, advising them of the following</w:t>
            </w:r>
            <w:r>
              <w:t>:</w:t>
            </w:r>
          </w:p>
          <w:p w14:paraId="1A225826" w14:textId="77777777" w:rsidR="005B36C0" w:rsidRPr="005B36C0" w:rsidRDefault="005B36C0" w:rsidP="00AD10FC">
            <w:pPr>
              <w:pStyle w:val="BodyText"/>
              <w:numPr>
                <w:ilvl w:val="0"/>
                <w:numId w:val="70"/>
              </w:numPr>
              <w:snapToGrid w:val="0"/>
              <w:spacing w:after="120"/>
              <w:jc w:val="both"/>
            </w:pPr>
            <w:r w:rsidRPr="005B36C0">
              <w:t>that their Technical Offer did not meet the minimum qualifying score;</w:t>
            </w:r>
          </w:p>
          <w:p w14:paraId="329C56D6" w14:textId="77777777" w:rsidR="005B36C0" w:rsidRPr="005B36C0" w:rsidRDefault="005B36C0" w:rsidP="00AD10FC">
            <w:pPr>
              <w:pStyle w:val="BodyText"/>
              <w:numPr>
                <w:ilvl w:val="0"/>
                <w:numId w:val="70"/>
              </w:numPr>
              <w:snapToGrid w:val="0"/>
              <w:spacing w:after="120"/>
              <w:jc w:val="both"/>
            </w:pPr>
            <w:r w:rsidRPr="005B36C0">
              <w:t>the total technical score assigned to their own Technical Offer;</w:t>
            </w:r>
          </w:p>
          <w:p w14:paraId="32BC2FF4" w14:textId="2DFF7148" w:rsidR="005B36C0" w:rsidRPr="005B36C0" w:rsidRDefault="005B36C0" w:rsidP="00AD10FC">
            <w:pPr>
              <w:pStyle w:val="BodyText"/>
              <w:numPr>
                <w:ilvl w:val="0"/>
                <w:numId w:val="70"/>
              </w:numPr>
              <w:snapToGrid w:val="0"/>
              <w:spacing w:after="120"/>
              <w:jc w:val="both"/>
            </w:pPr>
            <w:r w:rsidRPr="005B36C0">
              <w:t xml:space="preserve">the name of each </w:t>
            </w:r>
            <w:r w:rsidR="00531748">
              <w:t>Offeror</w:t>
            </w:r>
            <w:r w:rsidRPr="005B36C0">
              <w:t xml:space="preserve"> whose Technical Offer met or exceeded the minimum qualifying score and the total technical score assigned to each;</w:t>
            </w:r>
          </w:p>
          <w:p w14:paraId="78885FCE" w14:textId="77777777" w:rsidR="005B36C0" w:rsidRPr="005B36C0" w:rsidRDefault="005B36C0" w:rsidP="00AD10FC">
            <w:pPr>
              <w:pStyle w:val="BodyText"/>
              <w:numPr>
                <w:ilvl w:val="0"/>
                <w:numId w:val="70"/>
              </w:numPr>
              <w:snapToGrid w:val="0"/>
              <w:spacing w:after="120"/>
              <w:jc w:val="both"/>
            </w:pPr>
            <w:r w:rsidRPr="005B36C0">
              <w:t xml:space="preserve"> the date, time, and location for the opening of the Financial Offers, inviting them to the opening but indicating that their attendance is not mandatory; and</w:t>
            </w:r>
          </w:p>
          <w:p w14:paraId="72DEB775" w14:textId="3BA9B3B1" w:rsidR="005B36C0" w:rsidRPr="005B36C0" w:rsidRDefault="005B36C0" w:rsidP="00AD10FC">
            <w:pPr>
              <w:pStyle w:val="BodyText"/>
              <w:numPr>
                <w:ilvl w:val="0"/>
                <w:numId w:val="70"/>
              </w:numPr>
              <w:snapToGrid w:val="0"/>
              <w:spacing w:after="120"/>
              <w:jc w:val="both"/>
            </w:pPr>
            <w:r w:rsidRPr="005B36C0">
              <w:t xml:space="preserve">that their Financial Offer (if such offer was submitted as a hard copy) will be returned unopened at the request and cost of the </w:t>
            </w:r>
            <w:r w:rsidR="00531748">
              <w:t>Offeror</w:t>
            </w:r>
            <w:r w:rsidRPr="005B36C0">
              <w:t xml:space="preserve">, after the </w:t>
            </w:r>
            <w:r w:rsidR="000D14BF">
              <w:t>Purchaser</w:t>
            </w:r>
            <w:r w:rsidRPr="005B36C0">
              <w:t xml:space="preserve"> has completed the selection process</w:t>
            </w:r>
            <w:r>
              <w:t>.</w:t>
            </w:r>
          </w:p>
          <w:p w14:paraId="3CB9E930" w14:textId="785F73A6" w:rsidR="005B36C0" w:rsidRPr="005B36C0" w:rsidRDefault="005B36C0" w:rsidP="005B36C0">
            <w:pPr>
              <w:pStyle w:val="Heading5ITBSubclause"/>
              <w:snapToGrid w:val="0"/>
              <w:spacing w:before="0"/>
            </w:pPr>
            <w:r w:rsidRPr="004764EB">
              <w:t xml:space="preserve">The </w:t>
            </w:r>
            <w:r w:rsidR="000D14BF">
              <w:t>Purchaser</w:t>
            </w:r>
            <w:r w:rsidRPr="004764EB">
              <w:t xml:space="preserve"> shall also advise those </w:t>
            </w:r>
            <w:r w:rsidR="00531748">
              <w:t>Offeror</w:t>
            </w:r>
            <w:r w:rsidRPr="004764EB">
              <w:t>s whose Technical Offers were not evaluated or were rejected, advising them of the following</w:t>
            </w:r>
            <w:r>
              <w:t>:</w:t>
            </w:r>
          </w:p>
          <w:p w14:paraId="7ACD3B24" w14:textId="77777777" w:rsidR="005B36C0" w:rsidRPr="004764EB" w:rsidRDefault="005B36C0" w:rsidP="00AD10FC">
            <w:pPr>
              <w:pStyle w:val="BodyText"/>
              <w:numPr>
                <w:ilvl w:val="0"/>
                <w:numId w:val="69"/>
              </w:numPr>
              <w:snapToGrid w:val="0"/>
              <w:spacing w:after="120"/>
              <w:jc w:val="both"/>
            </w:pPr>
            <w:r w:rsidRPr="004764EB">
              <w:t>the grounds on which their Technical Offer was not evaluated or was rejected;</w:t>
            </w:r>
          </w:p>
          <w:p w14:paraId="2E62D93A" w14:textId="00E4AC28" w:rsidR="005B36C0" w:rsidRPr="004764EB" w:rsidRDefault="005B36C0" w:rsidP="00AD10FC">
            <w:pPr>
              <w:pStyle w:val="BodyText"/>
              <w:numPr>
                <w:ilvl w:val="0"/>
                <w:numId w:val="69"/>
              </w:numPr>
              <w:snapToGrid w:val="0"/>
              <w:spacing w:after="120"/>
              <w:jc w:val="both"/>
            </w:pPr>
            <w:r w:rsidRPr="004764EB">
              <w:t xml:space="preserve">the name of each </w:t>
            </w:r>
            <w:r w:rsidR="00531748">
              <w:t>Offeror</w:t>
            </w:r>
            <w:r w:rsidRPr="004764EB">
              <w:t xml:space="preserve"> whose Technical Offer met or exceeded the minimum qualifying </w:t>
            </w:r>
            <w:r>
              <w:t>score</w:t>
            </w:r>
            <w:r w:rsidRPr="004764EB">
              <w:t xml:space="preserve"> and the total technical score assigned to each;</w:t>
            </w:r>
          </w:p>
          <w:p w14:paraId="2134575F" w14:textId="77777777" w:rsidR="005B36C0" w:rsidRPr="006B7408" w:rsidRDefault="005B36C0" w:rsidP="00AD10FC">
            <w:pPr>
              <w:pStyle w:val="BodyText"/>
              <w:numPr>
                <w:ilvl w:val="0"/>
                <w:numId w:val="69"/>
              </w:numPr>
              <w:snapToGrid w:val="0"/>
              <w:spacing w:after="120"/>
              <w:jc w:val="both"/>
            </w:pPr>
            <w:r w:rsidRPr="004764EB">
              <w:t>the date, time, and location for the opening of the Financial Offers, inviting them to the opening but indicating that their attendance is not mandatory; and</w:t>
            </w:r>
          </w:p>
          <w:p w14:paraId="3051754C" w14:textId="5FAD2FF4" w:rsidR="007173B4" w:rsidRPr="007173B4" w:rsidRDefault="005B36C0" w:rsidP="00AD10FC">
            <w:pPr>
              <w:pStyle w:val="BodyText"/>
              <w:numPr>
                <w:ilvl w:val="0"/>
                <w:numId w:val="69"/>
              </w:numPr>
              <w:snapToGrid w:val="0"/>
              <w:spacing w:after="120"/>
              <w:jc w:val="both"/>
            </w:pPr>
            <w:r w:rsidRPr="004764EB">
              <w:t xml:space="preserve">that their Financial Offer will be returned unopened (if such offer was submitted as a hard copy), at the request and cost of the </w:t>
            </w:r>
            <w:r w:rsidR="00531748">
              <w:t>Offeror</w:t>
            </w:r>
            <w:r w:rsidRPr="004764EB">
              <w:t xml:space="preserve">, after the </w:t>
            </w:r>
            <w:r w:rsidR="000D14BF">
              <w:t>Purchaser</w:t>
            </w:r>
            <w:r w:rsidRPr="004764EB">
              <w:t xml:space="preserve"> has completed the selection process</w:t>
            </w:r>
            <w:r>
              <w:t>.</w:t>
            </w:r>
          </w:p>
        </w:tc>
      </w:tr>
      <w:tr w:rsidR="008A07DE" w:rsidRPr="004147F3" w14:paraId="4F31A186" w14:textId="77777777" w:rsidTr="002701DB">
        <w:tc>
          <w:tcPr>
            <w:tcW w:w="1318" w:type="pct"/>
          </w:tcPr>
          <w:p w14:paraId="033A1198" w14:textId="7630F206" w:rsidR="008A07DE" w:rsidRPr="00345551" w:rsidDel="0030233A" w:rsidRDefault="008A07DE" w:rsidP="007E7714">
            <w:pPr>
              <w:pStyle w:val="Heading4ITB0"/>
              <w:spacing w:after="0"/>
              <w:jc w:val="left"/>
            </w:pPr>
            <w:bookmarkStart w:id="560" w:name="_Toc146727978"/>
            <w:r>
              <w:lastRenderedPageBreak/>
              <w:t>O</w:t>
            </w:r>
            <w:r w:rsidRPr="0079076D">
              <w:t>pening and Evaluation of Financial Offers: Arithmetical Errors</w:t>
            </w:r>
            <w:bookmarkEnd w:id="560"/>
          </w:p>
        </w:tc>
        <w:tc>
          <w:tcPr>
            <w:tcW w:w="3682" w:type="pct"/>
            <w:gridSpan w:val="4"/>
          </w:tcPr>
          <w:p w14:paraId="6A15387E" w14:textId="54DBD45E" w:rsidR="008A07DE" w:rsidRDefault="008A07DE" w:rsidP="005B36C0">
            <w:pPr>
              <w:pStyle w:val="Heading5ITBSubclause"/>
              <w:snapToGrid w:val="0"/>
              <w:ind w:left="431" w:hanging="431"/>
            </w:pPr>
            <w:r w:rsidRPr="004764EB">
              <w:t xml:space="preserve">Financial Offers shall be opened publicly in the presence of those </w:t>
            </w:r>
            <w:r w:rsidR="00531748">
              <w:t>Offeror</w:t>
            </w:r>
            <w:r w:rsidRPr="004764EB">
              <w:t xml:space="preserve">s’ representatives who choose to attend at the date, time and location stated in the notice issued pursuant to ITB Sub-clause 31.3. If so </w:t>
            </w:r>
            <w:r w:rsidRPr="00E172F1">
              <w:rPr>
                <w:b/>
                <w:bCs/>
              </w:rPr>
              <w:t>specified in the BDS</w:t>
            </w:r>
            <w:r w:rsidRPr="004764EB">
              <w:t xml:space="preserve">, Financial Offers will be opened electronically. All Financial Offers will first be inspected to confirm that they have remained sealed and unopened or password protected if electronically submitted. Only the Financial Offers of those </w:t>
            </w:r>
            <w:r w:rsidR="00531748">
              <w:t>Offeror</w:t>
            </w:r>
            <w:r w:rsidRPr="004764EB">
              <w:t xml:space="preserve">s who met the minimum qualifying mark and are also responsive to the required qualifications, following the Technical Evaluation stage will be opened. The Technical Score (St) and only the Total </w:t>
            </w:r>
            <w:r w:rsidR="00B4479A">
              <w:t>Offer</w:t>
            </w:r>
            <w:r w:rsidRPr="004764EB">
              <w:t xml:space="preserve"> Price, as stated in the Letter of Financial Offer shall be read out aloud and recorded. A copy of the minutes shall subsequently be sent to those </w:t>
            </w:r>
            <w:r w:rsidR="00531748">
              <w:t>Offeror</w:t>
            </w:r>
            <w:r w:rsidRPr="004764EB">
              <w:t xml:space="preserve">s whose Financial Offers were opened and to MCC, and posted on the </w:t>
            </w:r>
            <w:r w:rsidR="000D14BF">
              <w:t>Purchaser</w:t>
            </w:r>
            <w:r w:rsidRPr="004764EB">
              <w:t>’s website if one exists</w:t>
            </w:r>
            <w:r>
              <w:t>.</w:t>
            </w:r>
          </w:p>
          <w:p w14:paraId="65C199AE" w14:textId="6FE4D532" w:rsidR="008A07DE" w:rsidRPr="008A07DE" w:rsidRDefault="008A07DE" w:rsidP="008A07DE">
            <w:pPr>
              <w:pStyle w:val="Heading5ITBSubclause"/>
            </w:pPr>
            <w:r>
              <w:t xml:space="preserve">The </w:t>
            </w:r>
            <w:r w:rsidR="000D14BF">
              <w:t>Purchaser</w:t>
            </w:r>
            <w:r w:rsidRPr="004764EB">
              <w:t xml:space="preserve"> will correct as part of the price review any computational errors. In addition to the above corrections, activities and items described in the Technical Offer but not priced, shall be assumed to be included in the prices of other activities or items. In cases where an activity or line item is quantified differently in the Financial Offer from the Technical Offer, no corrections will be applied to the Financial Offer in this respect. If </w:t>
            </w:r>
            <w:r w:rsidR="00531748">
              <w:t>Offeror</w:t>
            </w:r>
            <w:r w:rsidRPr="004764EB">
              <w:t xml:space="preserve">s are not required to submit Financial Offers in a single currency, prices shall be converted to a single currency for evaluation purposes using the selling rates of exchange, source and date </w:t>
            </w:r>
            <w:r w:rsidRPr="00E172F1">
              <w:rPr>
                <w:b/>
                <w:bCs/>
              </w:rPr>
              <w:t>indicated in the BDS</w:t>
            </w:r>
            <w:r>
              <w:rPr>
                <w:b/>
                <w:bCs/>
              </w:rPr>
              <w:t>.</w:t>
            </w:r>
          </w:p>
        </w:tc>
      </w:tr>
      <w:tr w:rsidR="007E7714" w:rsidRPr="004147F3" w14:paraId="3B9C04D3" w14:textId="77777777" w:rsidTr="002701DB">
        <w:tc>
          <w:tcPr>
            <w:tcW w:w="1318" w:type="pct"/>
          </w:tcPr>
          <w:p w14:paraId="7E9D5521" w14:textId="7D7D3AD6" w:rsidR="007F76AE" w:rsidRPr="008375C0" w:rsidRDefault="007F76AE" w:rsidP="008A07DE">
            <w:pPr>
              <w:pStyle w:val="Heading4ITB0"/>
              <w:numPr>
                <w:ilvl w:val="0"/>
                <w:numId w:val="0"/>
              </w:numPr>
              <w:spacing w:after="0"/>
              <w:ind w:left="431"/>
              <w:jc w:val="left"/>
            </w:pPr>
          </w:p>
        </w:tc>
        <w:tc>
          <w:tcPr>
            <w:tcW w:w="3682" w:type="pct"/>
            <w:gridSpan w:val="4"/>
          </w:tcPr>
          <w:p w14:paraId="700F6209" w14:textId="13965811" w:rsidR="005B27BA" w:rsidRDefault="008A07DE" w:rsidP="00345551">
            <w:pPr>
              <w:pStyle w:val="Heading5ITBSubclause"/>
            </w:pPr>
            <w:r w:rsidRPr="004764EB">
              <w:t>During the price review as per ITB Sub-clause 32.2</w:t>
            </w:r>
            <w:r>
              <w:t>, t</w:t>
            </w:r>
            <w:r w:rsidR="00345551" w:rsidRPr="004147F3">
              <w:t xml:space="preserve">he </w:t>
            </w:r>
            <w:r w:rsidR="000D14BF">
              <w:t>Purchaser</w:t>
            </w:r>
            <w:r w:rsidR="00345551" w:rsidRPr="004147F3">
              <w:t xml:space="preserve"> shall correct arithmetical errors on the following basis:</w:t>
            </w:r>
          </w:p>
          <w:p w14:paraId="3BCCA27B" w14:textId="62A86028" w:rsidR="00345551" w:rsidRPr="00F22F0E" w:rsidRDefault="00345551" w:rsidP="00AD10FC">
            <w:pPr>
              <w:pStyle w:val="ListParagraph"/>
              <w:numPr>
                <w:ilvl w:val="0"/>
                <w:numId w:val="52"/>
              </w:numPr>
              <w:spacing w:before="120" w:after="120"/>
              <w:ind w:left="714" w:hanging="357"/>
              <w:contextualSpacing w:val="0"/>
              <w:jc w:val="both"/>
              <w:rPr>
                <w:b/>
              </w:rPr>
            </w:pPr>
            <w:r w:rsidRPr="00345551">
              <w:t xml:space="preserve">if there is a discrepancy between the unit price and the line item total that is obtained by multiplying the unit price by the quantity, the unit price shall prevail and the line item total shall be corrected, unless in the opinion of the </w:t>
            </w:r>
            <w:r w:rsidR="000D14BF">
              <w:t>Purchaser</w:t>
            </w:r>
            <w:r w:rsidRPr="00345551">
              <w:t xml:space="preserve"> there is an obvious misplacement of the decimal point in the unit price, in which case the line item total as quoted shall govern and the unit price shall be corrected; </w:t>
            </w:r>
          </w:p>
          <w:p w14:paraId="348216E9" w14:textId="77777777" w:rsidR="00345551" w:rsidRPr="00F22F0E" w:rsidRDefault="00345551" w:rsidP="00AD10FC">
            <w:pPr>
              <w:pStyle w:val="ListParagraph"/>
              <w:numPr>
                <w:ilvl w:val="0"/>
                <w:numId w:val="52"/>
              </w:numPr>
              <w:spacing w:before="120" w:after="120"/>
              <w:ind w:left="714" w:hanging="357"/>
              <w:contextualSpacing w:val="0"/>
              <w:jc w:val="both"/>
              <w:rPr>
                <w:b/>
              </w:rPr>
            </w:pPr>
            <w:r w:rsidRPr="00345551">
              <w:t xml:space="preserve">if there is an error in a total corresponding to the addition or subtraction of subtotals, the subtotals shall prevail and the total shall be corrected; and </w:t>
            </w:r>
          </w:p>
          <w:p w14:paraId="7DB5B465" w14:textId="77777777" w:rsidR="00345551" w:rsidRPr="00F22F0E" w:rsidRDefault="00345551" w:rsidP="00AD10FC">
            <w:pPr>
              <w:pStyle w:val="ListParagraph"/>
              <w:numPr>
                <w:ilvl w:val="0"/>
                <w:numId w:val="52"/>
              </w:numPr>
              <w:spacing w:before="120" w:after="120"/>
              <w:ind w:left="714" w:hanging="357"/>
              <w:contextualSpacing w:val="0"/>
              <w:jc w:val="both"/>
              <w:rPr>
                <w:b/>
              </w:rPr>
            </w:pPr>
            <w:r w:rsidRPr="00345551">
              <w:t>if there is a discrepancy between words and figures, the amount in words shall prevail, unless the amount expressed in words is related to an arithmetic error, in which case the amount in figures shall prevail subject to (a) and (b) above.</w:t>
            </w:r>
          </w:p>
          <w:p w14:paraId="67C24C90" w14:textId="01BC1C99" w:rsidR="007F76AE" w:rsidRDefault="00345551" w:rsidP="0091648B">
            <w:pPr>
              <w:pStyle w:val="Heading5ITBSubclause"/>
            </w:pPr>
            <w:r w:rsidRPr="004147F3">
              <w:lastRenderedPageBreak/>
              <w:t xml:space="preserve">If </w:t>
            </w:r>
            <w:r>
              <w:t>a</w:t>
            </w:r>
            <w:r w:rsidR="006377AC">
              <w:t>n</w:t>
            </w:r>
            <w:r>
              <w:t xml:space="preserve"> </w:t>
            </w:r>
            <w:r w:rsidR="00287361">
              <w:t>Offeror</w:t>
            </w:r>
            <w:r w:rsidRPr="004147F3">
              <w:t xml:space="preserve"> does not accept the correction of errors, its </w:t>
            </w:r>
            <w:r w:rsidR="0030233A">
              <w:t>Offer</w:t>
            </w:r>
            <w:r w:rsidR="0030233A" w:rsidRPr="004147F3">
              <w:t xml:space="preserve"> </w:t>
            </w:r>
            <w:r w:rsidRPr="004147F3">
              <w:t>shall be rejected</w:t>
            </w:r>
            <w:r>
              <w:t xml:space="preserve">, and its Bid Security returned as described in </w:t>
            </w:r>
            <w:r w:rsidR="00287361">
              <w:t>ITO</w:t>
            </w:r>
            <w:r>
              <w:t xml:space="preserve"> Sub-</w:t>
            </w:r>
            <w:r w:rsidR="006C274B">
              <w:t>C</w:t>
            </w:r>
            <w:r>
              <w:t>lause 4</w:t>
            </w:r>
            <w:r w:rsidR="002F28C5">
              <w:t>6</w:t>
            </w:r>
            <w:r>
              <w:t>.1.</w:t>
            </w:r>
            <w:r w:rsidRPr="004147F3">
              <w:t xml:space="preserve"> </w:t>
            </w:r>
          </w:p>
          <w:p w14:paraId="20CBF664" w14:textId="477F5444" w:rsidR="008A07DE" w:rsidRDefault="008A07DE" w:rsidP="008A07DE">
            <w:pPr>
              <w:pStyle w:val="Heading5ITBSubclause"/>
            </w:pPr>
            <w:r w:rsidRPr="004764EB">
              <w:t xml:space="preserve">The lowest evaluated Financial Offer (Fm) will be given the maximum financial score (Sf) of 100 points. The financial scores (Sf) of the other Financial Offers will be computed as indicated in Section III. </w:t>
            </w:r>
            <w:r w:rsidR="00B4479A">
              <w:t>Offers</w:t>
            </w:r>
            <w:r w:rsidRPr="004764EB">
              <w:t xml:space="preserve"> will be ranked according to their combined technical (St) and financial (Sf) scores, calculated with the formula: S = St x T% + Sf x P%, using the weights (T = the weight given to the Technical Offer; P = the weight given to the Financial Offer; T + P = 1) indicated in Section III</w:t>
            </w:r>
            <w:r>
              <w:t>.</w:t>
            </w:r>
          </w:p>
          <w:p w14:paraId="6166B0DD" w14:textId="28A1BB4D" w:rsidR="008A07DE" w:rsidRPr="008A07DE" w:rsidRDefault="008A07DE" w:rsidP="008A07DE">
            <w:pPr>
              <w:pStyle w:val="Heading5ITBSubclause"/>
            </w:pPr>
            <w:r w:rsidRPr="004764EB">
              <w:t xml:space="preserve">The </w:t>
            </w:r>
            <w:r w:rsidR="00531748">
              <w:t>Offeror</w:t>
            </w:r>
            <w:r w:rsidRPr="004764EB">
              <w:t xml:space="preserve"> achieving the highest combined technical and financial score, and also successfully meeting the qualifications requirements, will be recommended for Contract award</w:t>
            </w:r>
            <w:r>
              <w:t>.</w:t>
            </w:r>
          </w:p>
        </w:tc>
      </w:tr>
      <w:tr w:rsidR="007E7714" w:rsidRPr="004147F3" w14:paraId="07EA38C1" w14:textId="77777777" w:rsidTr="002701DB">
        <w:tc>
          <w:tcPr>
            <w:tcW w:w="1318" w:type="pct"/>
          </w:tcPr>
          <w:p w14:paraId="4C96CE14" w14:textId="30BFF375" w:rsidR="007F76AE" w:rsidRPr="00B05421" w:rsidRDefault="008C6F8F" w:rsidP="007E7714">
            <w:pPr>
              <w:pStyle w:val="Heading4ITB0"/>
              <w:spacing w:after="0"/>
              <w:jc w:val="left"/>
            </w:pPr>
            <w:bookmarkStart w:id="561" w:name="_Toc451499444"/>
            <w:bookmarkStart w:id="562" w:name="_Toc451500010"/>
            <w:bookmarkStart w:id="563" w:name="_Toc451500563"/>
            <w:bookmarkStart w:id="564" w:name="_Toc55823751"/>
            <w:bookmarkStart w:id="565" w:name="_Toc146727979"/>
            <w:bookmarkEnd w:id="561"/>
            <w:bookmarkEnd w:id="562"/>
            <w:bookmarkEnd w:id="563"/>
            <w:r w:rsidRPr="00B05421">
              <w:lastRenderedPageBreak/>
              <w:t>Price</w:t>
            </w:r>
            <w:r w:rsidR="00656E66">
              <w:t xml:space="preserve"> </w:t>
            </w:r>
            <w:r w:rsidR="003A49BE">
              <w:t>R</w:t>
            </w:r>
            <w:r w:rsidRPr="00B05421">
              <w:t>easonableness</w:t>
            </w:r>
            <w:bookmarkEnd w:id="564"/>
            <w:bookmarkEnd w:id="565"/>
          </w:p>
        </w:tc>
        <w:tc>
          <w:tcPr>
            <w:tcW w:w="3682" w:type="pct"/>
            <w:gridSpan w:val="4"/>
          </w:tcPr>
          <w:p w14:paraId="17C88885" w14:textId="36B32D23" w:rsidR="008C6F8F" w:rsidRPr="00A95F4C" w:rsidRDefault="00AF60AA" w:rsidP="009A5150">
            <w:pPr>
              <w:pStyle w:val="Heading5ITBSubclause"/>
              <w:spacing w:after="0"/>
            </w:pPr>
            <w:r w:rsidRPr="00623104">
              <w:t xml:space="preserve">The </w:t>
            </w:r>
            <w:r w:rsidR="000D14BF">
              <w:t>Purchaser</w:t>
            </w:r>
            <w:r w:rsidRPr="00623104">
              <w:t xml:space="preserve"> shall make a determination of price reasonableness as required in the </w:t>
            </w:r>
            <w:r w:rsidR="005E22FC" w:rsidRPr="00B05421">
              <w:t xml:space="preserve">MCC </w:t>
            </w:r>
            <w:r w:rsidR="00B31DDE">
              <w:t>PPG</w:t>
            </w:r>
            <w:r w:rsidRPr="00623104">
              <w:t>. If the price reasonableness analysis suggests that a</w:t>
            </w:r>
            <w:r w:rsidR="0030233A">
              <w:t xml:space="preserve">n Offer </w:t>
            </w:r>
            <w:r w:rsidRPr="00623104">
              <w:t xml:space="preserve">is significantly unbalanced or front loaded, the </w:t>
            </w:r>
            <w:r w:rsidR="000D14BF">
              <w:t>Purchaser</w:t>
            </w:r>
            <w:r w:rsidRPr="00623104">
              <w:t xml:space="preserve"> may require the </w:t>
            </w:r>
            <w:r w:rsidR="00287361">
              <w:t>Offeror</w:t>
            </w:r>
            <w:r w:rsidRPr="00623104">
              <w:t xml:space="preserve"> to produce a detailed price analysis for any or all items of the Price Schedules</w:t>
            </w:r>
            <w:r w:rsidRPr="00270D5F">
              <w:t xml:space="preserve"> that demonstrates the internal consistency of prices with the implementation methods and schedule proposed</w:t>
            </w:r>
            <w:r w:rsidR="008C6F8F" w:rsidRPr="00A95F4C">
              <w:t>.</w:t>
            </w:r>
          </w:p>
          <w:p w14:paraId="17CA6E88" w14:textId="12D75AEE" w:rsidR="00945243" w:rsidRDefault="00771298" w:rsidP="009A5150">
            <w:pPr>
              <w:pStyle w:val="Heading5ITBSubclause"/>
              <w:spacing w:after="0"/>
            </w:pPr>
            <w:r w:rsidRPr="00A95F4C">
              <w:t xml:space="preserve">After the evaluation of the information and detailed price analysis presented by the </w:t>
            </w:r>
            <w:r w:rsidR="00287361">
              <w:t>Offeror</w:t>
            </w:r>
            <w:r w:rsidRPr="00A95F4C">
              <w:t xml:space="preserve">, the </w:t>
            </w:r>
            <w:r w:rsidR="000D14BF">
              <w:t>Purchaser</w:t>
            </w:r>
            <w:r w:rsidRPr="00A95F4C">
              <w:t xml:space="preserve"> may as appropriate:</w:t>
            </w:r>
          </w:p>
          <w:p w14:paraId="17BC8D92" w14:textId="6AC80D50" w:rsidR="00945243" w:rsidRPr="009A4F52" w:rsidRDefault="00771298" w:rsidP="00AD10FC">
            <w:pPr>
              <w:pStyle w:val="ListParagraph"/>
              <w:numPr>
                <w:ilvl w:val="0"/>
                <w:numId w:val="47"/>
              </w:numPr>
              <w:spacing w:before="120" w:after="0"/>
              <w:ind w:left="1026" w:hanging="425"/>
              <w:contextualSpacing w:val="0"/>
              <w:jc w:val="both"/>
            </w:pPr>
            <w:r w:rsidRPr="009A4F52">
              <w:t xml:space="preserve">accept the </w:t>
            </w:r>
            <w:r w:rsidR="0030233A">
              <w:t>Offer</w:t>
            </w:r>
            <w:r w:rsidRPr="009A4F52">
              <w:t>; or</w:t>
            </w:r>
          </w:p>
          <w:p w14:paraId="53281593" w14:textId="611CC636" w:rsidR="00945243" w:rsidRPr="009A4F52" w:rsidRDefault="00771298" w:rsidP="00AD10FC">
            <w:pPr>
              <w:pStyle w:val="ListParagraph"/>
              <w:numPr>
                <w:ilvl w:val="0"/>
                <w:numId w:val="47"/>
              </w:numPr>
              <w:spacing w:before="120" w:after="0"/>
              <w:ind w:left="1026" w:hanging="425"/>
              <w:contextualSpacing w:val="0"/>
              <w:jc w:val="both"/>
            </w:pPr>
            <w:r w:rsidRPr="000376F7">
              <w:t xml:space="preserve">require that the total amount of the Performance Security be increased at the expenses of the </w:t>
            </w:r>
            <w:r w:rsidR="00287361">
              <w:t>Offeror</w:t>
            </w:r>
            <w:r w:rsidRPr="000376F7">
              <w:t xml:space="preserve"> to a level not exceeding the percentage </w:t>
            </w:r>
            <w:r w:rsidRPr="009A5150">
              <w:rPr>
                <w:b/>
              </w:rPr>
              <w:t xml:space="preserve">specified in the </w:t>
            </w:r>
            <w:r w:rsidR="00F6070B">
              <w:rPr>
                <w:b/>
              </w:rPr>
              <w:t>DS</w:t>
            </w:r>
            <w:r w:rsidRPr="000376F7">
              <w:t>; or</w:t>
            </w:r>
          </w:p>
          <w:p w14:paraId="480967C8" w14:textId="27ECF410" w:rsidR="00771298" w:rsidRPr="00945243" w:rsidRDefault="00771298" w:rsidP="00AD10FC">
            <w:pPr>
              <w:pStyle w:val="ListParagraph"/>
              <w:numPr>
                <w:ilvl w:val="0"/>
                <w:numId w:val="47"/>
              </w:numPr>
              <w:spacing w:before="120" w:after="0"/>
              <w:ind w:left="1026" w:hanging="425"/>
              <w:contextualSpacing w:val="0"/>
              <w:jc w:val="both"/>
            </w:pPr>
            <w:r w:rsidRPr="009A4F52">
              <w:t>reject</w:t>
            </w:r>
            <w:r w:rsidRPr="00945243">
              <w:t xml:space="preserve"> the </w:t>
            </w:r>
            <w:r w:rsidR="0030233A">
              <w:t>Offer</w:t>
            </w:r>
            <w:r w:rsidRPr="00945243">
              <w:t>.</w:t>
            </w:r>
          </w:p>
          <w:p w14:paraId="554C1ACB" w14:textId="46862AB1" w:rsidR="00B2749A" w:rsidRPr="00623104" w:rsidRDefault="008C6F8F" w:rsidP="009A5150">
            <w:pPr>
              <w:pStyle w:val="Heading5ITBSubclause"/>
              <w:spacing w:after="0"/>
            </w:pPr>
            <w:r>
              <w:t xml:space="preserve">A </w:t>
            </w:r>
            <w:r w:rsidRPr="00B405AD">
              <w:t xml:space="preserve">negative determination of price reasonableness (either unreasonably high or unreasonably low) may be a reason for rejection of the </w:t>
            </w:r>
            <w:r w:rsidR="0030233A">
              <w:t>Offer</w:t>
            </w:r>
            <w:r w:rsidR="0030233A" w:rsidRPr="00B405AD">
              <w:t xml:space="preserve"> </w:t>
            </w:r>
            <w:r w:rsidRPr="00B405AD">
              <w:t xml:space="preserve">at the discretion of the </w:t>
            </w:r>
            <w:r w:rsidR="000D14BF">
              <w:t>Purchaser</w:t>
            </w:r>
            <w:r w:rsidRPr="00B405AD">
              <w:t xml:space="preserve">. The </w:t>
            </w:r>
            <w:r w:rsidR="00287361">
              <w:t>Offeror</w:t>
            </w:r>
            <w:r w:rsidRPr="00B405AD">
              <w:t xml:space="preserve"> shall not be permitted to revise its </w:t>
            </w:r>
            <w:r w:rsidR="002C3137">
              <w:t>Offer</w:t>
            </w:r>
            <w:r w:rsidR="002C3137" w:rsidRPr="00EE14FE">
              <w:t xml:space="preserve"> </w:t>
            </w:r>
            <w:r w:rsidRPr="00EE14FE">
              <w:t>after this determin</w:t>
            </w:r>
            <w:r w:rsidRPr="00742E8D">
              <w:t>ation</w:t>
            </w:r>
            <w:r w:rsidR="00623104">
              <w:t>.</w:t>
            </w:r>
          </w:p>
          <w:p w14:paraId="2B3E164C" w14:textId="15588F8C" w:rsidR="00623104" w:rsidRPr="00623104" w:rsidRDefault="00623104" w:rsidP="009A5150">
            <w:pPr>
              <w:pStyle w:val="Heading5ITBSubclause"/>
              <w:spacing w:after="0"/>
            </w:pPr>
            <w:r w:rsidRPr="00147B6E">
              <w:t xml:space="preserve">If the </w:t>
            </w:r>
            <w:r w:rsidR="00287361">
              <w:t>Offeror</w:t>
            </w:r>
            <w:r w:rsidRPr="00147B6E">
              <w:t xml:space="preserve"> declines to increase the Performance Security as required in </w:t>
            </w:r>
            <w:r w:rsidR="00287361">
              <w:t>ITO</w:t>
            </w:r>
            <w:r w:rsidRPr="00147B6E">
              <w:t xml:space="preserve"> </w:t>
            </w:r>
            <w:r w:rsidR="00C04860" w:rsidRPr="00147B6E">
              <w:t>Sub-</w:t>
            </w:r>
            <w:r w:rsidR="006C274B" w:rsidRPr="00147B6E">
              <w:t>C</w:t>
            </w:r>
            <w:r w:rsidR="00C04860" w:rsidRPr="00147B6E">
              <w:t xml:space="preserve">lause </w:t>
            </w:r>
            <w:r w:rsidRPr="00147B6E">
              <w:t>3</w:t>
            </w:r>
            <w:r w:rsidR="008A07DE">
              <w:t>3</w:t>
            </w:r>
            <w:r w:rsidRPr="00147B6E">
              <w:t>.2</w:t>
            </w:r>
            <w:r w:rsidR="00F22F0E">
              <w:t>(b)</w:t>
            </w:r>
            <w:r w:rsidRPr="00147B6E">
              <w:t xml:space="preserve">, its </w:t>
            </w:r>
            <w:r w:rsidR="007D15A0">
              <w:t>Offer</w:t>
            </w:r>
            <w:r w:rsidR="007D15A0" w:rsidRPr="00147B6E">
              <w:t xml:space="preserve"> </w:t>
            </w:r>
            <w:r w:rsidRPr="00147B6E">
              <w:t>will be rejected</w:t>
            </w:r>
            <w:r w:rsidR="00EC25EA" w:rsidRPr="00147B6E">
              <w:t xml:space="preserve"> </w:t>
            </w:r>
            <w:r w:rsidR="00757CCC">
              <w:t>and its Bid Security returned</w:t>
            </w:r>
            <w:r w:rsidR="009355CB">
              <w:t xml:space="preserve"> as described in </w:t>
            </w:r>
            <w:r w:rsidR="00287361">
              <w:t>ITO</w:t>
            </w:r>
            <w:r w:rsidR="009355CB">
              <w:t xml:space="preserve"> Sub-</w:t>
            </w:r>
            <w:r w:rsidR="006C274B">
              <w:t>C</w:t>
            </w:r>
            <w:r w:rsidR="009355CB">
              <w:t>lause 4</w:t>
            </w:r>
            <w:r w:rsidR="00F22F0E">
              <w:t>6</w:t>
            </w:r>
            <w:r w:rsidR="009355CB">
              <w:t>.1</w:t>
            </w:r>
            <w:r w:rsidR="00757CCC">
              <w:rPr>
                <w:rStyle w:val="CommentReference"/>
                <w:lang w:val="en-GB"/>
              </w:rPr>
              <w:t>.</w:t>
            </w:r>
          </w:p>
        </w:tc>
      </w:tr>
      <w:tr w:rsidR="007E7714" w:rsidRPr="004147F3" w14:paraId="693FF58B" w14:textId="77777777" w:rsidTr="002701DB">
        <w:tc>
          <w:tcPr>
            <w:tcW w:w="1318" w:type="pct"/>
          </w:tcPr>
          <w:p w14:paraId="3F90011B" w14:textId="4E92BDF4" w:rsidR="00E22E4D" w:rsidRPr="00FE652D" w:rsidRDefault="008C6F8F" w:rsidP="007E7714">
            <w:pPr>
              <w:pStyle w:val="Heading4ITB0"/>
              <w:spacing w:after="0"/>
              <w:jc w:val="left"/>
            </w:pPr>
            <w:bookmarkStart w:id="566" w:name="_Toc451499448"/>
            <w:bookmarkStart w:id="567" w:name="_Toc451500014"/>
            <w:bookmarkStart w:id="568" w:name="_Toc451500567"/>
            <w:bookmarkStart w:id="569" w:name="_Toc451499451"/>
            <w:bookmarkStart w:id="570" w:name="_Toc451500017"/>
            <w:bookmarkStart w:id="571" w:name="_Toc451500570"/>
            <w:bookmarkStart w:id="572" w:name="_Toc55823752"/>
            <w:bookmarkStart w:id="573" w:name="_Toc146727980"/>
            <w:bookmarkEnd w:id="566"/>
            <w:bookmarkEnd w:id="567"/>
            <w:bookmarkEnd w:id="568"/>
            <w:bookmarkEnd w:id="569"/>
            <w:bookmarkEnd w:id="570"/>
            <w:bookmarkEnd w:id="571"/>
            <w:r>
              <w:t xml:space="preserve">No </w:t>
            </w:r>
            <w:r w:rsidR="003A49BE">
              <w:t>M</w:t>
            </w:r>
            <w:r>
              <w:t xml:space="preserve">argin of </w:t>
            </w:r>
            <w:r w:rsidR="003A49BE">
              <w:t>P</w:t>
            </w:r>
            <w:r>
              <w:t>reference</w:t>
            </w:r>
            <w:bookmarkEnd w:id="572"/>
            <w:bookmarkEnd w:id="573"/>
          </w:p>
        </w:tc>
        <w:tc>
          <w:tcPr>
            <w:tcW w:w="3682" w:type="pct"/>
            <w:gridSpan w:val="4"/>
          </w:tcPr>
          <w:p w14:paraId="12873D1B" w14:textId="01879D98" w:rsidR="00E22E4D" w:rsidRPr="004147F3" w:rsidRDefault="008C6F8F" w:rsidP="009A5150">
            <w:pPr>
              <w:pStyle w:val="Heading5ITBSubclause"/>
              <w:spacing w:after="0"/>
            </w:pPr>
            <w:bookmarkStart w:id="574" w:name="_Ref201564600"/>
            <w:r>
              <w:t xml:space="preserve">In </w:t>
            </w:r>
            <w:r w:rsidRPr="007241BF">
              <w:t>accordance with the MCC PPG,</w:t>
            </w:r>
            <w:r w:rsidRPr="0063164A">
              <w:t xml:space="preserve"> a</w:t>
            </w:r>
            <w:r w:rsidRPr="00B405AD">
              <w:t xml:space="preserve"> margin of preference for domestic </w:t>
            </w:r>
            <w:r w:rsidR="00287361">
              <w:t>Offeror</w:t>
            </w:r>
            <w:r w:rsidRPr="00B405AD">
              <w:t xml:space="preserve">s </w:t>
            </w:r>
            <w:r w:rsidR="00D845E7">
              <w:t xml:space="preserve">or any other nationality </w:t>
            </w:r>
            <w:r w:rsidRPr="00B405AD">
              <w:t>shall not be used</w:t>
            </w:r>
            <w:r>
              <w:t>.</w:t>
            </w:r>
            <w:bookmarkEnd w:id="574"/>
          </w:p>
        </w:tc>
      </w:tr>
      <w:tr w:rsidR="008A07DE" w:rsidRPr="004147F3" w14:paraId="5A405D00" w14:textId="77777777" w:rsidTr="002701DB">
        <w:tc>
          <w:tcPr>
            <w:tcW w:w="1318" w:type="pct"/>
          </w:tcPr>
          <w:p w14:paraId="31590A89" w14:textId="535BCCE4" w:rsidR="008A07DE" w:rsidRDefault="008A07DE" w:rsidP="007E7714">
            <w:pPr>
              <w:pStyle w:val="Heading4ITB0"/>
              <w:spacing w:after="0"/>
              <w:jc w:val="left"/>
            </w:pPr>
            <w:bookmarkStart w:id="575" w:name="_Toc37499007"/>
            <w:bookmarkStart w:id="576" w:name="_Toc55108991"/>
            <w:bookmarkStart w:id="577" w:name="_Toc55132481"/>
            <w:bookmarkStart w:id="578" w:name="_Toc55140809"/>
            <w:bookmarkStart w:id="579" w:name="_Toc55142435"/>
            <w:bookmarkStart w:id="580" w:name="_Toc55153350"/>
            <w:bookmarkStart w:id="581" w:name="_Toc55247608"/>
            <w:bookmarkStart w:id="582" w:name="_Toc55949969"/>
            <w:bookmarkStart w:id="583" w:name="_Toc58580707"/>
            <w:bookmarkStart w:id="584" w:name="_Toc58101521"/>
            <w:bookmarkStart w:id="585" w:name="_Toc146727981"/>
            <w:r w:rsidRPr="0079076D">
              <w:t xml:space="preserve">Past Performance </w:t>
            </w:r>
            <w:r w:rsidRPr="0079076D">
              <w:lastRenderedPageBreak/>
              <w:t>and Reference Check</w:t>
            </w:r>
            <w:bookmarkEnd w:id="575"/>
            <w:bookmarkEnd w:id="576"/>
            <w:bookmarkEnd w:id="577"/>
            <w:bookmarkEnd w:id="578"/>
            <w:bookmarkEnd w:id="579"/>
            <w:bookmarkEnd w:id="580"/>
            <w:bookmarkEnd w:id="581"/>
            <w:bookmarkEnd w:id="582"/>
            <w:bookmarkEnd w:id="583"/>
            <w:bookmarkEnd w:id="584"/>
            <w:bookmarkEnd w:id="585"/>
          </w:p>
        </w:tc>
        <w:tc>
          <w:tcPr>
            <w:tcW w:w="3682" w:type="pct"/>
            <w:gridSpan w:val="4"/>
          </w:tcPr>
          <w:p w14:paraId="3FF5F838" w14:textId="057BFD90" w:rsidR="008A07DE" w:rsidRDefault="008A07DE" w:rsidP="009A5150">
            <w:pPr>
              <w:pStyle w:val="Heading5ITBSubclause"/>
              <w:spacing w:after="0"/>
            </w:pPr>
            <w:r w:rsidRPr="004764EB">
              <w:lastRenderedPageBreak/>
              <w:t xml:space="preserve">In accordance with the MCC PPG, the </w:t>
            </w:r>
            <w:r w:rsidR="00531748">
              <w:t>Offeror</w:t>
            </w:r>
            <w:r w:rsidRPr="004764EB">
              <w:t xml:space="preserve">’s performance on earlier contracts will be considered a factor in the </w:t>
            </w:r>
            <w:r w:rsidR="000D14BF">
              <w:t>Purchaser</w:t>
            </w:r>
            <w:r w:rsidRPr="004764EB">
              <w:t xml:space="preserve">’s qualification of the </w:t>
            </w:r>
            <w:r w:rsidR="00531748">
              <w:t>Offeror</w:t>
            </w:r>
            <w:r w:rsidRPr="004764EB">
              <w:t xml:space="preserve">. The </w:t>
            </w:r>
            <w:r w:rsidR="000D14BF">
              <w:t>Purchaser</w:t>
            </w:r>
            <w:r w:rsidRPr="004764EB">
              <w:t xml:space="preserve"> reserves the right to </w:t>
            </w:r>
            <w:r w:rsidRPr="004764EB">
              <w:lastRenderedPageBreak/>
              <w:t xml:space="preserve">check the performance references provided by the </w:t>
            </w:r>
            <w:r w:rsidR="00531748">
              <w:t>Offeror</w:t>
            </w:r>
            <w:r w:rsidRPr="004764EB">
              <w:t xml:space="preserve"> or to use any other source at the </w:t>
            </w:r>
            <w:r w:rsidR="000D14BF">
              <w:t>Purchaser</w:t>
            </w:r>
            <w:r w:rsidRPr="004764EB">
              <w:t xml:space="preserve">’s discretion. If the </w:t>
            </w:r>
            <w:r w:rsidR="00531748">
              <w:t>Offeror</w:t>
            </w:r>
            <w:r w:rsidRPr="004764EB">
              <w:t xml:space="preserve">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w:t>
            </w:r>
            <w:r w:rsidR="00531748">
              <w:t>Offeror</w:t>
            </w:r>
            <w:r w:rsidRPr="004764EB">
              <w:t xml:space="preserve"> must identify the contract in its list of references submitted with its </w:t>
            </w:r>
            <w:r w:rsidR="0005361C">
              <w:t>Offer</w:t>
            </w:r>
            <w:r w:rsidR="0005361C" w:rsidRPr="004764EB">
              <w:t xml:space="preserve"> </w:t>
            </w:r>
            <w:r w:rsidRPr="004764EB">
              <w:t xml:space="preserve">using </w:t>
            </w:r>
            <w:r w:rsidR="0005361C">
              <w:t>Submission</w:t>
            </w:r>
            <w:r w:rsidR="0005361C" w:rsidRPr="004764EB">
              <w:t xml:space="preserve"> </w:t>
            </w:r>
            <w:r w:rsidRPr="004764EB">
              <w:t xml:space="preserve">Form </w:t>
            </w:r>
            <w:r>
              <w:t xml:space="preserve">- </w:t>
            </w:r>
            <w:r w:rsidRPr="004764EB">
              <w:t xml:space="preserve">References of Past Contracts. Failure to include any such contracts may be used to form a negative determination by the </w:t>
            </w:r>
            <w:r w:rsidR="000D14BF">
              <w:t>Purchaser</w:t>
            </w:r>
            <w:r w:rsidRPr="004764EB">
              <w:t xml:space="preserve"> on the </w:t>
            </w:r>
            <w:r w:rsidR="00531748">
              <w:t>Offeror</w:t>
            </w:r>
            <w:r w:rsidRPr="004764EB">
              <w:t xml:space="preserve">’s record of performance in prior contracts. However, the failure to list any contracts because the </w:t>
            </w:r>
            <w:r w:rsidR="00531748">
              <w:t>Offeror</w:t>
            </w:r>
            <w:r w:rsidRPr="004764EB">
              <w:t xml:space="preserve"> (including any of its associates or joint venture/association members) has not been a party to any such contract will not be grounds for a negative determination by the </w:t>
            </w:r>
            <w:r w:rsidR="000D14BF">
              <w:t>Purchaser</w:t>
            </w:r>
            <w:r w:rsidRPr="004764EB">
              <w:t xml:space="preserve"> on the </w:t>
            </w:r>
            <w:r w:rsidR="00531748">
              <w:t>Offeror</w:t>
            </w:r>
            <w:r w:rsidRPr="004764EB">
              <w:t xml:space="preserve">’s record of performance in prior contracts. That is, prior performance in connection with an MCC-funded contract is not required. The </w:t>
            </w:r>
            <w:r w:rsidR="000D14BF">
              <w:t>Purchaser</w:t>
            </w:r>
            <w:r w:rsidRPr="004764EB">
              <w:t xml:space="preserve"> will check the references, including the </w:t>
            </w:r>
            <w:r w:rsidR="00531748">
              <w:t>Offeror</w:t>
            </w:r>
            <w:r w:rsidRPr="004764EB">
              <w:t xml:space="preserve">’s past performance reports filed in MCC’s Contractor Past Performance Reporting System (“CPPRS”). A negative determination by the </w:t>
            </w:r>
            <w:r w:rsidR="000D14BF">
              <w:t>Purchaser</w:t>
            </w:r>
            <w:r w:rsidRPr="004764EB">
              <w:t xml:space="preserve"> on the </w:t>
            </w:r>
            <w:r w:rsidR="00531748">
              <w:t>Offeror</w:t>
            </w:r>
            <w:r w:rsidRPr="004764EB">
              <w:t xml:space="preserve">’s record of performance in prior contracts may be a reason for </w:t>
            </w:r>
            <w:r>
              <w:t xml:space="preserve">adjustment of Technical Score or </w:t>
            </w:r>
            <w:r w:rsidRPr="004764EB">
              <w:t xml:space="preserve">disqualification of the </w:t>
            </w:r>
            <w:r w:rsidR="00531748">
              <w:t>Offeror</w:t>
            </w:r>
            <w:r w:rsidRPr="004764EB">
              <w:t xml:space="preserve"> at the discretion of the </w:t>
            </w:r>
            <w:r w:rsidR="000D14BF">
              <w:t>Purchaser</w:t>
            </w:r>
          </w:p>
        </w:tc>
      </w:tr>
      <w:tr w:rsidR="007E7714" w:rsidRPr="004147F3" w14:paraId="7F46C27D" w14:textId="77777777" w:rsidTr="002701DB">
        <w:tc>
          <w:tcPr>
            <w:tcW w:w="1318" w:type="pct"/>
          </w:tcPr>
          <w:p w14:paraId="436699EE" w14:textId="27F26B11" w:rsidR="005346DA" w:rsidRPr="005E6DDA" w:rsidRDefault="000D14BF" w:rsidP="007E7714">
            <w:pPr>
              <w:pStyle w:val="Heading4ITB0"/>
              <w:spacing w:after="0"/>
              <w:jc w:val="left"/>
            </w:pPr>
            <w:bookmarkStart w:id="586" w:name="_Toc451499456"/>
            <w:bookmarkStart w:id="587" w:name="_Toc451500022"/>
            <w:bookmarkStart w:id="588" w:name="_Toc451500575"/>
            <w:bookmarkStart w:id="589" w:name="_Toc451499459"/>
            <w:bookmarkStart w:id="590" w:name="_Toc451500025"/>
            <w:bookmarkStart w:id="591" w:name="_Toc451500578"/>
            <w:bookmarkStart w:id="592" w:name="_Toc451499462"/>
            <w:bookmarkStart w:id="593" w:name="_Toc451500028"/>
            <w:bookmarkStart w:id="594" w:name="_Toc451500581"/>
            <w:bookmarkStart w:id="595" w:name="_Toc433197187"/>
            <w:bookmarkStart w:id="596" w:name="_Toc434305138"/>
            <w:bookmarkStart w:id="597" w:name="_Toc434846170"/>
            <w:bookmarkStart w:id="598" w:name="_Toc433025266"/>
            <w:bookmarkStart w:id="599" w:name="_Toc495667229"/>
            <w:bookmarkStart w:id="600" w:name="_Toc201578199"/>
            <w:bookmarkStart w:id="601" w:name="_Toc201578483"/>
            <w:bookmarkStart w:id="602" w:name="_Toc202352961"/>
            <w:bookmarkStart w:id="603" w:name="_Toc202353172"/>
            <w:bookmarkStart w:id="604" w:name="_Toc202353369"/>
            <w:bookmarkStart w:id="605" w:name="_Toc433790907"/>
            <w:bookmarkStart w:id="606" w:name="_Toc55823754"/>
            <w:bookmarkStart w:id="607" w:name="_Toc146727982"/>
            <w:bookmarkEnd w:id="586"/>
            <w:bookmarkEnd w:id="587"/>
            <w:bookmarkEnd w:id="588"/>
            <w:bookmarkEnd w:id="589"/>
            <w:bookmarkEnd w:id="590"/>
            <w:bookmarkEnd w:id="591"/>
            <w:bookmarkEnd w:id="592"/>
            <w:bookmarkEnd w:id="593"/>
            <w:bookmarkEnd w:id="594"/>
            <w:r>
              <w:lastRenderedPageBreak/>
              <w:t>Purchaser</w:t>
            </w:r>
            <w:r w:rsidR="00B47F59" w:rsidRPr="005E45AF">
              <w:t xml:space="preserve">’s Right to Accept Any </w:t>
            </w:r>
            <w:r w:rsidR="00733B3C">
              <w:t>Offer</w:t>
            </w:r>
            <w:r w:rsidR="00B47F59" w:rsidRPr="005E45AF">
              <w:t xml:space="preserve">, and to Reject Any or All </w:t>
            </w:r>
            <w:bookmarkEnd w:id="595"/>
            <w:bookmarkEnd w:id="596"/>
            <w:bookmarkEnd w:id="597"/>
            <w:bookmarkEnd w:id="598"/>
            <w:bookmarkEnd w:id="599"/>
            <w:bookmarkEnd w:id="600"/>
            <w:bookmarkEnd w:id="601"/>
            <w:bookmarkEnd w:id="602"/>
            <w:bookmarkEnd w:id="603"/>
            <w:bookmarkEnd w:id="604"/>
            <w:bookmarkEnd w:id="605"/>
            <w:bookmarkEnd w:id="606"/>
            <w:r w:rsidR="00733B3C">
              <w:t>Offers</w:t>
            </w:r>
            <w:bookmarkEnd w:id="607"/>
          </w:p>
        </w:tc>
        <w:tc>
          <w:tcPr>
            <w:tcW w:w="3682" w:type="pct"/>
            <w:gridSpan w:val="4"/>
          </w:tcPr>
          <w:p w14:paraId="522C0EF6" w14:textId="71B226AB" w:rsidR="005346DA" w:rsidRPr="004147F3" w:rsidRDefault="005346DA" w:rsidP="00AE49FC">
            <w:pPr>
              <w:pStyle w:val="Heading5ITBSubclause"/>
              <w:spacing w:after="0"/>
            </w:pPr>
            <w:bookmarkStart w:id="608" w:name="_Ref201651438"/>
            <w:r w:rsidRPr="004147F3">
              <w:t xml:space="preserve">The </w:t>
            </w:r>
            <w:r w:rsidR="000D14BF">
              <w:t>Purchaser</w:t>
            </w:r>
            <w:r w:rsidRPr="004147F3">
              <w:t xml:space="preserve"> </w:t>
            </w:r>
            <w:r w:rsidR="00B47F59" w:rsidRPr="007241BF">
              <w:t xml:space="preserve">reserves the right to accept or reject any </w:t>
            </w:r>
            <w:r w:rsidR="002C3137">
              <w:t>Offer</w:t>
            </w:r>
            <w:r w:rsidR="00B47F59" w:rsidRPr="007241BF">
              <w:t xml:space="preserve">, and to annul the bidding process and reject all </w:t>
            </w:r>
            <w:r w:rsidR="002C3137">
              <w:t>Offers</w:t>
            </w:r>
            <w:r w:rsidR="002C3137" w:rsidRPr="007241BF">
              <w:t xml:space="preserve"> </w:t>
            </w:r>
            <w:r w:rsidR="00B47F59" w:rsidRPr="007241BF">
              <w:t xml:space="preserve">at any time prior to Contract award, without thereby incurring any liability to </w:t>
            </w:r>
            <w:r w:rsidR="00287361">
              <w:t>Offeror</w:t>
            </w:r>
            <w:r w:rsidR="00B47F59" w:rsidRPr="007241BF">
              <w:t xml:space="preserve">s. In case of annulment, all </w:t>
            </w:r>
            <w:r w:rsidR="00B47F59">
              <w:t>Bid Securities</w:t>
            </w:r>
            <w:r w:rsidR="00B47F59" w:rsidRPr="007241BF">
              <w:t xml:space="preserve"> shall be promptly returned to the </w:t>
            </w:r>
            <w:r w:rsidR="00287361">
              <w:t>Offeror</w:t>
            </w:r>
            <w:r w:rsidR="00B47F59" w:rsidRPr="007241BF">
              <w:t xml:space="preserve">s </w:t>
            </w:r>
            <w:r w:rsidR="00D845E7">
              <w:t xml:space="preserve">at the </w:t>
            </w:r>
            <w:r w:rsidR="00287361">
              <w:t>Offeror</w:t>
            </w:r>
            <w:r w:rsidR="00D845E7">
              <w:t xml:space="preserve">’s request but </w:t>
            </w:r>
            <w:r w:rsidR="00B47F59" w:rsidRPr="007241BF">
              <w:t xml:space="preserve">at the </w:t>
            </w:r>
            <w:r w:rsidR="000D14BF">
              <w:t>Purchaser</w:t>
            </w:r>
            <w:r w:rsidR="00B47F59">
              <w:t>’s</w:t>
            </w:r>
            <w:r w:rsidR="00B47F59" w:rsidRPr="007241BF">
              <w:t xml:space="preserve"> expense. If all </w:t>
            </w:r>
            <w:r w:rsidR="002C3137">
              <w:t>Offers</w:t>
            </w:r>
            <w:r w:rsidR="002C3137" w:rsidRPr="007241BF">
              <w:t xml:space="preserve"> </w:t>
            </w:r>
            <w:r w:rsidR="00B47F59" w:rsidRPr="007241BF">
              <w:t xml:space="preserve">are rejected, the </w:t>
            </w:r>
            <w:r w:rsidR="000D14BF">
              <w:t>Purchaser</w:t>
            </w:r>
            <w:r w:rsidR="00B47F59" w:rsidRPr="007241BF">
              <w:t xml:space="preserve"> shall review the causes justifying the rejection and consider making revisions to t</w:t>
            </w:r>
            <w:r w:rsidR="00B47F59" w:rsidRPr="0063164A">
              <w:t xml:space="preserve">he conditions of Contract, specifications, scope of the Contract, or a combination of these, before inviting new </w:t>
            </w:r>
            <w:r w:rsidR="002C3137">
              <w:t>Offers</w:t>
            </w:r>
            <w:r w:rsidR="00B47F59" w:rsidRPr="0063164A">
              <w:t xml:space="preserve">. The </w:t>
            </w:r>
            <w:r w:rsidR="000D14BF">
              <w:t>Purchaser</w:t>
            </w:r>
            <w:r w:rsidR="00B47F59" w:rsidRPr="0063164A">
              <w:t xml:space="preserve"> reserves the right to cancel the procurement if this is no longer in the interest of the </w:t>
            </w:r>
            <w:r w:rsidR="000D14BF">
              <w:t>Purchaser</w:t>
            </w:r>
            <w:r w:rsidR="00B47F59">
              <w:t>.</w:t>
            </w:r>
            <w:r w:rsidR="00B47F59" w:rsidRPr="0063164A">
              <w:t xml:space="preserve"> </w:t>
            </w:r>
            <w:bookmarkEnd w:id="608"/>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609" w:name="_Toc201578203"/>
            <w:bookmarkStart w:id="610" w:name="_Toc201578487"/>
            <w:bookmarkStart w:id="611" w:name="_Toc201713866"/>
            <w:bookmarkStart w:id="612" w:name="_Toc202352965"/>
            <w:bookmarkStart w:id="613" w:name="_Toc202353176"/>
            <w:bookmarkStart w:id="614" w:name="_Toc202353373"/>
            <w:bookmarkStart w:id="615" w:name="_Toc433790911"/>
            <w:bookmarkStart w:id="616" w:name="_Toc463531748"/>
            <w:bookmarkStart w:id="617" w:name="_Toc464136342"/>
            <w:bookmarkStart w:id="618" w:name="_Toc464136473"/>
            <w:bookmarkStart w:id="619" w:name="_Toc464139683"/>
            <w:bookmarkStart w:id="620" w:name="_Toc489012967"/>
            <w:bookmarkStart w:id="621" w:name="_Toc491425053"/>
            <w:bookmarkStart w:id="622" w:name="_Toc491868909"/>
            <w:bookmarkStart w:id="623" w:name="_Toc491869033"/>
            <w:bookmarkStart w:id="624" w:name="_Toc380341269"/>
            <w:bookmarkStart w:id="625" w:name="_Toc22917462"/>
            <w:bookmarkStart w:id="626" w:name="_Toc55328884"/>
            <w:bookmarkStart w:id="627" w:name="_Toc55338044"/>
            <w:bookmarkStart w:id="628" w:name="_Toc55372655"/>
            <w:bookmarkStart w:id="629" w:name="_Toc55389780"/>
            <w:bookmarkStart w:id="630" w:name="_Toc55397329"/>
            <w:bookmarkStart w:id="631" w:name="_Toc55823755"/>
            <w:bookmarkStart w:id="632" w:name="_Toc146727983"/>
            <w:r w:rsidRPr="004147F3">
              <w:t xml:space="preserve">Award of </w:t>
            </w:r>
            <w:r w:rsidRPr="00486B4A">
              <w:t>Contract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tc>
      </w:tr>
      <w:tr w:rsidR="007E7714" w:rsidRPr="004147F3" w14:paraId="40BE30E8" w14:textId="77777777" w:rsidTr="002701DB">
        <w:tc>
          <w:tcPr>
            <w:tcW w:w="1318" w:type="pct"/>
          </w:tcPr>
          <w:p w14:paraId="0B2E21C7" w14:textId="1B876EE0" w:rsidR="005346DA" w:rsidRPr="00A60115" w:rsidRDefault="005346DA" w:rsidP="007E7714">
            <w:pPr>
              <w:pStyle w:val="Heading4ITB0"/>
              <w:spacing w:after="0"/>
              <w:jc w:val="left"/>
            </w:pPr>
            <w:bookmarkStart w:id="633" w:name="_Toc451499468"/>
            <w:bookmarkStart w:id="634" w:name="_Toc451500034"/>
            <w:bookmarkStart w:id="635" w:name="_Toc451500587"/>
            <w:bookmarkStart w:id="636" w:name="_Toc451499471"/>
            <w:bookmarkStart w:id="637" w:name="_Toc451500037"/>
            <w:bookmarkStart w:id="638" w:name="_Toc451500590"/>
            <w:bookmarkStart w:id="639" w:name="_Toc451499477"/>
            <w:bookmarkStart w:id="640" w:name="_Toc451500043"/>
            <w:bookmarkStart w:id="641" w:name="_Toc451500596"/>
            <w:bookmarkStart w:id="642" w:name="_Toc201578204"/>
            <w:bookmarkStart w:id="643" w:name="_Toc201578488"/>
            <w:bookmarkStart w:id="644" w:name="_Toc202352966"/>
            <w:bookmarkStart w:id="645" w:name="_Toc202353177"/>
            <w:bookmarkStart w:id="646" w:name="_Toc202353374"/>
            <w:bookmarkStart w:id="647" w:name="_Toc433790912"/>
            <w:bookmarkStart w:id="648" w:name="_Toc55823756"/>
            <w:bookmarkStart w:id="649" w:name="_Toc146727984"/>
            <w:bookmarkEnd w:id="633"/>
            <w:bookmarkEnd w:id="634"/>
            <w:bookmarkEnd w:id="635"/>
            <w:bookmarkEnd w:id="636"/>
            <w:bookmarkEnd w:id="637"/>
            <w:bookmarkEnd w:id="638"/>
            <w:bookmarkEnd w:id="639"/>
            <w:bookmarkEnd w:id="640"/>
            <w:bookmarkEnd w:id="641"/>
            <w:r w:rsidRPr="00A60115">
              <w:t>Award Criteria</w:t>
            </w:r>
            <w:bookmarkEnd w:id="642"/>
            <w:bookmarkEnd w:id="643"/>
            <w:bookmarkEnd w:id="644"/>
            <w:bookmarkEnd w:id="645"/>
            <w:bookmarkEnd w:id="646"/>
            <w:bookmarkEnd w:id="647"/>
            <w:bookmarkEnd w:id="648"/>
            <w:bookmarkEnd w:id="649"/>
          </w:p>
        </w:tc>
        <w:tc>
          <w:tcPr>
            <w:tcW w:w="3682" w:type="pct"/>
            <w:gridSpan w:val="4"/>
          </w:tcPr>
          <w:p w14:paraId="03D29581" w14:textId="6D63B1CD" w:rsidR="005346DA" w:rsidRPr="004147F3" w:rsidRDefault="007650DC" w:rsidP="009A5150">
            <w:pPr>
              <w:pStyle w:val="Heading5ITBSubclause"/>
              <w:spacing w:after="0"/>
            </w:pPr>
            <w:r>
              <w:t xml:space="preserve">Subject to </w:t>
            </w:r>
            <w:r w:rsidR="00287361">
              <w:t>ITO</w:t>
            </w:r>
            <w:r w:rsidR="007B6195">
              <w:t xml:space="preserve"> </w:t>
            </w:r>
            <w:r w:rsidR="00C04860" w:rsidRPr="003C3C58">
              <w:t>Sub-</w:t>
            </w:r>
            <w:r w:rsidR="006C274B">
              <w:t>C</w:t>
            </w:r>
            <w:r w:rsidR="00C04860" w:rsidRPr="003C3C58">
              <w:t>lause</w:t>
            </w:r>
            <w:r>
              <w:t xml:space="preserve"> </w:t>
            </w:r>
            <w:r w:rsidR="00B47F59">
              <w:t>3</w:t>
            </w:r>
            <w:r w:rsidR="008A07DE">
              <w:t>6</w:t>
            </w:r>
            <w:r w:rsidR="00B47F59">
              <w:t>.1</w:t>
            </w:r>
            <w:r>
              <w:t>, t</w:t>
            </w:r>
            <w:r w:rsidRPr="004147F3">
              <w:t xml:space="preserve">he </w:t>
            </w:r>
            <w:r w:rsidR="000D14BF">
              <w:t>Purchaser</w:t>
            </w:r>
            <w:r w:rsidR="005346DA" w:rsidRPr="004147F3">
              <w:t xml:space="preserve"> </w:t>
            </w:r>
            <w:r>
              <w:t>shall</w:t>
            </w:r>
            <w:r w:rsidRPr="004147F3">
              <w:t xml:space="preserve"> </w:t>
            </w:r>
            <w:r w:rsidR="005346DA" w:rsidRPr="004147F3">
              <w:t xml:space="preserve">award the Contract </w:t>
            </w:r>
            <w:r w:rsidR="005346DA" w:rsidRPr="001331FC">
              <w:t xml:space="preserve">to the </w:t>
            </w:r>
            <w:r w:rsidR="00287361">
              <w:t>Offeror</w:t>
            </w:r>
            <w:r w:rsidR="005346DA" w:rsidRPr="001331FC">
              <w:t xml:space="preserve"> </w:t>
            </w:r>
            <w:r w:rsidR="008A07DE" w:rsidRPr="004764EB">
              <w:t xml:space="preserve">whose </w:t>
            </w:r>
            <w:r w:rsidR="0005361C">
              <w:t>Offer</w:t>
            </w:r>
            <w:r w:rsidR="008A07DE" w:rsidRPr="004764EB">
              <w:t xml:space="preserve"> has been determined to have the highest combined technical and financial score</w:t>
            </w:r>
            <w:r w:rsidR="00593FC6">
              <w:rPr>
                <w:szCs w:val="20"/>
              </w:rPr>
              <w:t>,</w:t>
            </w:r>
            <w:r w:rsidR="00593FC6" w:rsidRPr="00B405AD">
              <w:rPr>
                <w:szCs w:val="20"/>
              </w:rPr>
              <w:t xml:space="preserve"> </w:t>
            </w:r>
            <w:r w:rsidR="00480838">
              <w:rPr>
                <w:szCs w:val="20"/>
              </w:rPr>
              <w:t>provided</w:t>
            </w:r>
            <w:r w:rsidR="00593FC6" w:rsidRPr="00B405AD">
              <w:rPr>
                <w:szCs w:val="20"/>
              </w:rPr>
              <w:t xml:space="preserve"> </w:t>
            </w:r>
            <w:r w:rsidR="005346DA" w:rsidRPr="001331FC">
              <w:t xml:space="preserve">that the </w:t>
            </w:r>
            <w:r w:rsidR="00287361">
              <w:t>Offeror</w:t>
            </w:r>
            <w:r w:rsidR="005346DA" w:rsidRPr="001331FC">
              <w:t xml:space="preserve"> is determined to be qualified to perform the Contract satisfactorily.</w:t>
            </w:r>
          </w:p>
        </w:tc>
      </w:tr>
      <w:tr w:rsidR="007E7714" w:rsidRPr="004147F3" w14:paraId="1E00A6C8" w14:textId="77777777" w:rsidTr="002701DB">
        <w:tc>
          <w:tcPr>
            <w:tcW w:w="1318" w:type="pct"/>
          </w:tcPr>
          <w:p w14:paraId="5B671337" w14:textId="2B2460BF" w:rsidR="005346DA" w:rsidRPr="00294129" w:rsidRDefault="000D14BF" w:rsidP="007E7714">
            <w:pPr>
              <w:pStyle w:val="Heading4ITB0"/>
              <w:spacing w:after="0"/>
              <w:jc w:val="left"/>
            </w:pPr>
            <w:bookmarkStart w:id="650" w:name="_Toc201578205"/>
            <w:bookmarkStart w:id="651" w:name="_Toc201578489"/>
            <w:bookmarkStart w:id="652" w:name="_Toc202352967"/>
            <w:bookmarkStart w:id="653" w:name="_Toc202353178"/>
            <w:bookmarkStart w:id="654" w:name="_Toc202353375"/>
            <w:bookmarkStart w:id="655" w:name="_Toc433790913"/>
            <w:bookmarkStart w:id="656" w:name="_Toc55823757"/>
            <w:bookmarkStart w:id="657" w:name="_Toc146727985"/>
            <w:r>
              <w:t>Purchaser</w:t>
            </w:r>
            <w:r w:rsidR="005346DA" w:rsidRPr="00294129">
              <w:t xml:space="preserve">’s Right to Vary </w:t>
            </w:r>
            <w:r w:rsidR="005346DA" w:rsidRPr="00294129">
              <w:lastRenderedPageBreak/>
              <w:t>Quantities at Time of Award</w:t>
            </w:r>
            <w:bookmarkEnd w:id="650"/>
            <w:bookmarkEnd w:id="651"/>
            <w:bookmarkEnd w:id="652"/>
            <w:bookmarkEnd w:id="653"/>
            <w:bookmarkEnd w:id="654"/>
            <w:bookmarkEnd w:id="655"/>
            <w:bookmarkEnd w:id="656"/>
            <w:bookmarkEnd w:id="657"/>
          </w:p>
        </w:tc>
        <w:tc>
          <w:tcPr>
            <w:tcW w:w="3682" w:type="pct"/>
            <w:gridSpan w:val="4"/>
          </w:tcPr>
          <w:p w14:paraId="1C590424" w14:textId="03822D37" w:rsidR="005346DA" w:rsidRPr="004147F3" w:rsidRDefault="005346DA" w:rsidP="009A5150">
            <w:pPr>
              <w:pStyle w:val="Heading5ITBSubclause"/>
              <w:spacing w:after="0"/>
            </w:pPr>
            <w:bookmarkStart w:id="658" w:name="_Ref201565507"/>
            <w:r w:rsidRPr="004147F3">
              <w:lastRenderedPageBreak/>
              <w:t xml:space="preserve">At the time the Contract is awarded, the </w:t>
            </w:r>
            <w:r w:rsidR="000D14BF">
              <w:t>Purchaser</w:t>
            </w:r>
            <w:r w:rsidRPr="004147F3">
              <w:t xml:space="preserve"> reserves the right to increase or decrease the quantity of </w:t>
            </w:r>
            <w:r w:rsidR="00E45089">
              <w:t xml:space="preserve">Goods and Related </w:t>
            </w:r>
            <w:r w:rsidR="00E45089">
              <w:lastRenderedPageBreak/>
              <w:t>Services</w:t>
            </w:r>
            <w:r w:rsidRPr="004147F3">
              <w:t xml:space="preserve"> originally specified in</w:t>
            </w:r>
            <w:r w:rsidR="00394F48" w:rsidRPr="004147F3">
              <w:t xml:space="preserve"> </w:t>
            </w:r>
            <w:r w:rsidR="009D5BDB">
              <w:t xml:space="preserve">Section </w:t>
            </w:r>
            <w:r w:rsidR="00E643E2">
              <w:t>V</w:t>
            </w:r>
            <w:r w:rsidR="00652252">
              <w:t>.</w:t>
            </w:r>
            <w:r w:rsidR="00394F48" w:rsidRPr="004147F3">
              <w:t xml:space="preserve"> </w:t>
            </w:r>
            <w:r w:rsidR="009D5BDB">
              <w:t>Schedule of Requirements</w:t>
            </w:r>
            <w:r w:rsidRPr="004147F3">
              <w:t xml:space="preserve">, provided this does not exceed the percentages </w:t>
            </w:r>
            <w:r w:rsidRPr="00CC08A5">
              <w:rPr>
                <w:b/>
              </w:rPr>
              <w:t xml:space="preserve">indicated in the </w:t>
            </w:r>
            <w:r w:rsidR="00F6070B">
              <w:rPr>
                <w:b/>
              </w:rPr>
              <w:t>DS</w:t>
            </w:r>
            <w:r w:rsidRPr="004147F3">
              <w:t xml:space="preserve">, and without any change in the unit prices or other terms and conditions of the </w:t>
            </w:r>
            <w:r w:rsidR="002C3137">
              <w:t>Offer</w:t>
            </w:r>
            <w:r w:rsidR="002C3137" w:rsidRPr="004147F3">
              <w:t xml:space="preserve"> </w:t>
            </w:r>
            <w:r w:rsidRPr="004147F3">
              <w:t>and the Bidding Document.</w:t>
            </w:r>
            <w:bookmarkEnd w:id="658"/>
          </w:p>
        </w:tc>
      </w:tr>
      <w:tr w:rsidR="007E7714" w:rsidRPr="004147F3" w14:paraId="0FFAA3C7" w14:textId="77777777" w:rsidTr="002701DB">
        <w:tc>
          <w:tcPr>
            <w:tcW w:w="1318" w:type="pct"/>
          </w:tcPr>
          <w:p w14:paraId="1A0B07FF" w14:textId="40D239E5" w:rsidR="005346DA" w:rsidRPr="00652252" w:rsidRDefault="0092025E" w:rsidP="007E7714">
            <w:pPr>
              <w:pStyle w:val="Heading4ITB0"/>
              <w:spacing w:after="0"/>
              <w:jc w:val="left"/>
            </w:pPr>
            <w:bookmarkStart w:id="659" w:name="_Toc55823758"/>
            <w:bookmarkStart w:id="660" w:name="_Toc146727986"/>
            <w:r w:rsidRPr="00147B6E">
              <w:lastRenderedPageBreak/>
              <w:t xml:space="preserve">Notification of </w:t>
            </w:r>
            <w:r w:rsidR="00875F60" w:rsidRPr="00147B6E">
              <w:t xml:space="preserve">Evaluation </w:t>
            </w:r>
            <w:r w:rsidR="00DE33FF" w:rsidRPr="00147B6E">
              <w:t>R</w:t>
            </w:r>
            <w:r w:rsidR="00875F60" w:rsidRPr="00147B6E">
              <w:t>esults</w:t>
            </w:r>
            <w:bookmarkEnd w:id="659"/>
            <w:bookmarkEnd w:id="660"/>
          </w:p>
        </w:tc>
        <w:tc>
          <w:tcPr>
            <w:tcW w:w="3682" w:type="pct"/>
            <w:gridSpan w:val="4"/>
          </w:tcPr>
          <w:p w14:paraId="343E8419" w14:textId="5843285A" w:rsidR="00D00D2A" w:rsidRPr="00001712" w:rsidRDefault="005346DA" w:rsidP="009A5150">
            <w:pPr>
              <w:pStyle w:val="Heading5ITBSubclause"/>
              <w:spacing w:after="0"/>
            </w:pPr>
            <w:r w:rsidRPr="004147F3">
              <w:t xml:space="preserve">Prior to the expiration of the period of </w:t>
            </w:r>
            <w:r w:rsidR="002C3137">
              <w:t>Offer</w:t>
            </w:r>
            <w:r w:rsidR="002C3137" w:rsidRPr="004147F3">
              <w:t xml:space="preserve"> </w:t>
            </w:r>
            <w:r w:rsidRPr="004147F3">
              <w:t xml:space="preserve">validity, </w:t>
            </w:r>
            <w:r w:rsidR="00652252" w:rsidRPr="00087C96">
              <w:t xml:space="preserve">the </w:t>
            </w:r>
            <w:r w:rsidR="000D14BF">
              <w:t>Purchaser</w:t>
            </w:r>
            <w:r w:rsidR="00652252" w:rsidRPr="00087C96">
              <w:t xml:space="preserve"> shall send the Notice of Intent to Award </w:t>
            </w:r>
            <w:r w:rsidR="00D845E7">
              <w:t>(</w:t>
            </w:r>
            <w:r w:rsidR="00AC3CD1">
              <w:t>“</w:t>
            </w:r>
            <w:r w:rsidR="00D845E7">
              <w:t>NOITA</w:t>
            </w:r>
            <w:r w:rsidR="00AC3CD1">
              <w:t>”</w:t>
            </w:r>
            <w:r w:rsidR="00D845E7">
              <w:t xml:space="preserve">) </w:t>
            </w:r>
            <w:r w:rsidR="00652252" w:rsidRPr="00087C96">
              <w:t xml:space="preserve">to the successful </w:t>
            </w:r>
            <w:r w:rsidR="00287361">
              <w:t>Offeror</w:t>
            </w:r>
            <w:r w:rsidR="00AC3CD1">
              <w:t>.</w:t>
            </w:r>
            <w:r w:rsidR="00D845E7">
              <w:t xml:space="preserve"> </w:t>
            </w:r>
            <w:r w:rsidR="003C0DFC">
              <w:t>NOITA</w:t>
            </w:r>
            <w:r w:rsidR="00652252" w:rsidRPr="00087C96">
              <w:t xml:space="preserve"> shall include a statement that the </w:t>
            </w:r>
            <w:r w:rsidR="000D14BF">
              <w:t>Purchaser</w:t>
            </w:r>
            <w:r w:rsidR="00652252" w:rsidRPr="00087C96">
              <w:t xml:space="preserve"> shall issue a formal </w:t>
            </w:r>
            <w:r w:rsidR="002C65BB">
              <w:t>Notification of Award</w:t>
            </w:r>
            <w:r w:rsidR="00652252" w:rsidRPr="00087C96">
              <w:t xml:space="preserve"> and draft Contract Agreement after expiration of the period for filing a </w:t>
            </w:r>
            <w:r w:rsidR="00652252">
              <w:t>B</w:t>
            </w:r>
            <w:r w:rsidR="00652252" w:rsidRPr="00087C96">
              <w:t xml:space="preserve">id challenge and the resolution of any </w:t>
            </w:r>
            <w:r w:rsidR="00652252">
              <w:t>B</w:t>
            </w:r>
            <w:r w:rsidR="00652252" w:rsidRPr="00087C96">
              <w:t xml:space="preserve">id challenges that are submitted. Delivery of the </w:t>
            </w:r>
            <w:r w:rsidR="003C0DFC">
              <w:t>NOITA</w:t>
            </w:r>
            <w:r w:rsidR="00652252" w:rsidRPr="00087C96">
              <w:t xml:space="preserve"> shall not constitute the formation of a contract between the </w:t>
            </w:r>
            <w:r w:rsidR="000D14BF">
              <w:t>Purchaser</w:t>
            </w:r>
            <w:r w:rsidR="00652252" w:rsidRPr="00087C96">
              <w:t xml:space="preserve"> and the successful </w:t>
            </w:r>
            <w:r w:rsidR="00287361">
              <w:t>Offeror</w:t>
            </w:r>
            <w:r w:rsidR="00652252" w:rsidRPr="00087C96">
              <w:t xml:space="preserve"> and no legal or equitable rights will be created through the delivery of the Notice of Intent to</w:t>
            </w:r>
            <w:r w:rsidR="00986BD1">
              <w:t xml:space="preserve"> Award.</w:t>
            </w:r>
          </w:p>
          <w:p w14:paraId="5D5E9157" w14:textId="6A4AB63A" w:rsidR="005346DA" w:rsidRPr="004147F3" w:rsidRDefault="00D00D2A" w:rsidP="009A5150">
            <w:pPr>
              <w:pStyle w:val="Heading5ITBSubclause"/>
              <w:spacing w:after="0"/>
              <w:rPr>
                <w:rFonts w:ascii="Arial" w:hAnsi="Arial" w:cs="Arial"/>
                <w:i/>
                <w:iCs/>
              </w:rPr>
            </w:pPr>
            <w:r w:rsidRPr="00915829">
              <w:t xml:space="preserve">At the same time it issues the </w:t>
            </w:r>
            <w:r w:rsidR="003C0DFC">
              <w:t>NOITA</w:t>
            </w:r>
            <w:r w:rsidRPr="00915829">
              <w:t xml:space="preserve"> the </w:t>
            </w:r>
            <w:r w:rsidR="000D14BF">
              <w:t>Purchaser</w:t>
            </w:r>
            <w:r w:rsidRPr="00915829">
              <w:t xml:space="preserve"> shall also notify, in writing, all other </w:t>
            </w:r>
            <w:r w:rsidR="00287361">
              <w:t>Offeror</w:t>
            </w:r>
            <w:r w:rsidRPr="00915829">
              <w:t xml:space="preserve">s </w:t>
            </w:r>
            <w:r w:rsidR="00646E2A">
              <w:t xml:space="preserve">of the results of the </w:t>
            </w:r>
            <w:r w:rsidR="00097517">
              <w:t>evaluation</w:t>
            </w:r>
            <w:r w:rsidR="00646E2A">
              <w:t xml:space="preserve">. </w:t>
            </w:r>
            <w:r w:rsidRPr="00915829">
              <w:t xml:space="preserve">The </w:t>
            </w:r>
            <w:r w:rsidR="000D14BF">
              <w:t>Purchaser</w:t>
            </w:r>
            <w:r w:rsidRPr="00915829">
              <w:t xml:space="preserve"> shall promptly respond in writing to any unsuccessful </w:t>
            </w:r>
            <w:r w:rsidR="00287361">
              <w:t>Offeror</w:t>
            </w:r>
            <w:r w:rsidRPr="00915829">
              <w:t xml:space="preserve"> who, after receiving notification of the bidding results, makes a written request for a debriefing as provided in the MCC </w:t>
            </w:r>
            <w:r w:rsidR="003C0DFC">
              <w:t>PPG</w:t>
            </w:r>
            <w:r w:rsidRPr="00915829">
              <w:t>, or submits a formal Bid challenge.</w:t>
            </w:r>
          </w:p>
        </w:tc>
      </w:tr>
      <w:tr w:rsidR="007E7714" w:rsidRPr="004147F3" w14:paraId="1FC9F225" w14:textId="77777777" w:rsidTr="002701DB">
        <w:tc>
          <w:tcPr>
            <w:tcW w:w="1318" w:type="pct"/>
          </w:tcPr>
          <w:p w14:paraId="1D69D5B9" w14:textId="25A3E3FA" w:rsidR="00DA26B3" w:rsidRPr="00986BD1" w:rsidRDefault="00DA26B3" w:rsidP="007E7714">
            <w:pPr>
              <w:pStyle w:val="Heading4ITB0"/>
              <w:spacing w:after="0"/>
              <w:jc w:val="left"/>
            </w:pPr>
            <w:bookmarkStart w:id="661" w:name="_Toc451499487"/>
            <w:bookmarkStart w:id="662" w:name="_Toc451500053"/>
            <w:bookmarkStart w:id="663" w:name="_Toc451500606"/>
            <w:bookmarkStart w:id="664" w:name="_Toc442963886"/>
            <w:bookmarkStart w:id="665" w:name="_Toc443404472"/>
            <w:bookmarkStart w:id="666" w:name="_Toc451499493"/>
            <w:bookmarkStart w:id="667" w:name="_Toc451500059"/>
            <w:bookmarkStart w:id="668" w:name="_Toc451500612"/>
            <w:bookmarkStart w:id="669" w:name="_Toc55823759"/>
            <w:bookmarkStart w:id="670" w:name="_Toc146727987"/>
            <w:bookmarkEnd w:id="661"/>
            <w:bookmarkEnd w:id="662"/>
            <w:bookmarkEnd w:id="663"/>
            <w:bookmarkEnd w:id="664"/>
            <w:bookmarkEnd w:id="665"/>
            <w:bookmarkEnd w:id="666"/>
            <w:bookmarkEnd w:id="667"/>
            <w:bookmarkEnd w:id="668"/>
            <w:r w:rsidRPr="00986BD1">
              <w:t>Bid Challenges</w:t>
            </w:r>
            <w:bookmarkEnd w:id="669"/>
            <w:bookmarkEnd w:id="670"/>
          </w:p>
        </w:tc>
        <w:tc>
          <w:tcPr>
            <w:tcW w:w="3682" w:type="pct"/>
            <w:gridSpan w:val="4"/>
          </w:tcPr>
          <w:p w14:paraId="0038D82D" w14:textId="109909DD" w:rsidR="00DA26B3" w:rsidRPr="00FD1980" w:rsidRDefault="00287361" w:rsidP="009A5150">
            <w:pPr>
              <w:pStyle w:val="Heading5ITBSubclause"/>
              <w:spacing w:after="0"/>
              <w:rPr>
                <w:rFonts w:ascii="Times" w:hAnsi="Times"/>
                <w:sz w:val="20"/>
                <w:szCs w:val="20"/>
              </w:rPr>
            </w:pPr>
            <w:r>
              <w:t>Offeror</w:t>
            </w:r>
            <w:r w:rsidR="00DA26B3" w:rsidRPr="007C4E58">
              <w:t xml:space="preserve">s may challenge the results of a procurement only according to the rules established in the Bid Challenge System developed by the </w:t>
            </w:r>
            <w:r w:rsidR="000D14BF">
              <w:t>Purchaser</w:t>
            </w:r>
            <w:r w:rsidR="00646E2A">
              <w:t xml:space="preserve"> and approved by MCC. </w:t>
            </w:r>
            <w:r w:rsidR="00DA26B3" w:rsidRPr="007C4E58">
              <w:t xml:space="preserve">The rules and provisions of the Bid Challenge System are as published on the </w:t>
            </w:r>
            <w:r w:rsidR="000D14BF">
              <w:t>Purchaser</w:t>
            </w:r>
            <w:r w:rsidR="00DA26B3" w:rsidRPr="007C4E58">
              <w:t xml:space="preserve">’s website </w:t>
            </w:r>
            <w:r w:rsidR="00DA26B3" w:rsidRPr="00CC08A5">
              <w:rPr>
                <w:b/>
              </w:rPr>
              <w:t xml:space="preserve">indicated in the </w:t>
            </w:r>
            <w:r w:rsidR="00F6070B">
              <w:rPr>
                <w:b/>
              </w:rPr>
              <w:t>DS</w:t>
            </w:r>
            <w:r w:rsidR="00DA26B3" w:rsidRPr="007C4E58">
              <w:t>.</w:t>
            </w:r>
          </w:p>
        </w:tc>
      </w:tr>
      <w:tr w:rsidR="007E7714" w:rsidRPr="004147F3" w14:paraId="49C625D8" w14:textId="77777777" w:rsidTr="002701DB">
        <w:tc>
          <w:tcPr>
            <w:tcW w:w="1318" w:type="pct"/>
          </w:tcPr>
          <w:p w14:paraId="215B26F9" w14:textId="5D12E6F6" w:rsidR="005346DA" w:rsidRPr="00986BD1" w:rsidRDefault="005346DA" w:rsidP="007E7714">
            <w:pPr>
              <w:pStyle w:val="Heading4ITB0"/>
              <w:spacing w:after="0"/>
              <w:jc w:val="left"/>
            </w:pPr>
            <w:bookmarkStart w:id="671" w:name="_Toc201578208"/>
            <w:bookmarkStart w:id="672" w:name="_Toc201578492"/>
            <w:bookmarkStart w:id="673" w:name="_Ref201636264"/>
            <w:bookmarkStart w:id="674" w:name="_Ref201655808"/>
            <w:bookmarkStart w:id="675" w:name="_Toc202352970"/>
            <w:bookmarkStart w:id="676" w:name="_Toc202353181"/>
            <w:bookmarkStart w:id="677" w:name="_Toc202353378"/>
            <w:bookmarkStart w:id="678" w:name="_Toc433790916"/>
            <w:bookmarkStart w:id="679" w:name="_Toc55823760"/>
            <w:bookmarkStart w:id="680" w:name="_Toc146727988"/>
            <w:r w:rsidRPr="00986BD1">
              <w:t>Signing of Contract</w:t>
            </w:r>
            <w:bookmarkEnd w:id="671"/>
            <w:bookmarkEnd w:id="672"/>
            <w:bookmarkEnd w:id="673"/>
            <w:bookmarkEnd w:id="674"/>
            <w:bookmarkEnd w:id="675"/>
            <w:bookmarkEnd w:id="676"/>
            <w:bookmarkEnd w:id="677"/>
            <w:bookmarkEnd w:id="678"/>
            <w:bookmarkEnd w:id="679"/>
            <w:bookmarkEnd w:id="680"/>
          </w:p>
        </w:tc>
        <w:tc>
          <w:tcPr>
            <w:tcW w:w="3682" w:type="pct"/>
            <w:gridSpan w:val="4"/>
          </w:tcPr>
          <w:p w14:paraId="40F2E2CB" w14:textId="5A1C2765" w:rsidR="00986BD1" w:rsidRPr="00986BD1" w:rsidRDefault="00986BD1" w:rsidP="009A5150">
            <w:pPr>
              <w:pStyle w:val="Heading5ITBSubclause"/>
              <w:spacing w:after="0"/>
            </w:pPr>
            <w:r>
              <w:t xml:space="preserve">Upon </w:t>
            </w:r>
            <w:r w:rsidRPr="00087C96">
              <w:t xml:space="preserve">expiration of the period for timely filing and the resolution of any </w:t>
            </w:r>
            <w:r>
              <w:t>B</w:t>
            </w:r>
            <w:r w:rsidRPr="00087C96">
              <w:t xml:space="preserve">id challenges that are submitted, the </w:t>
            </w:r>
            <w:r w:rsidR="000D14BF">
              <w:t>Purchaser</w:t>
            </w:r>
            <w:r w:rsidRPr="00087C96">
              <w:t xml:space="preserve"> shall send the </w:t>
            </w:r>
            <w:r>
              <w:t>Notification of Award</w:t>
            </w:r>
            <w:r w:rsidRPr="00087C96">
              <w:t xml:space="preserve"> to the successful </w:t>
            </w:r>
            <w:r w:rsidR="00287361">
              <w:t>Offeror</w:t>
            </w:r>
            <w:r w:rsidRPr="00087C96">
              <w:t>.</w:t>
            </w:r>
          </w:p>
          <w:p w14:paraId="40F35266" w14:textId="6B958B6E" w:rsidR="00D00D2A" w:rsidRPr="00001712" w:rsidRDefault="00875F60" w:rsidP="009A5150">
            <w:pPr>
              <w:pStyle w:val="Heading5ITBSubclause"/>
              <w:spacing w:after="0"/>
            </w:pPr>
            <w:r w:rsidRPr="00875F60">
              <w:t xml:space="preserve">The Notification of Award shall specify the sum that the </w:t>
            </w:r>
            <w:r w:rsidR="000D14BF">
              <w:t>Purchaser</w:t>
            </w:r>
            <w:r w:rsidRPr="00875F60">
              <w:t xml:space="preserve"> will pay the </w:t>
            </w:r>
            <w:r w:rsidR="000D14BF">
              <w:t>Supplier</w:t>
            </w:r>
            <w:r w:rsidRPr="00875F60">
              <w:t xml:space="preserve"> for the delivery of </w:t>
            </w:r>
            <w:r w:rsidR="00E45089">
              <w:t>Goods and Related Services</w:t>
            </w:r>
            <w:r w:rsidRPr="00875F60">
              <w:t xml:space="preserve">. Until a formal Contract is prepared and executed, the Notification of Award shall constitute a binding Contract between the </w:t>
            </w:r>
            <w:r w:rsidR="000D14BF">
              <w:t>Purchaser</w:t>
            </w:r>
            <w:r w:rsidRPr="00875F60">
              <w:t xml:space="preserve"> and the </w:t>
            </w:r>
            <w:r w:rsidR="000D14BF">
              <w:t>Supplier</w:t>
            </w:r>
            <w:r w:rsidRPr="00875F60">
              <w:t>.</w:t>
            </w:r>
          </w:p>
          <w:p w14:paraId="5D131126" w14:textId="6312E92E" w:rsidR="00B7583E" w:rsidRPr="00D75884" w:rsidRDefault="00B7583E" w:rsidP="009A5150">
            <w:pPr>
              <w:pStyle w:val="Heading5ITBSubclause"/>
              <w:spacing w:after="0"/>
            </w:pPr>
            <w:bookmarkStart w:id="681" w:name="_Toc433025287"/>
            <w:bookmarkStart w:id="682" w:name="_Toc433197208"/>
            <w:bookmarkStart w:id="683" w:name="_Toc434305159"/>
            <w:bookmarkStart w:id="684" w:name="_Toc434846191"/>
            <w:bookmarkStart w:id="685" w:name="_Toc488844571"/>
            <w:bookmarkStart w:id="686" w:name="_Toc495664830"/>
            <w:bookmarkStart w:id="687" w:name="_Toc495667250"/>
            <w:bookmarkStart w:id="688" w:name="_Toc31723733"/>
            <w:bookmarkStart w:id="689" w:name="_Toc31724975"/>
            <w:bookmarkStart w:id="690" w:name="_Toc38698103"/>
            <w:bookmarkStart w:id="691" w:name="_Toc38702006"/>
            <w:bookmarkStart w:id="692" w:name="_Toc39086141"/>
            <w:r w:rsidRPr="00D75884">
              <w:t xml:space="preserve">The </w:t>
            </w:r>
            <w:r>
              <w:t>Notification of Award</w:t>
            </w:r>
            <w:r w:rsidRPr="00D75884">
              <w:t xml:space="preserve"> shall include the Contract Agreement for the review and signature of the successful </w:t>
            </w:r>
            <w:r w:rsidR="00287361">
              <w:t>Offeror</w:t>
            </w:r>
            <w:r w:rsidRPr="00D75884">
              <w:t>.</w:t>
            </w:r>
            <w:bookmarkEnd w:id="681"/>
            <w:bookmarkEnd w:id="682"/>
            <w:bookmarkEnd w:id="683"/>
            <w:bookmarkEnd w:id="684"/>
            <w:bookmarkEnd w:id="685"/>
            <w:bookmarkEnd w:id="686"/>
            <w:bookmarkEnd w:id="687"/>
            <w:bookmarkEnd w:id="688"/>
            <w:bookmarkEnd w:id="689"/>
            <w:bookmarkEnd w:id="690"/>
            <w:bookmarkEnd w:id="691"/>
            <w:bookmarkEnd w:id="692"/>
          </w:p>
          <w:p w14:paraId="70FD8AE3" w14:textId="777F5CF5" w:rsidR="005346DA" w:rsidRPr="004147F3" w:rsidRDefault="00B7583E" w:rsidP="009A5150">
            <w:pPr>
              <w:pStyle w:val="Heading5ITBSubclause"/>
              <w:spacing w:after="0"/>
            </w:pPr>
            <w:bookmarkStart w:id="693" w:name="_Toc433025288"/>
            <w:bookmarkStart w:id="694" w:name="_Toc433197209"/>
            <w:bookmarkStart w:id="695" w:name="_Toc434305160"/>
            <w:bookmarkStart w:id="696" w:name="_Toc434846192"/>
            <w:bookmarkStart w:id="697" w:name="_Toc488844572"/>
            <w:bookmarkStart w:id="698" w:name="_Toc495664831"/>
            <w:bookmarkStart w:id="699" w:name="_Toc495667251"/>
            <w:bookmarkStart w:id="700" w:name="_Toc31723734"/>
            <w:bookmarkStart w:id="701" w:name="_Toc31724976"/>
            <w:bookmarkStart w:id="702" w:name="_Toc38698104"/>
            <w:bookmarkStart w:id="703" w:name="_Toc38702007"/>
            <w:bookmarkStart w:id="704" w:name="_Toc39086142"/>
            <w:r w:rsidRPr="00D75884">
              <w:t xml:space="preserve">Within twenty-eight (28) days of issuance from the </w:t>
            </w:r>
            <w:r w:rsidR="000D14BF">
              <w:t>Purchaser</w:t>
            </w:r>
            <w:r w:rsidRPr="00D75884">
              <w:t xml:space="preserve"> of the Contract Agreement, the successful </w:t>
            </w:r>
            <w:r w:rsidR="00287361">
              <w:t>Offeror</w:t>
            </w:r>
            <w:r w:rsidRPr="00D75884">
              <w:t xml:space="preserve"> shall sign, date, and return it to the </w:t>
            </w:r>
            <w:r w:rsidR="000D14BF">
              <w:t>Purchaser</w:t>
            </w:r>
            <w:r w:rsidRPr="00D75884">
              <w:t xml:space="preserve">, along with a Performance Security as per </w:t>
            </w:r>
            <w:r w:rsidR="00287361">
              <w:t>ITO</w:t>
            </w:r>
            <w:r w:rsidRPr="00D75884">
              <w:t xml:space="preserve"> </w:t>
            </w:r>
            <w:r>
              <w:t>Clause 4</w:t>
            </w:r>
            <w:r w:rsidR="00F22F0E">
              <w:t>5</w:t>
            </w:r>
            <w:r w:rsidRPr="00D75884">
              <w:t>, the completed Compliance with Sanctions Certification Form and PS-2 Self-Certification Form for Contractors included in Section VIII. Contract Forms and Annexes.</w:t>
            </w:r>
            <w:bookmarkEnd w:id="693"/>
            <w:bookmarkEnd w:id="694"/>
            <w:bookmarkEnd w:id="695"/>
            <w:bookmarkEnd w:id="696"/>
            <w:bookmarkEnd w:id="697"/>
            <w:bookmarkEnd w:id="698"/>
            <w:bookmarkEnd w:id="699"/>
            <w:bookmarkEnd w:id="700"/>
            <w:bookmarkEnd w:id="701"/>
            <w:bookmarkEnd w:id="702"/>
            <w:bookmarkEnd w:id="703"/>
            <w:bookmarkEnd w:id="704"/>
          </w:p>
        </w:tc>
      </w:tr>
      <w:tr w:rsidR="007E7714" w:rsidRPr="001331FC" w14:paraId="7E9F6C3E" w14:textId="77777777" w:rsidTr="002701DB">
        <w:tc>
          <w:tcPr>
            <w:tcW w:w="1318" w:type="pct"/>
          </w:tcPr>
          <w:p w14:paraId="51A6A137" w14:textId="5F5AD79E" w:rsidR="00B71ECD" w:rsidRPr="00465735" w:rsidRDefault="00B71ECD" w:rsidP="007E7714">
            <w:pPr>
              <w:pStyle w:val="Heading4ITB0"/>
              <w:spacing w:after="0"/>
              <w:jc w:val="left"/>
            </w:pPr>
            <w:bookmarkStart w:id="705" w:name="_Toc451499498"/>
            <w:bookmarkStart w:id="706" w:name="_Toc451500064"/>
            <w:bookmarkStart w:id="707" w:name="_Toc451500617"/>
            <w:bookmarkStart w:id="708" w:name="_Toc451499501"/>
            <w:bookmarkStart w:id="709" w:name="_Toc451500067"/>
            <w:bookmarkStart w:id="710" w:name="_Toc451500620"/>
            <w:bookmarkStart w:id="711" w:name="_Toc55823761"/>
            <w:bookmarkStart w:id="712" w:name="_Toc146727989"/>
            <w:bookmarkEnd w:id="705"/>
            <w:bookmarkEnd w:id="706"/>
            <w:bookmarkEnd w:id="707"/>
            <w:bookmarkEnd w:id="708"/>
            <w:bookmarkEnd w:id="709"/>
            <w:bookmarkEnd w:id="710"/>
            <w:r w:rsidRPr="00465735">
              <w:lastRenderedPageBreak/>
              <w:t>Performance Security</w:t>
            </w:r>
            <w:bookmarkEnd w:id="711"/>
            <w:bookmarkEnd w:id="712"/>
          </w:p>
        </w:tc>
        <w:tc>
          <w:tcPr>
            <w:tcW w:w="3682" w:type="pct"/>
            <w:gridSpan w:val="4"/>
          </w:tcPr>
          <w:p w14:paraId="00839B58" w14:textId="0DB250A9" w:rsidR="00B71ECD" w:rsidRDefault="00B71ECD" w:rsidP="009A5150">
            <w:pPr>
              <w:pStyle w:val="Heading5ITBSubclause"/>
              <w:spacing w:after="0"/>
            </w:pPr>
            <w:r w:rsidRPr="004147F3">
              <w:t xml:space="preserve">Within </w:t>
            </w:r>
            <w:r w:rsidR="00593FC6">
              <w:t>twenty-eight</w:t>
            </w:r>
            <w:r w:rsidR="00593FC6" w:rsidRPr="004147F3">
              <w:t xml:space="preserve"> </w:t>
            </w:r>
            <w:r w:rsidRPr="004147F3">
              <w:t>(</w:t>
            </w:r>
            <w:r w:rsidR="00FE7BC6">
              <w:t>28</w:t>
            </w:r>
            <w:r w:rsidRPr="004147F3">
              <w:t xml:space="preserve">) days of receipt of the Notification of Award from the </w:t>
            </w:r>
            <w:r w:rsidR="000D14BF">
              <w:t>Purchaser</w:t>
            </w:r>
            <w:r w:rsidRPr="004147F3">
              <w:t xml:space="preserve">, the successful </w:t>
            </w:r>
            <w:r w:rsidR="00287361">
              <w:t>Offeror</w:t>
            </w:r>
            <w:r w:rsidRPr="004147F3">
              <w:t xml:space="preserve"> shall furnish a Performance Security in accordance with GCC Clause </w:t>
            </w:r>
            <w:r>
              <w:t>1</w:t>
            </w:r>
            <w:r w:rsidR="009F5E5A">
              <w:t>6</w:t>
            </w:r>
            <w:r w:rsidRPr="004147F3">
              <w:t xml:space="preserve">, using for that purpose the Performance Security Form included in </w:t>
            </w:r>
            <w:r w:rsidR="00B7583E" w:rsidRPr="00FF63EE">
              <w:t xml:space="preserve">Section VIII. Contract Forms and Annexes, or another form acceptable to the </w:t>
            </w:r>
            <w:r w:rsidR="000D14BF">
              <w:t>Purchaser</w:t>
            </w:r>
            <w:r w:rsidR="00986BD1">
              <w:t xml:space="preserve">. </w:t>
            </w:r>
            <w:r w:rsidR="00B7583E" w:rsidRPr="00FF63EE">
              <w:t xml:space="preserve">A foreign institution providing a Performance Security shall have a correspondent </w:t>
            </w:r>
            <w:r w:rsidR="00B7583E" w:rsidRPr="00FF63EE">
              <w:rPr>
                <w:spacing w:val="-2"/>
              </w:rPr>
              <w:t xml:space="preserve">financial institution </w:t>
            </w:r>
            <w:r w:rsidR="00B7583E" w:rsidRPr="00FF63EE">
              <w:t xml:space="preserve">located in the </w:t>
            </w:r>
            <w:r w:rsidR="000D14BF">
              <w:t>Purchaser</w:t>
            </w:r>
            <w:r w:rsidR="00B7583E" w:rsidRPr="00FF63EE">
              <w:t>’s country.</w:t>
            </w:r>
          </w:p>
          <w:p w14:paraId="53EB22B5" w14:textId="51F88B20" w:rsidR="00D00D2A" w:rsidRPr="004147F3" w:rsidRDefault="00D00D2A" w:rsidP="009A5150">
            <w:pPr>
              <w:pStyle w:val="Heading5ITBSubclause"/>
              <w:spacing w:after="0"/>
            </w:pPr>
            <w:r w:rsidRPr="004147F3">
              <w:t xml:space="preserve">Failure of the successful </w:t>
            </w:r>
            <w:r w:rsidR="00287361">
              <w:t>Offeror</w:t>
            </w:r>
            <w:r w:rsidRPr="004147F3">
              <w:t xml:space="preserve"> to submit the Performance Security or to sign the Contract in accordance with </w:t>
            </w:r>
            <w:r w:rsidR="00287361">
              <w:t>ITO</w:t>
            </w:r>
            <w:r w:rsidRPr="004147F3">
              <w:t xml:space="preserve"> Clause</w:t>
            </w:r>
            <w:r w:rsidR="00F22F0E">
              <w:t xml:space="preserve"> 44</w:t>
            </w:r>
            <w:r w:rsidRPr="004147F3">
              <w:t xml:space="preserve"> </w:t>
            </w:r>
            <w:r w:rsidRPr="001331FC">
              <w:t>shall constitute sufficient grounds for the annulment of the award and f</w:t>
            </w:r>
            <w:r w:rsidR="00646E2A" w:rsidRPr="001331FC">
              <w:t xml:space="preserve">orfeiture of the Bid Security. </w:t>
            </w:r>
            <w:r w:rsidRPr="001331FC">
              <w:t xml:space="preserve">In that event the </w:t>
            </w:r>
            <w:r w:rsidR="000D14BF">
              <w:t>Purchaser</w:t>
            </w:r>
            <w:r w:rsidRPr="001331FC">
              <w:t xml:space="preserve"> may award the Contract to the </w:t>
            </w:r>
            <w:r w:rsidR="008A07DE">
              <w:t xml:space="preserve">Offeror </w:t>
            </w:r>
            <w:r w:rsidR="008A07DE" w:rsidRPr="004764EB">
              <w:t>with the second highest combined score</w:t>
            </w:r>
            <w:r w:rsidRPr="001331FC">
              <w:t xml:space="preserve"> </w:t>
            </w:r>
            <w:r w:rsidR="00CE1551">
              <w:t>that is</w:t>
            </w:r>
            <w:r w:rsidR="00E20DDC" w:rsidRPr="001331FC">
              <w:t xml:space="preserve"> </w:t>
            </w:r>
            <w:r w:rsidRPr="001331FC">
              <w:t>qualified to perform the Contract satisfactorily.</w:t>
            </w:r>
          </w:p>
        </w:tc>
      </w:tr>
      <w:tr w:rsidR="007E7714" w:rsidRPr="004147F3" w14:paraId="5A9E553E" w14:textId="77777777" w:rsidTr="002701DB">
        <w:tc>
          <w:tcPr>
            <w:tcW w:w="1318" w:type="pct"/>
          </w:tcPr>
          <w:p w14:paraId="450880CE" w14:textId="2ECB6F5D" w:rsidR="00565D97" w:rsidRPr="00465735" w:rsidRDefault="00565D97" w:rsidP="007E7714">
            <w:pPr>
              <w:pStyle w:val="Heading4ITB0"/>
              <w:spacing w:after="0"/>
              <w:jc w:val="left"/>
            </w:pPr>
            <w:bookmarkStart w:id="713" w:name="_Toc55823762"/>
            <w:bookmarkStart w:id="714" w:name="_Toc146727990"/>
            <w:r w:rsidRPr="00565D97">
              <w:t>Publication of Award and Return of Bid Securities</w:t>
            </w:r>
            <w:bookmarkEnd w:id="713"/>
            <w:bookmarkEnd w:id="714"/>
          </w:p>
        </w:tc>
        <w:tc>
          <w:tcPr>
            <w:tcW w:w="3682" w:type="pct"/>
            <w:gridSpan w:val="4"/>
          </w:tcPr>
          <w:p w14:paraId="72424975" w14:textId="2187B40A" w:rsidR="00565D97" w:rsidRPr="00565D97" w:rsidRDefault="00565D97" w:rsidP="009A5150">
            <w:pPr>
              <w:pStyle w:val="Heading5ITBSubclause"/>
              <w:spacing w:after="0"/>
            </w:pPr>
            <w:r w:rsidRPr="00565D97">
              <w:t xml:space="preserve">Upon receipt of the signed Contract Agreement and a valid Performance Security, the </w:t>
            </w:r>
            <w:r w:rsidR="000D14BF">
              <w:t>Purchaser</w:t>
            </w:r>
            <w:r w:rsidRPr="00565D97">
              <w:t xml:space="preserve"> shall return the Bid Securities of unsuccessful </w:t>
            </w:r>
            <w:r w:rsidR="00287361">
              <w:t>Offeror</w:t>
            </w:r>
            <w:r w:rsidRPr="00565D97">
              <w:t xml:space="preserve">s and shall publish on the </w:t>
            </w:r>
            <w:r w:rsidR="000D14BF">
              <w:t>Purchaser</w:t>
            </w:r>
            <w:r w:rsidRPr="00565D97">
              <w:t xml:space="preserve">’s website and </w:t>
            </w:r>
            <w:r w:rsidR="002C3137" w:rsidRPr="007D403D">
              <w:rPr>
                <w:spacing w:val="-4"/>
              </w:rPr>
              <w:t xml:space="preserve">in any other places as may be </w:t>
            </w:r>
            <w:r w:rsidR="002C3137" w:rsidRPr="007D403D">
              <w:rPr>
                <w:b/>
                <w:bCs/>
                <w:spacing w:val="-4"/>
              </w:rPr>
              <w:t xml:space="preserve">specified in the </w:t>
            </w:r>
            <w:r w:rsidR="00F6070B">
              <w:rPr>
                <w:b/>
                <w:bCs/>
                <w:spacing w:val="-4"/>
              </w:rPr>
              <w:t>DS</w:t>
            </w:r>
            <w:r w:rsidRPr="00565D97">
              <w:t xml:space="preserve">, the results identifying the </w:t>
            </w:r>
            <w:r w:rsidR="002C3137">
              <w:t>Offer</w:t>
            </w:r>
            <w:r w:rsidR="002C3137" w:rsidRPr="00565D97">
              <w:t xml:space="preserve"> </w:t>
            </w:r>
            <w:r w:rsidRPr="00565D97">
              <w:t>and the following information:</w:t>
            </w:r>
          </w:p>
          <w:p w14:paraId="7408F98C" w14:textId="6E12B24E" w:rsidR="00565D97" w:rsidRPr="00565D97" w:rsidRDefault="00565D97" w:rsidP="00AD10FC">
            <w:pPr>
              <w:numPr>
                <w:ilvl w:val="0"/>
                <w:numId w:val="6"/>
              </w:numPr>
              <w:spacing w:before="120" w:after="0"/>
              <w:ind w:left="1103"/>
              <w:jc w:val="both"/>
            </w:pPr>
            <w:r w:rsidRPr="00565D97">
              <w:t xml:space="preserve">the name of the winning </w:t>
            </w:r>
            <w:r w:rsidR="00287361">
              <w:t>Offeror</w:t>
            </w:r>
            <w:r w:rsidRPr="00565D97">
              <w:t>;</w:t>
            </w:r>
          </w:p>
          <w:p w14:paraId="175A6D5E" w14:textId="5E4F4FE6" w:rsidR="00565D97" w:rsidRDefault="00565D97" w:rsidP="00AD10FC">
            <w:pPr>
              <w:numPr>
                <w:ilvl w:val="0"/>
                <w:numId w:val="6"/>
              </w:numPr>
              <w:spacing w:before="120" w:after="0"/>
              <w:ind w:left="1103"/>
              <w:jc w:val="both"/>
            </w:pPr>
            <w:r w:rsidRPr="00565D97">
              <w:t xml:space="preserve">the price of the winning </w:t>
            </w:r>
            <w:r w:rsidR="002C3137">
              <w:t>Offer</w:t>
            </w:r>
            <w:r w:rsidR="002C3137" w:rsidRPr="00565D97">
              <w:t xml:space="preserve"> </w:t>
            </w:r>
            <w:r w:rsidRPr="00565D97">
              <w:t>and the price of the Contract award if different; and</w:t>
            </w:r>
          </w:p>
          <w:p w14:paraId="03226C38" w14:textId="77777777" w:rsidR="00565D97" w:rsidRPr="004147F3" w:rsidRDefault="00565D97" w:rsidP="00AD10FC">
            <w:pPr>
              <w:numPr>
                <w:ilvl w:val="0"/>
                <w:numId w:val="6"/>
              </w:numPr>
              <w:spacing w:before="120" w:after="0"/>
              <w:ind w:left="1103"/>
              <w:jc w:val="both"/>
            </w:pPr>
            <w:r>
              <w:t>the duration and the summary scope of the Contract awarded.</w:t>
            </w:r>
          </w:p>
        </w:tc>
      </w:tr>
      <w:tr w:rsidR="007E7714" w:rsidRPr="004147F3" w14:paraId="1EF13397" w14:textId="77777777" w:rsidTr="002701DB">
        <w:tc>
          <w:tcPr>
            <w:tcW w:w="1318" w:type="pct"/>
          </w:tcPr>
          <w:p w14:paraId="07390E83" w14:textId="661740FE" w:rsidR="005346DA" w:rsidRPr="00465735" w:rsidRDefault="005346DA" w:rsidP="007E7714">
            <w:pPr>
              <w:pStyle w:val="Heading4ITB0"/>
              <w:spacing w:after="0"/>
              <w:jc w:val="left"/>
            </w:pPr>
            <w:bookmarkStart w:id="715" w:name="_Toc451499508"/>
            <w:bookmarkStart w:id="716" w:name="_Toc451500074"/>
            <w:bookmarkStart w:id="717" w:name="_Toc451500627"/>
            <w:bookmarkStart w:id="718" w:name="_Toc201578211"/>
            <w:bookmarkStart w:id="719" w:name="_Toc201578495"/>
            <w:bookmarkStart w:id="720" w:name="_Toc202352973"/>
            <w:bookmarkStart w:id="721" w:name="_Toc202353184"/>
            <w:bookmarkStart w:id="722" w:name="_Toc202353381"/>
            <w:bookmarkStart w:id="723" w:name="_Toc433790919"/>
            <w:bookmarkStart w:id="724" w:name="_Toc55823763"/>
            <w:bookmarkStart w:id="725" w:name="_Toc146727991"/>
            <w:bookmarkEnd w:id="715"/>
            <w:bookmarkEnd w:id="716"/>
            <w:bookmarkEnd w:id="717"/>
            <w:r w:rsidRPr="00465735">
              <w:t>Compact Conditionalitie</w:t>
            </w:r>
            <w:bookmarkEnd w:id="718"/>
            <w:bookmarkEnd w:id="719"/>
            <w:bookmarkEnd w:id="720"/>
            <w:bookmarkEnd w:id="721"/>
            <w:bookmarkEnd w:id="722"/>
            <w:bookmarkEnd w:id="723"/>
            <w:r w:rsidRPr="00465735">
              <w:t>s</w:t>
            </w:r>
            <w:bookmarkEnd w:id="724"/>
            <w:bookmarkEnd w:id="725"/>
          </w:p>
        </w:tc>
        <w:tc>
          <w:tcPr>
            <w:tcW w:w="3682" w:type="pct"/>
            <w:gridSpan w:val="4"/>
          </w:tcPr>
          <w:p w14:paraId="32EE59AF" w14:textId="0BE4A8A0" w:rsidR="005346DA" w:rsidRDefault="00287361" w:rsidP="009A5150">
            <w:pPr>
              <w:pStyle w:val="Heading5ITBSubclause"/>
              <w:spacing w:after="0"/>
            </w:pPr>
            <w:r>
              <w:t>Offeror</w:t>
            </w:r>
            <w:r w:rsidR="005346DA" w:rsidRPr="004147F3">
              <w:t xml:space="preserve">s are advised to examine and consider carefully the </w:t>
            </w:r>
            <w:r w:rsidR="005346DA" w:rsidRPr="00945243">
              <w:t>provisions</w:t>
            </w:r>
            <w:r w:rsidR="005346DA" w:rsidRPr="004147F3">
              <w:t xml:space="preserve"> that are set forth in</w:t>
            </w:r>
            <w:r w:rsidR="002D4B21" w:rsidRPr="004147F3">
              <w:t xml:space="preserve"> </w:t>
            </w:r>
            <w:r w:rsidR="0059681E">
              <w:t xml:space="preserve">Annex </w:t>
            </w:r>
            <w:r w:rsidR="009D5BDB">
              <w:t>A</w:t>
            </w:r>
            <w:r w:rsidR="00875F60">
              <w:t xml:space="preserve"> (Additional Provisions)</w:t>
            </w:r>
            <w:r w:rsidR="009D5BDB">
              <w:t xml:space="preserve"> </w:t>
            </w:r>
            <w:r w:rsidR="003D1CDC" w:rsidRPr="004147F3">
              <w:t>to the Contract</w:t>
            </w:r>
            <w:r w:rsidR="005346DA" w:rsidRPr="004147F3">
              <w:t xml:space="preserve"> as these are a part of the Government’s and the </w:t>
            </w:r>
            <w:r w:rsidR="000D14BF">
              <w:t>Purchaser</w:t>
            </w:r>
            <w:r w:rsidR="005346DA" w:rsidRPr="004147F3">
              <w:t xml:space="preserve">’s obligations under the Compact and related documents which, under the terms of the Compact and related documents, are required to be transferred onto any </w:t>
            </w:r>
            <w:r>
              <w:t>Offeror</w:t>
            </w:r>
            <w:r w:rsidR="005346DA" w:rsidRPr="004147F3">
              <w:t xml:space="preserve">, </w:t>
            </w:r>
            <w:r w:rsidR="000D14BF">
              <w:t>Supplier</w:t>
            </w:r>
            <w:r w:rsidR="005346DA" w:rsidRPr="004147F3">
              <w:t xml:space="preserve"> or Subcontractor who partakes in procurement or subsequent contracts in which MCC </w:t>
            </w:r>
            <w:r w:rsidR="00291BE2">
              <w:t>F</w:t>
            </w:r>
            <w:r w:rsidR="00291BE2" w:rsidRPr="004147F3">
              <w:t xml:space="preserve">unding </w:t>
            </w:r>
            <w:r w:rsidR="005346DA" w:rsidRPr="004147F3">
              <w:t>is involved.</w:t>
            </w:r>
          </w:p>
          <w:p w14:paraId="7CF35AD9" w14:textId="77777777" w:rsidR="00D00D2A" w:rsidRPr="004147F3" w:rsidRDefault="00D00D2A" w:rsidP="009A5150">
            <w:pPr>
              <w:pStyle w:val="Heading5ITBSubclause"/>
              <w:spacing w:after="0"/>
            </w:pPr>
            <w:r w:rsidRPr="004147F3">
              <w:t xml:space="preserve">The provisions set forth in </w:t>
            </w:r>
            <w:r>
              <w:t xml:space="preserve">Annex A </w:t>
            </w:r>
            <w:r w:rsidRPr="004147F3">
              <w:t>to the Contract apply during the bidding procedures as well as throughout the performance of the Contract.</w:t>
            </w:r>
          </w:p>
        </w:tc>
      </w:tr>
      <w:tr w:rsidR="007E7714" w:rsidRPr="004147F3" w14:paraId="6F161744" w14:textId="77777777" w:rsidTr="002701DB">
        <w:tc>
          <w:tcPr>
            <w:tcW w:w="1318" w:type="pct"/>
          </w:tcPr>
          <w:p w14:paraId="36A698EC" w14:textId="662696E4" w:rsidR="00A709D6" w:rsidRPr="00465735" w:rsidRDefault="00A709D6" w:rsidP="007E7714">
            <w:pPr>
              <w:pStyle w:val="Heading4ITB0"/>
              <w:spacing w:after="0"/>
              <w:jc w:val="left"/>
            </w:pPr>
            <w:bookmarkStart w:id="726" w:name="_Toc55823764"/>
            <w:bookmarkStart w:id="727" w:name="_Toc146727992"/>
            <w:r>
              <w:t xml:space="preserve">Inconsistencies with </w:t>
            </w:r>
            <w:r w:rsidR="00B331E0">
              <w:t xml:space="preserve">the </w:t>
            </w:r>
            <w:r>
              <w:t xml:space="preserve">MCC </w:t>
            </w:r>
            <w:bookmarkEnd w:id="726"/>
            <w:r w:rsidR="00B31DDE">
              <w:t>PPG</w:t>
            </w:r>
            <w:bookmarkEnd w:id="727"/>
          </w:p>
        </w:tc>
        <w:tc>
          <w:tcPr>
            <w:tcW w:w="3682" w:type="pct"/>
            <w:gridSpan w:val="4"/>
          </w:tcPr>
          <w:p w14:paraId="3045568C" w14:textId="656B3BF7" w:rsidR="00A709D6" w:rsidRPr="004147F3" w:rsidRDefault="00A709D6" w:rsidP="009A5150">
            <w:pPr>
              <w:pStyle w:val="Heading5ITBSubclause"/>
              <w:spacing w:after="0"/>
            </w:pPr>
            <w:r>
              <w:t xml:space="preserve">The procurement </w:t>
            </w:r>
            <w:r w:rsidRPr="00656EF1">
              <w:t>that is the subject of this Bidding Document is being conducted in accordance with and is subject in all res</w:t>
            </w:r>
            <w:r w:rsidRPr="007241BF">
              <w:t xml:space="preserve">pects to </w:t>
            </w:r>
            <w:r w:rsidR="00B331E0">
              <w:t xml:space="preserve">the </w:t>
            </w:r>
            <w:r w:rsidRPr="00B331E0">
              <w:rPr>
                <w:iCs/>
              </w:rPr>
              <w:t xml:space="preserve">MCC </w:t>
            </w:r>
            <w:r w:rsidR="00B31DDE" w:rsidRPr="00B331E0">
              <w:rPr>
                <w:iCs/>
              </w:rPr>
              <w:t>PPG</w:t>
            </w:r>
            <w:r w:rsidRPr="007241BF">
              <w:t xml:space="preserve">. In the event of any conflict between any section or provision of this Bidding Document (including any Addenda that may be issued to this Bidding Document) and the </w:t>
            </w:r>
            <w:r w:rsidRPr="00B331E0">
              <w:rPr>
                <w:iCs/>
              </w:rPr>
              <w:t xml:space="preserve">MCC </w:t>
            </w:r>
            <w:r w:rsidR="00B31DDE" w:rsidRPr="00B331E0">
              <w:rPr>
                <w:iCs/>
              </w:rPr>
              <w:t>PPG</w:t>
            </w:r>
            <w:r w:rsidRPr="007241BF">
              <w:t xml:space="preserve">, the terms and requirements of the </w:t>
            </w:r>
            <w:r w:rsidRPr="00B331E0">
              <w:rPr>
                <w:iCs/>
              </w:rPr>
              <w:t xml:space="preserve">MCC </w:t>
            </w:r>
            <w:r w:rsidR="00B31DDE" w:rsidRPr="00B331E0">
              <w:rPr>
                <w:iCs/>
              </w:rPr>
              <w:t>PPG</w:t>
            </w:r>
            <w:r w:rsidR="00B31DDE">
              <w:rPr>
                <w:i/>
              </w:rPr>
              <w:t xml:space="preserve"> </w:t>
            </w:r>
            <w:r w:rsidRPr="007241BF">
              <w:t>shall prevail, unless MCC has granted a waiver of the guidelines</w:t>
            </w:r>
            <w:r>
              <w:t>.</w:t>
            </w:r>
          </w:p>
        </w:tc>
      </w:tr>
      <w:tr w:rsidR="007E7714" w:rsidRPr="004147F3" w14:paraId="59A1AFD3" w14:textId="77777777" w:rsidTr="002701DB">
        <w:tc>
          <w:tcPr>
            <w:tcW w:w="1318" w:type="pct"/>
          </w:tcPr>
          <w:p w14:paraId="3DE8CF30" w14:textId="75E6FF25" w:rsidR="00875F60" w:rsidRPr="00CD52C5" w:rsidRDefault="00875F60" w:rsidP="007E7714">
            <w:pPr>
              <w:pStyle w:val="Heading4ITB0"/>
              <w:spacing w:after="0"/>
              <w:jc w:val="left"/>
            </w:pPr>
            <w:bookmarkStart w:id="728" w:name="_Toc55823770"/>
            <w:bookmarkStart w:id="729" w:name="_Toc146727993"/>
            <w:r w:rsidRPr="00CD52C5">
              <w:lastRenderedPageBreak/>
              <w:t>Contractor Past Performance Reporting System Requirements</w:t>
            </w:r>
            <w:bookmarkEnd w:id="728"/>
            <w:bookmarkEnd w:id="729"/>
          </w:p>
        </w:tc>
        <w:tc>
          <w:tcPr>
            <w:tcW w:w="3682" w:type="pct"/>
            <w:gridSpan w:val="4"/>
          </w:tcPr>
          <w:p w14:paraId="27614506" w14:textId="5B52AABF" w:rsidR="00875F60" w:rsidRDefault="00875F60" w:rsidP="009A5150">
            <w:pPr>
              <w:pStyle w:val="Heading5ITBSubclause"/>
              <w:spacing w:after="0"/>
              <w:rPr>
                <w:szCs w:val="20"/>
              </w:rPr>
            </w:pPr>
            <w:r w:rsidRPr="00875F60">
              <w:t xml:space="preserve">During the performance of the Contract, the </w:t>
            </w:r>
            <w:r w:rsidR="000D14BF">
              <w:t>Purchaser</w:t>
            </w:r>
            <w:r w:rsidRPr="00875F60">
              <w:t xml:space="preserve"> shall maintain a performance record of the Contractor in accordance with MCC’s Contractor Past Performance Reporting System as described on MCC’s website.</w:t>
            </w:r>
          </w:p>
        </w:tc>
      </w:tr>
      <w:bookmarkEnd w:id="54"/>
    </w:tbl>
    <w:p w14:paraId="319DB66D" w14:textId="77777777" w:rsidR="006C5C9E" w:rsidRDefault="009025B6">
      <w:pPr>
        <w:spacing w:before="0" w:after="0"/>
        <w:sectPr w:rsidR="006C5C9E" w:rsidSect="00BD41B9">
          <w:headerReference w:type="default" r:id="rId26"/>
          <w:pgSz w:w="12240" w:h="15840"/>
          <w:pgMar w:top="1440" w:right="1444" w:bottom="1440" w:left="1440" w:header="720" w:footer="720" w:gutter="0"/>
          <w:cols w:space="720"/>
          <w:titlePg/>
          <w:docGrid w:linePitch="360"/>
        </w:sectPr>
      </w:pPr>
      <w:r>
        <w:br w:type="page"/>
      </w:r>
    </w:p>
    <w:p w14:paraId="4E4B5880" w14:textId="3B1445FA" w:rsidR="00D90292" w:rsidRDefault="007312E1" w:rsidP="007312E1">
      <w:pPr>
        <w:pStyle w:val="Heading2"/>
      </w:pPr>
      <w:bookmarkStart w:id="730" w:name="_Ref201566739"/>
      <w:bookmarkStart w:id="731" w:name="_Ref201566818"/>
      <w:bookmarkStart w:id="732" w:name="_Ref201566866"/>
      <w:bookmarkStart w:id="733" w:name="_Ref201566942"/>
      <w:bookmarkStart w:id="734" w:name="_Toc201578212"/>
      <w:bookmarkStart w:id="735" w:name="_Toc201578496"/>
      <w:bookmarkStart w:id="736" w:name="_Toc202353382"/>
      <w:bookmarkStart w:id="737" w:name="_Toc433790920"/>
      <w:bookmarkStart w:id="738" w:name="_Toc463531749"/>
      <w:bookmarkStart w:id="739" w:name="_Toc464136343"/>
      <w:bookmarkStart w:id="740" w:name="_Toc464136474"/>
      <w:bookmarkStart w:id="741" w:name="_Toc464139684"/>
      <w:bookmarkStart w:id="742" w:name="_Toc489012968"/>
      <w:bookmarkStart w:id="743" w:name="_Toc491425054"/>
      <w:bookmarkStart w:id="744" w:name="_Toc491868910"/>
      <w:bookmarkStart w:id="745" w:name="_Toc491869034"/>
      <w:bookmarkStart w:id="746" w:name="_Toc380341270"/>
      <w:bookmarkStart w:id="747" w:name="_Toc22917463"/>
      <w:bookmarkStart w:id="748" w:name="_Toc55372106"/>
      <w:bookmarkStart w:id="749" w:name="_Toc55372148"/>
      <w:bookmarkStart w:id="750" w:name="_Toc55372191"/>
      <w:bookmarkStart w:id="751" w:name="_Toc55389781"/>
      <w:bookmarkStart w:id="752" w:name="_Toc55397330"/>
      <w:bookmarkStart w:id="753" w:name="_Toc55823771"/>
      <w:bookmarkStart w:id="754" w:name="_Toc58540346"/>
      <w:bookmarkStart w:id="755" w:name="_Toc58540444"/>
      <w:bookmarkStart w:id="756" w:name="_Toc146219179"/>
      <w:r>
        <w:lastRenderedPageBreak/>
        <w:t>Section II</w:t>
      </w:r>
      <w:r>
        <w:tab/>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00F6070B">
        <w:t>Data Sheet</w:t>
      </w:r>
      <w:bookmarkEnd w:id="756"/>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57" w:name="_Toc201578213"/>
            <w:bookmarkStart w:id="758" w:name="_Toc201578497"/>
            <w:bookmarkStart w:id="759" w:name="_Toc201713867"/>
            <w:bookmarkStart w:id="760" w:name="_Toc202352974"/>
            <w:bookmarkStart w:id="761" w:name="_Toc202353185"/>
            <w:bookmarkStart w:id="762" w:name="_Toc202353383"/>
            <w:bookmarkStart w:id="763" w:name="_Toc433790921"/>
            <w:bookmarkStart w:id="764" w:name="_Toc463531750"/>
            <w:bookmarkStart w:id="765" w:name="_Toc464136344"/>
            <w:bookmarkStart w:id="766" w:name="_Toc464136475"/>
            <w:bookmarkStart w:id="767" w:name="_Toc464139685"/>
            <w:bookmarkStart w:id="768" w:name="_Toc489012969"/>
            <w:bookmarkStart w:id="769" w:name="_Toc491425055"/>
            <w:bookmarkStart w:id="770" w:name="_Toc491868911"/>
            <w:bookmarkStart w:id="771" w:name="_Toc491869035"/>
            <w:bookmarkStart w:id="772" w:name="_Toc380341271"/>
            <w:bookmarkStart w:id="773" w:name="_Toc22917464"/>
            <w:bookmarkStart w:id="774" w:name="_Toc37499020"/>
            <w:bookmarkStart w:id="775" w:name="_Toc55338045"/>
            <w:bookmarkStart w:id="776" w:name="_Toc55372656"/>
            <w:bookmarkStart w:id="777" w:name="_Toc55389782"/>
            <w:bookmarkStart w:id="778" w:name="_Toc55397331"/>
            <w:bookmarkStart w:id="779" w:name="_Toc55823772"/>
            <w:bookmarkStart w:id="780" w:name="_Toc55843522"/>
            <w:bookmarkStart w:id="781" w:name="_Toc58443579"/>
            <w:r w:rsidRPr="004147F3">
              <w:t>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tc>
      </w:tr>
      <w:tr w:rsidR="009D5BDB" w:rsidRPr="004147F3" w14:paraId="145F1753" w14:textId="7354DD5B" w:rsidTr="002701DB">
        <w:trPr>
          <w:jc w:val="center"/>
        </w:trPr>
        <w:tc>
          <w:tcPr>
            <w:tcW w:w="863" w:type="pct"/>
            <w:shd w:val="clear" w:color="auto" w:fill="auto"/>
            <w:vAlign w:val="center"/>
          </w:tcPr>
          <w:p w14:paraId="4AEB64AA" w14:textId="583E9E31" w:rsidR="009D5BDB" w:rsidRPr="00236E7E" w:rsidRDefault="00287361" w:rsidP="00236E7E">
            <w:pPr>
              <w:spacing w:before="120" w:after="120"/>
              <w:rPr>
                <w:b/>
                <w:bCs/>
              </w:rPr>
            </w:pPr>
            <w:r>
              <w:rPr>
                <w:b/>
                <w:bCs/>
              </w:rPr>
              <w:t>ITO</w:t>
            </w:r>
            <w:r w:rsidR="009D5BDB" w:rsidRPr="00236E7E">
              <w:rPr>
                <w:b/>
                <w:bCs/>
              </w:rPr>
              <w:t xml:space="preserve"> Definitions</w:t>
            </w:r>
          </w:p>
        </w:tc>
        <w:tc>
          <w:tcPr>
            <w:tcW w:w="4137" w:type="pct"/>
            <w:shd w:val="clear" w:color="auto" w:fill="auto"/>
            <w:vAlign w:val="center"/>
          </w:tcPr>
          <w:p w14:paraId="200C4BF7" w14:textId="16FE5CBB" w:rsidR="00EE421D" w:rsidRDefault="00EE421D" w:rsidP="00EE421D">
            <w:pPr>
              <w:spacing w:before="120" w:after="120"/>
              <w:jc w:val="both"/>
              <w:rPr>
                <w:b/>
              </w:rPr>
            </w:pPr>
            <w:r>
              <w:t xml:space="preserve">(a) “Accountable Entity” means </w:t>
            </w:r>
            <w:r w:rsidRPr="000F73B4">
              <w:rPr>
                <w:b/>
              </w:rPr>
              <w:t xml:space="preserve">[full legal name of the </w:t>
            </w:r>
            <w:r>
              <w:rPr>
                <w:b/>
              </w:rPr>
              <w:t>Accountable</w:t>
            </w:r>
            <w:r w:rsidRPr="000F73B4">
              <w:rPr>
                <w:b/>
              </w:rPr>
              <w:t xml:space="preserve"> Entity].</w:t>
            </w:r>
          </w:p>
          <w:p w14:paraId="5E21A01C" w14:textId="3524A29F" w:rsidR="009D5BDB" w:rsidRDefault="00AB2788" w:rsidP="00236E7E">
            <w:pPr>
              <w:spacing w:before="120" w:after="120"/>
              <w:jc w:val="both"/>
            </w:pPr>
            <w:r>
              <w:t>(</w:t>
            </w:r>
            <w:r w:rsidR="00B31DDE">
              <w:t>o</w:t>
            </w:r>
            <w:r>
              <w:t xml:space="preserve">) </w:t>
            </w:r>
            <w:r w:rsidR="009D5BDB">
              <w:t xml:space="preserve">“Government” means the government of </w:t>
            </w:r>
            <w:r w:rsidR="009D5BDB" w:rsidRPr="000F73B4">
              <w:rPr>
                <w:b/>
              </w:rPr>
              <w:t>[country].</w:t>
            </w:r>
          </w:p>
          <w:p w14:paraId="785CB0A2" w14:textId="0B5CBDD0" w:rsidR="00F21C99" w:rsidRDefault="00F21C99" w:rsidP="00236E7E">
            <w:pPr>
              <w:spacing w:before="120" w:after="120"/>
              <w:jc w:val="both"/>
            </w:pPr>
            <w:r>
              <w:t>(</w:t>
            </w:r>
            <w:r w:rsidR="00B31DDE">
              <w:t>q</w:t>
            </w:r>
            <w:r>
              <w:t xml:space="preserve">) “Implementing Entity” means the </w:t>
            </w:r>
            <w:r w:rsidRPr="000F73B4">
              <w:rPr>
                <w:b/>
              </w:rPr>
              <w:t>[name of government affiliate]</w:t>
            </w:r>
            <w:r w:rsidR="00154EBE" w:rsidRPr="000F73B4">
              <w:rPr>
                <w:b/>
              </w:rPr>
              <w:t>,</w:t>
            </w:r>
            <w:r w:rsidR="00154EBE">
              <w:t xml:space="preserve"> </w:t>
            </w:r>
            <w:r w:rsidR="001A26F7" w:rsidRPr="007E7714">
              <w:rPr>
                <w:i/>
                <w:iCs/>
              </w:rPr>
              <w:t>[</w:t>
            </w:r>
            <w:r w:rsidR="00154EBE" w:rsidRPr="00B05421">
              <w:rPr>
                <w:i/>
                <w:iCs/>
              </w:rPr>
              <w:t>if applicable</w:t>
            </w:r>
            <w:r w:rsidR="008C7D59" w:rsidRPr="00B05421">
              <w:rPr>
                <w:i/>
                <w:iCs/>
              </w:rPr>
              <w:t xml:space="preserve"> or enter N/A</w:t>
            </w:r>
            <w:r w:rsidR="001A26F7">
              <w:t>]</w:t>
            </w:r>
            <w:r w:rsidR="00154EBE" w:rsidRPr="00B05421">
              <w:t>.</w:t>
            </w:r>
          </w:p>
          <w:p w14:paraId="128D0BF7" w14:textId="6D743A16" w:rsidR="00B31DDE" w:rsidRPr="002349AC" w:rsidRDefault="00B31DDE" w:rsidP="00236E7E">
            <w:pPr>
              <w:spacing w:before="120" w:after="120"/>
              <w:jc w:val="both"/>
              <w:rPr>
                <w:b/>
              </w:rPr>
            </w:pPr>
            <w:r>
              <w:t xml:space="preserve">(ee) “Purchaser” means </w:t>
            </w:r>
            <w:r w:rsidRPr="000F73B4">
              <w:rPr>
                <w:b/>
              </w:rPr>
              <w:t xml:space="preserve">[full legal name of the </w:t>
            </w:r>
            <w:r>
              <w:rPr>
                <w:b/>
              </w:rPr>
              <w:t>Purchaser</w:t>
            </w:r>
            <w:r w:rsidRPr="000F73B4">
              <w:rPr>
                <w:b/>
              </w:rPr>
              <w:t>].</w:t>
            </w:r>
          </w:p>
          <w:p w14:paraId="34BD1244" w14:textId="1350D6FE" w:rsidR="00F22F0E" w:rsidRPr="00F22F0E" w:rsidRDefault="00F22F0E" w:rsidP="00F22F0E">
            <w:pPr>
              <w:pStyle w:val="BDSDefault"/>
              <w:rPr>
                <w:i/>
                <w:iCs/>
              </w:rPr>
            </w:pPr>
            <w:r w:rsidRPr="006162BE">
              <w:rPr>
                <w:i/>
                <w:iCs/>
              </w:rPr>
              <w:t xml:space="preserve">[Note: Insert </w:t>
            </w:r>
            <w:r>
              <w:rPr>
                <w:i/>
                <w:iCs/>
              </w:rPr>
              <w:t>the applicable definition from the list below and change the rest to "Not Applicable"</w:t>
            </w:r>
          </w:p>
          <w:p w14:paraId="6C3242BF" w14:textId="59F6A202" w:rsidR="00F22F0E" w:rsidRDefault="00F22F0E" w:rsidP="00F22F0E">
            <w:pPr>
              <w:spacing w:before="120" w:after="120"/>
              <w:jc w:val="both"/>
            </w:pPr>
            <w:r>
              <w:t>(</w:t>
            </w:r>
            <w:r w:rsidR="009C22E6">
              <w:t>g</w:t>
            </w:r>
            <w:r>
              <w:t xml:space="preserve">) “Compact” means the Millennium Challenge Compact between the United States of America, acting through the Millennium Challenge Corporation, and the Government, entered into on </w:t>
            </w:r>
            <w:r w:rsidRPr="000F73B4">
              <w:rPr>
                <w:b/>
              </w:rPr>
              <w:t>[date],</w:t>
            </w:r>
            <w:r>
              <w:t xml:space="preserve"> as may be amended from time to time.</w:t>
            </w:r>
          </w:p>
          <w:p w14:paraId="5F379BC3" w14:textId="16F53291" w:rsidR="00F22F0E" w:rsidRDefault="00F22F0E" w:rsidP="00F22F0E">
            <w:pPr>
              <w:spacing w:before="120" w:after="120"/>
              <w:jc w:val="both"/>
            </w:pPr>
            <w:r w:rsidRPr="00E70372">
              <w:t>(</w:t>
            </w:r>
            <w:r w:rsidR="009C22E6">
              <w:t>h</w:t>
            </w:r>
            <w:r w:rsidRPr="00E70372">
              <w:t>)</w:t>
            </w:r>
            <w:r>
              <w:rPr>
                <w:i/>
                <w:iCs/>
              </w:rPr>
              <w:t xml:space="preserve"> </w:t>
            </w:r>
            <w:r>
              <w:t xml:space="preserve">“Compact Development Funding Agreement” or “CDF Agreement” means [the Compact Development Funding Agreement between MCC and the Government on </w:t>
            </w:r>
            <w:r w:rsidRPr="000F73B4">
              <w:rPr>
                <w:b/>
              </w:rPr>
              <w:t>[date],</w:t>
            </w:r>
            <w:r>
              <w:t xml:space="preserve"> as may be amended from time to time.</w:t>
            </w:r>
          </w:p>
          <w:p w14:paraId="4B08317B" w14:textId="228F7825" w:rsidR="005973FB" w:rsidRPr="009D5BDB" w:rsidRDefault="00D54745" w:rsidP="00F22F0E">
            <w:pPr>
              <w:spacing w:before="120" w:after="120"/>
              <w:jc w:val="both"/>
            </w:pPr>
            <w:r>
              <w:t>(</w:t>
            </w:r>
            <w:r w:rsidR="00C205D0">
              <w:t>mm</w:t>
            </w:r>
            <w:r>
              <w:t xml:space="preserve">) </w:t>
            </w:r>
            <w:r w:rsidR="005973FB">
              <w:t xml:space="preserve">“Threshold Program Grant Agreement” means the Threshold Program Grant Agreement between the United States of America, acting through the Millennium Challenge Corporation, and the Government, entered into on </w:t>
            </w:r>
            <w:r w:rsidR="005973FB" w:rsidRPr="00236E7E">
              <w:rPr>
                <w:b/>
                <w:bCs/>
              </w:rPr>
              <w:t>[date],</w:t>
            </w:r>
            <w:r w:rsidR="005973FB">
              <w:t xml:space="preserve"> as may be amended from time to time</w:t>
            </w:r>
            <w:r w:rsidR="00F22F0E">
              <w:t>.]</w:t>
            </w:r>
          </w:p>
        </w:tc>
      </w:tr>
      <w:tr w:rsidR="007621DA" w:rsidRPr="004147F3" w14:paraId="6B290609" w14:textId="77777777" w:rsidTr="002701DB">
        <w:trPr>
          <w:jc w:val="center"/>
        </w:trPr>
        <w:tc>
          <w:tcPr>
            <w:tcW w:w="863" w:type="pct"/>
            <w:shd w:val="clear" w:color="auto" w:fill="auto"/>
            <w:vAlign w:val="center"/>
          </w:tcPr>
          <w:p w14:paraId="1F0E8440" w14:textId="7500EF44" w:rsidR="00AB66B5" w:rsidRPr="00236E7E" w:rsidRDefault="00287361" w:rsidP="00236E7E">
            <w:pPr>
              <w:spacing w:before="120" w:after="120"/>
              <w:rPr>
                <w:b/>
                <w:bCs/>
              </w:rPr>
            </w:pPr>
            <w:bookmarkStart w:id="782" w:name="BDS1x1" w:colFirst="0" w:colLast="0"/>
            <w:r>
              <w:rPr>
                <w:b/>
                <w:bCs/>
              </w:rPr>
              <w:t>ITO</w:t>
            </w:r>
            <w:r w:rsidR="00AB66B5" w:rsidRPr="00236E7E">
              <w:rPr>
                <w:b/>
                <w:bCs/>
              </w:rPr>
              <w:t xml:space="preserve"> </w:t>
            </w:r>
            <w:r w:rsidR="009D5BDB" w:rsidRPr="00236E7E">
              <w:rPr>
                <w:b/>
                <w:bCs/>
              </w:rPr>
              <w:t>1.1</w:t>
            </w:r>
          </w:p>
        </w:tc>
        <w:tc>
          <w:tcPr>
            <w:tcW w:w="4137" w:type="pct"/>
            <w:shd w:val="clear" w:color="auto" w:fill="auto"/>
            <w:vAlign w:val="center"/>
          </w:tcPr>
          <w:p w14:paraId="0AF44E77" w14:textId="77777777" w:rsidR="007621DA" w:rsidRPr="004147F3" w:rsidRDefault="007621DA" w:rsidP="00236E7E">
            <w:pPr>
              <w:spacing w:before="120" w:after="120"/>
              <w:jc w:val="both"/>
            </w:pPr>
            <w:r w:rsidRPr="004147F3">
              <w:t>The name and identification of the proposed Contract is:</w:t>
            </w:r>
          </w:p>
          <w:p w14:paraId="5972DC15" w14:textId="672C030C" w:rsidR="000672A1" w:rsidRPr="000C35C1" w:rsidRDefault="000672A1" w:rsidP="00236E7E">
            <w:pPr>
              <w:spacing w:before="120" w:after="120"/>
              <w:jc w:val="both"/>
              <w:rPr>
                <w:b/>
              </w:rPr>
            </w:pPr>
            <w:r w:rsidRPr="000C35C1">
              <w:rPr>
                <w:b/>
              </w:rPr>
              <w:t>[insert name and identification number]</w:t>
            </w:r>
          </w:p>
          <w:p w14:paraId="2671FBF4" w14:textId="77777777" w:rsidR="007621DA" w:rsidRPr="004147F3" w:rsidRDefault="007621DA" w:rsidP="00236E7E">
            <w:pPr>
              <w:spacing w:before="120" w:after="120"/>
              <w:jc w:val="both"/>
            </w:pPr>
            <w:r w:rsidRPr="004147F3">
              <w:t>The number and description of the lot(s) is:</w:t>
            </w:r>
          </w:p>
          <w:p w14:paraId="7DDB8FCF" w14:textId="77777777" w:rsidR="007621DA" w:rsidRPr="000C35C1" w:rsidRDefault="000672A1" w:rsidP="00236E7E">
            <w:pPr>
              <w:spacing w:before="120" w:after="120"/>
              <w:jc w:val="both"/>
              <w:rPr>
                <w:b/>
              </w:rPr>
            </w:pPr>
            <w:r w:rsidRPr="000C35C1">
              <w:rPr>
                <w:b/>
              </w:rPr>
              <w:t>[insert number and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83" w:name="_Toc201578214"/>
            <w:bookmarkStart w:id="784" w:name="_Toc201578498"/>
            <w:bookmarkStart w:id="785" w:name="_Toc201713868"/>
            <w:bookmarkStart w:id="786" w:name="_Toc202352975"/>
            <w:bookmarkStart w:id="787" w:name="_Toc202353186"/>
            <w:bookmarkStart w:id="788" w:name="_Toc202353384"/>
            <w:bookmarkStart w:id="789" w:name="_Toc433790922"/>
            <w:bookmarkStart w:id="790" w:name="_Toc463531751"/>
            <w:bookmarkStart w:id="791" w:name="_Toc464136345"/>
            <w:bookmarkStart w:id="792" w:name="_Toc464136476"/>
            <w:bookmarkStart w:id="793" w:name="_Toc464139686"/>
            <w:bookmarkStart w:id="794" w:name="_Toc489012970"/>
            <w:bookmarkStart w:id="795" w:name="_Toc491425056"/>
            <w:bookmarkStart w:id="796" w:name="_Toc491868912"/>
            <w:bookmarkStart w:id="797" w:name="_Toc491869036"/>
            <w:bookmarkStart w:id="798" w:name="_Toc380341272"/>
            <w:bookmarkStart w:id="799" w:name="_Toc22917465"/>
            <w:bookmarkStart w:id="800" w:name="_Toc37499029"/>
            <w:bookmarkStart w:id="801" w:name="_Toc55338046"/>
            <w:bookmarkStart w:id="802" w:name="_Toc55372657"/>
            <w:bookmarkStart w:id="803" w:name="_Toc55389783"/>
            <w:bookmarkStart w:id="804" w:name="_Toc55397332"/>
            <w:bookmarkStart w:id="805" w:name="_Toc55823773"/>
            <w:bookmarkStart w:id="806" w:name="_Toc55843523"/>
            <w:bookmarkStart w:id="807" w:name="_Toc58443580"/>
            <w:bookmarkEnd w:id="782"/>
            <w:r>
              <w:t xml:space="preserve">Contents of </w:t>
            </w:r>
            <w:r w:rsidR="00956E8D" w:rsidRPr="004147F3">
              <w:t>Bidding Document</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tc>
      </w:tr>
      <w:tr w:rsidR="007621DA" w:rsidRPr="004147F3" w14:paraId="63E78ACB" w14:textId="77777777" w:rsidTr="002701DB">
        <w:trPr>
          <w:jc w:val="center"/>
        </w:trPr>
        <w:tc>
          <w:tcPr>
            <w:tcW w:w="863" w:type="pct"/>
            <w:shd w:val="clear" w:color="auto" w:fill="auto"/>
          </w:tcPr>
          <w:p w14:paraId="09826477" w14:textId="646E1248" w:rsidR="007621DA" w:rsidRPr="00236E7E" w:rsidRDefault="00287361" w:rsidP="00236E7E">
            <w:pPr>
              <w:spacing w:before="120" w:after="120"/>
              <w:rPr>
                <w:b/>
                <w:bCs/>
              </w:rPr>
            </w:pPr>
            <w:bookmarkStart w:id="808" w:name="BDS7x1" w:colFirst="0" w:colLast="0"/>
            <w:r>
              <w:rPr>
                <w:b/>
                <w:bCs/>
              </w:rPr>
              <w:t>ITO</w:t>
            </w:r>
            <w:r w:rsidR="007621DA" w:rsidRPr="00236E7E">
              <w:rPr>
                <w:b/>
                <w:bCs/>
              </w:rPr>
              <w:t xml:space="preserve"> </w:t>
            </w:r>
            <w:r w:rsidR="00016929" w:rsidRPr="00236E7E">
              <w:rPr>
                <w:b/>
                <w:bCs/>
              </w:rPr>
              <w:t>8</w:t>
            </w:r>
            <w:r w:rsidR="009D5BDB" w:rsidRPr="00236E7E">
              <w:rPr>
                <w:b/>
                <w:bCs/>
              </w:rPr>
              <w:t>.1</w:t>
            </w:r>
          </w:p>
        </w:tc>
        <w:tc>
          <w:tcPr>
            <w:tcW w:w="4137" w:type="pct"/>
            <w:shd w:val="clear" w:color="auto" w:fill="auto"/>
          </w:tcPr>
          <w:p w14:paraId="6A54E519" w14:textId="6DC03E8D" w:rsidR="00851E05" w:rsidRPr="00290576" w:rsidRDefault="00851E05" w:rsidP="00236E7E">
            <w:pPr>
              <w:spacing w:before="120" w:after="120"/>
              <w:jc w:val="both"/>
            </w:pPr>
            <w:r w:rsidRPr="00290576">
              <w:t xml:space="preserve">Clarifications may be requested by e-mail not later than </w:t>
            </w:r>
            <w:r w:rsidRPr="00236E7E">
              <w:rPr>
                <w:b/>
                <w:bCs/>
              </w:rPr>
              <w:t xml:space="preserve">[insert </w:t>
            </w:r>
            <w:r w:rsidR="00F277CE" w:rsidRPr="00236E7E">
              <w:rPr>
                <w:b/>
                <w:bCs/>
              </w:rPr>
              <w:t>date (no later than 21 days from issue of BD)</w:t>
            </w:r>
            <w:r w:rsidRPr="00236E7E">
              <w:rPr>
                <w:b/>
                <w:bCs/>
              </w:rPr>
              <w:t>]</w:t>
            </w:r>
            <w:r w:rsidR="00236E7E" w:rsidRPr="00236E7E">
              <w:rPr>
                <w:b/>
                <w:bCs/>
              </w:rPr>
              <w:t>,</w:t>
            </w:r>
            <w:r w:rsidRPr="00290576">
              <w:t xml:space="preserve"> so that responses can be issued to all </w:t>
            </w:r>
            <w:r w:rsidR="00287361">
              <w:t>Offeror</w:t>
            </w:r>
            <w:r w:rsidR="000A07E2">
              <w:t>s</w:t>
            </w:r>
            <w:r w:rsidRPr="00290576">
              <w:t xml:space="preserve"> not later than </w:t>
            </w:r>
            <w:r w:rsidR="00F277CE" w:rsidRPr="00236E7E">
              <w:rPr>
                <w:b/>
                <w:bCs/>
              </w:rPr>
              <w:t>[insert date (no later than 28 days from issue of BD</w:t>
            </w:r>
            <w:r w:rsidRPr="00236E7E">
              <w:rPr>
                <w:b/>
                <w:bCs/>
              </w:rPr>
              <w:t>]</w:t>
            </w:r>
            <w:r w:rsidR="00F277CE" w:rsidRPr="00236E7E">
              <w:rPr>
                <w:b/>
                <w:bCs/>
              </w:rPr>
              <w:t>.</w:t>
            </w:r>
          </w:p>
          <w:p w14:paraId="55E5CEF1" w14:textId="77777777" w:rsidR="00851E05" w:rsidRPr="00290576" w:rsidRDefault="00851E05" w:rsidP="00236E7E">
            <w:pPr>
              <w:spacing w:before="120" w:after="120"/>
              <w:jc w:val="both"/>
            </w:pPr>
            <w:r w:rsidRPr="00290576">
              <w:t>The address for requesting clarifications is:</w:t>
            </w:r>
          </w:p>
          <w:p w14:paraId="095C494D" w14:textId="076386F0" w:rsidR="00236E7E" w:rsidRDefault="00851E05" w:rsidP="00236E7E">
            <w:pPr>
              <w:spacing w:before="120" w:after="120"/>
              <w:jc w:val="both"/>
              <w:rPr>
                <w:b/>
              </w:rPr>
            </w:pPr>
            <w:r w:rsidRPr="000C35C1">
              <w:rPr>
                <w:b/>
              </w:rPr>
              <w:t xml:space="preserve">[full legal name of the </w:t>
            </w:r>
            <w:r w:rsidR="000D14BF">
              <w:rPr>
                <w:b/>
              </w:rPr>
              <w:t>Purchaser</w:t>
            </w:r>
            <w:r w:rsidRPr="000C35C1">
              <w:rPr>
                <w:b/>
              </w:rPr>
              <w:t>]</w:t>
            </w:r>
          </w:p>
          <w:p w14:paraId="2071FED5" w14:textId="77777777" w:rsidR="00236E7E" w:rsidRDefault="00851E05" w:rsidP="00236E7E">
            <w:pPr>
              <w:spacing w:before="120" w:after="120"/>
              <w:jc w:val="both"/>
              <w:rPr>
                <w:b/>
              </w:rPr>
            </w:pPr>
            <w:r w:rsidRPr="00290576">
              <w:t>Address:</w:t>
            </w:r>
            <w:r>
              <w:t xml:space="preserve"> </w:t>
            </w:r>
            <w:r w:rsidRPr="00F650A4">
              <w:t>[</w:t>
            </w:r>
            <w:r w:rsidRPr="000C35C1">
              <w:rPr>
                <w:b/>
              </w:rPr>
              <w:t>insert mailing address]</w:t>
            </w:r>
          </w:p>
          <w:p w14:paraId="6C40CBBD" w14:textId="29C9092E" w:rsidR="00851E05" w:rsidRDefault="00851E05" w:rsidP="00236E7E">
            <w:pPr>
              <w:spacing w:before="120" w:after="120"/>
              <w:jc w:val="both"/>
            </w:pPr>
            <w:r w:rsidRPr="00290576">
              <w:lastRenderedPageBreak/>
              <w:t>Email</w:t>
            </w:r>
            <w:r w:rsidRPr="00236E7E">
              <w:rPr>
                <w:b/>
                <w:bCs/>
              </w:rPr>
              <w:t>: [insert email address]</w:t>
            </w:r>
          </w:p>
          <w:p w14:paraId="0CD509D9" w14:textId="772217EB" w:rsidR="007621DA" w:rsidRPr="004147F3" w:rsidRDefault="000D14BF" w:rsidP="00236E7E">
            <w:pPr>
              <w:spacing w:before="120" w:after="120"/>
              <w:jc w:val="both"/>
            </w:pPr>
            <w:r>
              <w:t>Purchaser</w:t>
            </w:r>
            <w:r w:rsidR="00851E05">
              <w:t xml:space="preserve">’s Website Address: </w:t>
            </w:r>
            <w:r w:rsidR="00851E05" w:rsidRPr="00236E7E">
              <w:rPr>
                <w:b/>
                <w:bCs/>
              </w:rPr>
              <w:t>[insert website address]</w:t>
            </w:r>
          </w:p>
        </w:tc>
      </w:tr>
      <w:tr w:rsidR="007621DA" w:rsidRPr="004147F3" w14:paraId="1BE370A3" w14:textId="77777777" w:rsidTr="002701DB">
        <w:trPr>
          <w:jc w:val="center"/>
        </w:trPr>
        <w:tc>
          <w:tcPr>
            <w:tcW w:w="863" w:type="pct"/>
            <w:shd w:val="clear" w:color="auto" w:fill="auto"/>
            <w:vAlign w:val="center"/>
          </w:tcPr>
          <w:p w14:paraId="44C47A18" w14:textId="62B85700" w:rsidR="007621DA" w:rsidRPr="00236E7E" w:rsidRDefault="00287361" w:rsidP="00236E7E">
            <w:pPr>
              <w:spacing w:before="120" w:after="120"/>
              <w:rPr>
                <w:b/>
                <w:bCs/>
              </w:rPr>
            </w:pPr>
            <w:bookmarkStart w:id="809" w:name="BDS7x2" w:colFirst="0" w:colLast="0"/>
            <w:bookmarkEnd w:id="808"/>
            <w:r>
              <w:rPr>
                <w:b/>
                <w:bCs/>
              </w:rPr>
              <w:lastRenderedPageBreak/>
              <w:t>ITO</w:t>
            </w:r>
            <w:r w:rsidR="007621DA" w:rsidRPr="00236E7E">
              <w:rPr>
                <w:b/>
                <w:bCs/>
              </w:rPr>
              <w:t xml:space="preserve"> </w:t>
            </w:r>
            <w:r w:rsidR="00016929" w:rsidRPr="00236E7E">
              <w:rPr>
                <w:b/>
                <w:bCs/>
              </w:rPr>
              <w:t>8</w:t>
            </w:r>
            <w:r w:rsidR="009D5BDB" w:rsidRPr="00236E7E">
              <w:rPr>
                <w:b/>
                <w:bCs/>
              </w:rPr>
              <w:t>.2</w:t>
            </w:r>
            <w:r w:rsidR="007621DA" w:rsidRPr="00236E7E">
              <w:rPr>
                <w:b/>
                <w:bCs/>
              </w:rPr>
              <w:t xml:space="preserve"> </w:t>
            </w:r>
          </w:p>
        </w:tc>
        <w:tc>
          <w:tcPr>
            <w:tcW w:w="4137" w:type="pct"/>
            <w:shd w:val="clear" w:color="auto" w:fill="auto"/>
            <w:vAlign w:val="center"/>
          </w:tcPr>
          <w:p w14:paraId="408CB739" w14:textId="286D6C16" w:rsidR="007621DA" w:rsidRPr="004147F3"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not be held</w:t>
            </w:r>
          </w:p>
          <w:p w14:paraId="715DCAA3" w14:textId="77777777" w:rsidR="007621DA" w:rsidRPr="004147F3" w:rsidRDefault="007621DA" w:rsidP="00236E7E">
            <w:pPr>
              <w:spacing w:before="120" w:after="120"/>
              <w:jc w:val="both"/>
            </w:pPr>
            <w:r w:rsidRPr="004147F3">
              <w:t>OR</w:t>
            </w:r>
          </w:p>
          <w:p w14:paraId="3633D39D" w14:textId="050AF511" w:rsidR="007621DA"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be held at </w:t>
            </w:r>
            <w:r w:rsidRPr="00236E7E">
              <w:rPr>
                <w:b/>
                <w:bCs/>
              </w:rPr>
              <w:t>[insert time]</w:t>
            </w:r>
            <w:r w:rsidR="00851E05" w:rsidRPr="00236E7E">
              <w:rPr>
                <w:b/>
                <w:bCs/>
              </w:rPr>
              <w:t xml:space="preserve"> </w:t>
            </w:r>
            <w:r w:rsidR="00851E05">
              <w:t>(local time)</w:t>
            </w:r>
            <w:r w:rsidRPr="004147F3">
              <w:t xml:space="preserve"> on </w:t>
            </w:r>
            <w:r w:rsidRPr="00236E7E">
              <w:rPr>
                <w:b/>
                <w:bCs/>
              </w:rPr>
              <w:t>[insert date and location].</w:t>
            </w:r>
            <w:r w:rsidRPr="004147F3">
              <w:t xml:space="preserve"> Attendance is strongly advised for all prospective </w:t>
            </w:r>
            <w:r w:rsidR="00287361">
              <w:t>Offeror</w:t>
            </w:r>
            <w:r w:rsidRPr="004147F3">
              <w:t>s or their representatives but is not mandatory.</w:t>
            </w:r>
            <w:r w:rsidR="00174693">
              <w:t xml:space="preserve"> </w:t>
            </w:r>
          </w:p>
          <w:p w14:paraId="730617A8" w14:textId="77777777" w:rsidR="00174693" w:rsidRDefault="00174693" w:rsidP="00236E7E">
            <w:pPr>
              <w:spacing w:before="120" w:after="120"/>
              <w:jc w:val="both"/>
            </w:pPr>
            <w:r>
              <w:t>OR</w:t>
            </w:r>
          </w:p>
          <w:p w14:paraId="7D4A065F" w14:textId="43016C7D" w:rsidR="007621DA" w:rsidRPr="004147F3" w:rsidRDefault="00174693" w:rsidP="00236E7E">
            <w:pPr>
              <w:spacing w:before="120" w:after="120"/>
              <w:jc w:val="both"/>
            </w:pPr>
            <w:r w:rsidRPr="004147F3">
              <w:t xml:space="preserve">A </w:t>
            </w:r>
            <w:r w:rsidR="00097517">
              <w:t>pre-Offer</w:t>
            </w:r>
            <w:r>
              <w:t xml:space="preserve"> </w:t>
            </w:r>
            <w:r w:rsidR="00F22F0E">
              <w:t>c</w:t>
            </w:r>
            <w:r>
              <w:t>onference</w:t>
            </w:r>
            <w:r w:rsidRPr="004147F3">
              <w:t xml:space="preserve"> will be held at </w:t>
            </w:r>
            <w:r w:rsidRPr="00236E7E">
              <w:rPr>
                <w:b/>
                <w:bCs/>
              </w:rPr>
              <w:t>[insert time]</w:t>
            </w:r>
            <w:r>
              <w:t xml:space="preserve"> (local time)</w:t>
            </w:r>
            <w:r w:rsidRPr="004147F3">
              <w:t xml:space="preserve"> on [insert date and location]</w:t>
            </w:r>
            <w:r>
              <w:t xml:space="preserve"> via webinar through the following links</w:t>
            </w:r>
            <w:r w:rsidRPr="00B05421">
              <w:t>.</w:t>
            </w:r>
            <w:r w:rsidR="002B0774">
              <w:t xml:space="preserve"> </w:t>
            </w:r>
            <w:r w:rsidR="007621DA" w:rsidRPr="00B05421">
              <w:rPr>
                <w:i/>
              </w:rPr>
              <w:t>[delete whichever is not appropriate]</w:t>
            </w:r>
          </w:p>
        </w:tc>
      </w:tr>
      <w:tr w:rsidR="007621DA" w:rsidRPr="004147F3" w14:paraId="76EBDD1F" w14:textId="77777777" w:rsidTr="002701DB">
        <w:trPr>
          <w:jc w:val="center"/>
        </w:trPr>
        <w:tc>
          <w:tcPr>
            <w:tcW w:w="863" w:type="pct"/>
            <w:shd w:val="clear" w:color="auto" w:fill="auto"/>
            <w:vAlign w:val="center"/>
          </w:tcPr>
          <w:p w14:paraId="7F64D615" w14:textId="28ABD66C" w:rsidR="007621DA" w:rsidRPr="00236E7E" w:rsidRDefault="00287361" w:rsidP="00236E7E">
            <w:pPr>
              <w:spacing w:before="120" w:after="120"/>
              <w:rPr>
                <w:b/>
                <w:bCs/>
              </w:rPr>
            </w:pPr>
            <w:bookmarkStart w:id="810" w:name="BDS11" w:colFirst="0" w:colLast="0"/>
            <w:bookmarkEnd w:id="809"/>
            <w:r>
              <w:rPr>
                <w:b/>
                <w:bCs/>
              </w:rPr>
              <w:t>ITO</w:t>
            </w:r>
            <w:r w:rsidR="007621DA" w:rsidRPr="00236E7E">
              <w:rPr>
                <w:b/>
                <w:bCs/>
              </w:rPr>
              <w:t xml:space="preserve"> </w:t>
            </w:r>
            <w:r w:rsidR="009D5BDB" w:rsidRPr="00236E7E">
              <w:rPr>
                <w:b/>
                <w:bCs/>
              </w:rPr>
              <w:t>1</w:t>
            </w:r>
            <w:r w:rsidR="00684B23" w:rsidRPr="00236E7E">
              <w:rPr>
                <w:b/>
                <w:bCs/>
              </w:rPr>
              <w:t>1</w:t>
            </w:r>
            <w:r w:rsidR="00D70BE3" w:rsidRPr="00236E7E">
              <w:rPr>
                <w:b/>
                <w:bCs/>
              </w:rPr>
              <w:t>.1</w:t>
            </w:r>
          </w:p>
        </w:tc>
        <w:tc>
          <w:tcPr>
            <w:tcW w:w="4137" w:type="pct"/>
            <w:shd w:val="clear" w:color="auto" w:fill="auto"/>
            <w:vAlign w:val="center"/>
          </w:tcPr>
          <w:p w14:paraId="5A75DEA9" w14:textId="634DACFF" w:rsidR="007621DA" w:rsidRPr="004147F3" w:rsidRDefault="00DD686E" w:rsidP="00236E7E">
            <w:pPr>
              <w:spacing w:before="120" w:after="120"/>
              <w:jc w:val="both"/>
            </w:pPr>
            <w:r>
              <w:t xml:space="preserve">The </w:t>
            </w:r>
            <w:r w:rsidR="00733B3C">
              <w:t xml:space="preserve">Offer </w:t>
            </w:r>
            <w:r>
              <w:t xml:space="preserve">shall be </w:t>
            </w:r>
            <w:r w:rsidR="00174693">
              <w:t xml:space="preserve">submitted </w:t>
            </w:r>
            <w:r>
              <w:t xml:space="preserve">in </w:t>
            </w:r>
            <w:r w:rsidRPr="00236E7E">
              <w:rPr>
                <w:b/>
                <w:bCs/>
              </w:rPr>
              <w:t>[insert acceptable language]</w:t>
            </w:r>
            <w:r w:rsidR="00174693" w:rsidRPr="00B05421">
              <w:t>.</w:t>
            </w:r>
            <w:r w:rsidR="00174693">
              <w:t xml:space="preserve"> </w:t>
            </w:r>
          </w:p>
        </w:tc>
      </w:tr>
      <w:tr w:rsidR="00956E8D" w:rsidRPr="004147F3" w14:paraId="72034CB3" w14:textId="77777777" w:rsidTr="002701DB">
        <w:trPr>
          <w:jc w:val="center"/>
        </w:trPr>
        <w:tc>
          <w:tcPr>
            <w:tcW w:w="5000" w:type="pct"/>
            <w:gridSpan w:val="2"/>
            <w:shd w:val="clear" w:color="auto" w:fill="auto"/>
          </w:tcPr>
          <w:p w14:paraId="518EE566" w14:textId="35F2A295" w:rsidR="00956E8D" w:rsidRPr="004147F3" w:rsidRDefault="00956E8D" w:rsidP="00236E7E">
            <w:pPr>
              <w:pStyle w:val="Heading3BDS"/>
              <w:ind w:left="1077" w:hanging="357"/>
              <w:jc w:val="center"/>
            </w:pPr>
            <w:bookmarkStart w:id="811" w:name="_Toc201578215"/>
            <w:bookmarkStart w:id="812" w:name="_Toc201578499"/>
            <w:bookmarkStart w:id="813" w:name="_Toc201713869"/>
            <w:bookmarkStart w:id="814" w:name="_Toc202352976"/>
            <w:bookmarkStart w:id="815" w:name="_Toc202353187"/>
            <w:bookmarkStart w:id="816" w:name="_Toc202353385"/>
            <w:bookmarkStart w:id="817" w:name="_Toc433790923"/>
            <w:bookmarkStart w:id="818" w:name="_Toc463531752"/>
            <w:bookmarkStart w:id="819" w:name="_Toc464136346"/>
            <w:bookmarkStart w:id="820" w:name="_Toc464136477"/>
            <w:bookmarkStart w:id="821" w:name="_Toc464139687"/>
            <w:bookmarkStart w:id="822" w:name="_Toc489012971"/>
            <w:bookmarkStart w:id="823" w:name="_Toc491425057"/>
            <w:bookmarkStart w:id="824" w:name="_Toc491868913"/>
            <w:bookmarkStart w:id="825" w:name="_Toc491869037"/>
            <w:bookmarkStart w:id="826" w:name="_Toc380341273"/>
            <w:bookmarkStart w:id="827" w:name="_Toc22917466"/>
            <w:bookmarkStart w:id="828" w:name="_Toc37499030"/>
            <w:bookmarkStart w:id="829" w:name="_Toc55338047"/>
            <w:bookmarkStart w:id="830" w:name="_Toc55372658"/>
            <w:bookmarkStart w:id="831" w:name="_Toc55389784"/>
            <w:bookmarkStart w:id="832" w:name="_Toc55397333"/>
            <w:bookmarkStart w:id="833" w:name="_Toc55823774"/>
            <w:bookmarkStart w:id="834" w:name="_Toc55843524"/>
            <w:bookmarkStart w:id="835" w:name="_Toc58443581"/>
            <w:bookmarkEnd w:id="810"/>
            <w:r w:rsidRPr="004147F3">
              <w:t xml:space="preserve">Preparation of </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00EE421D">
              <w:t>Offers</w:t>
            </w:r>
          </w:p>
        </w:tc>
      </w:tr>
      <w:tr w:rsidR="00912885" w:rsidRPr="004147F3" w:rsidDel="00B01C8F" w14:paraId="4104A135" w14:textId="77777777" w:rsidTr="002701DB">
        <w:trPr>
          <w:jc w:val="center"/>
        </w:trPr>
        <w:tc>
          <w:tcPr>
            <w:tcW w:w="863" w:type="pct"/>
            <w:shd w:val="clear" w:color="auto" w:fill="auto"/>
            <w:vAlign w:val="center"/>
          </w:tcPr>
          <w:p w14:paraId="10191D32" w14:textId="4AC1396E" w:rsidR="00912885" w:rsidRPr="00236E7E" w:rsidDel="00B01C8F" w:rsidRDefault="00287361" w:rsidP="00236E7E">
            <w:pPr>
              <w:spacing w:before="120" w:after="120"/>
              <w:rPr>
                <w:b/>
                <w:bCs/>
              </w:rPr>
            </w:pPr>
            <w:bookmarkStart w:id="836" w:name="BDS12x1h" w:colFirst="0" w:colLast="0"/>
            <w:r>
              <w:rPr>
                <w:b/>
                <w:bCs/>
              </w:rPr>
              <w:t>ITO</w:t>
            </w:r>
            <w:r w:rsidR="00912885" w:rsidRPr="00236E7E">
              <w:rPr>
                <w:b/>
                <w:bCs/>
              </w:rPr>
              <w:t xml:space="preserve"> 12.</w:t>
            </w:r>
            <w:r w:rsidR="006C5C9E">
              <w:rPr>
                <w:b/>
                <w:bCs/>
              </w:rPr>
              <w:t>1</w:t>
            </w:r>
          </w:p>
        </w:tc>
        <w:tc>
          <w:tcPr>
            <w:tcW w:w="4137" w:type="pct"/>
            <w:shd w:val="clear" w:color="auto" w:fill="auto"/>
            <w:vAlign w:val="center"/>
          </w:tcPr>
          <w:p w14:paraId="2E81B4DF" w14:textId="71C51570" w:rsidR="00207C04" w:rsidRPr="00236E7E" w:rsidDel="00B01C8F" w:rsidRDefault="00FD5FF6" w:rsidP="00236E7E">
            <w:pPr>
              <w:spacing w:before="120" w:after="120"/>
              <w:jc w:val="both"/>
              <w:rPr>
                <w:b/>
                <w:bCs/>
              </w:rPr>
            </w:pPr>
            <w:r w:rsidRPr="00236E7E">
              <w:rPr>
                <w:b/>
                <w:bCs/>
              </w:rPr>
              <w:t xml:space="preserve">[insert list of additional documents required with the </w:t>
            </w:r>
            <w:r w:rsidR="00733B3C">
              <w:rPr>
                <w:b/>
                <w:bCs/>
              </w:rPr>
              <w:t>Offer</w:t>
            </w:r>
            <w:r w:rsidRPr="00236E7E">
              <w:rPr>
                <w:b/>
                <w:bCs/>
              </w:rPr>
              <w:t>, if applicable]</w:t>
            </w:r>
          </w:p>
        </w:tc>
      </w:tr>
      <w:tr w:rsidR="005C5365" w:rsidRPr="004147F3" w:rsidDel="00B01C8F" w14:paraId="522513FF" w14:textId="77777777" w:rsidTr="002701DB">
        <w:trPr>
          <w:jc w:val="center"/>
        </w:trPr>
        <w:tc>
          <w:tcPr>
            <w:tcW w:w="863" w:type="pct"/>
            <w:shd w:val="clear" w:color="auto" w:fill="auto"/>
            <w:vAlign w:val="center"/>
          </w:tcPr>
          <w:p w14:paraId="0E7F0B75" w14:textId="42DFDBF2" w:rsidR="005C5365" w:rsidRPr="00236E7E" w:rsidDel="00287361" w:rsidRDefault="005C5365" w:rsidP="00236E7E">
            <w:pPr>
              <w:spacing w:before="120" w:after="120"/>
              <w:rPr>
                <w:b/>
                <w:bCs/>
              </w:rPr>
            </w:pPr>
            <w:r>
              <w:rPr>
                <w:b/>
                <w:bCs/>
              </w:rPr>
              <w:t>ITO 12.2</w:t>
            </w:r>
          </w:p>
        </w:tc>
        <w:tc>
          <w:tcPr>
            <w:tcW w:w="4137" w:type="pct"/>
            <w:shd w:val="clear" w:color="auto" w:fill="auto"/>
            <w:vAlign w:val="center"/>
          </w:tcPr>
          <w:p w14:paraId="473F196D" w14:textId="77777777" w:rsidR="005C5365" w:rsidRDefault="005C5365" w:rsidP="00AC55AC">
            <w:pPr>
              <w:spacing w:before="120" w:after="120"/>
              <w:jc w:val="both"/>
            </w:pPr>
            <w:r>
              <w:t>Documents comprising the Technical Offer:</w:t>
            </w:r>
          </w:p>
          <w:p w14:paraId="2503B3C5" w14:textId="6FA36DDD" w:rsidR="005C5365" w:rsidRDefault="00AC55AC" w:rsidP="00AD10FC">
            <w:pPr>
              <w:pStyle w:val="BodyText"/>
              <w:numPr>
                <w:ilvl w:val="0"/>
                <w:numId w:val="88"/>
              </w:numPr>
              <w:spacing w:after="0"/>
              <w:ind w:left="714" w:hanging="357"/>
            </w:pPr>
            <w:r>
              <w:t>Letter of Technical Offer (including Annexes)</w:t>
            </w:r>
          </w:p>
          <w:p w14:paraId="6BBAA414" w14:textId="2EF4FE22" w:rsidR="00AC55AC" w:rsidRDefault="00AC55AC" w:rsidP="00AD10FC">
            <w:pPr>
              <w:pStyle w:val="BodyText"/>
              <w:numPr>
                <w:ilvl w:val="0"/>
                <w:numId w:val="88"/>
              </w:numPr>
              <w:spacing w:after="0"/>
              <w:ind w:left="714" w:hanging="357"/>
            </w:pPr>
            <w:r>
              <w:t>Bid Security (Bank Guarantee)</w:t>
            </w:r>
          </w:p>
          <w:p w14:paraId="07C617C0" w14:textId="2A01000B" w:rsidR="00AC55AC" w:rsidRDefault="00AC55AC" w:rsidP="00AD10FC">
            <w:pPr>
              <w:pStyle w:val="BodyText"/>
              <w:numPr>
                <w:ilvl w:val="0"/>
                <w:numId w:val="88"/>
              </w:numPr>
              <w:spacing w:after="0"/>
              <w:ind w:left="714" w:hanging="357"/>
            </w:pPr>
            <w:r>
              <w:t>Description of Goods</w:t>
            </w:r>
          </w:p>
          <w:p w14:paraId="036B7C64" w14:textId="07F89462" w:rsidR="00AC55AC" w:rsidRDefault="00AC55AC" w:rsidP="00AD10FC">
            <w:pPr>
              <w:pStyle w:val="BodyText"/>
              <w:numPr>
                <w:ilvl w:val="0"/>
                <w:numId w:val="88"/>
              </w:numPr>
              <w:spacing w:after="0"/>
              <w:ind w:left="714" w:hanging="357"/>
            </w:pPr>
            <w:r>
              <w:t>Government-Owned Enterprise Certification Form</w:t>
            </w:r>
          </w:p>
          <w:p w14:paraId="0C726A50" w14:textId="5DB4A464" w:rsidR="00AC55AC" w:rsidRDefault="00AC55AC" w:rsidP="00AD10FC">
            <w:pPr>
              <w:pStyle w:val="BodyText"/>
              <w:numPr>
                <w:ilvl w:val="0"/>
                <w:numId w:val="88"/>
              </w:numPr>
              <w:spacing w:after="0"/>
              <w:ind w:left="714" w:hanging="357"/>
            </w:pPr>
            <w:r>
              <w:t>Offeror Information Form</w:t>
            </w:r>
          </w:p>
          <w:p w14:paraId="76137148" w14:textId="79E6DD1A" w:rsidR="00AC55AC" w:rsidRDefault="00AC55AC" w:rsidP="00AD10FC">
            <w:pPr>
              <w:pStyle w:val="BodyText"/>
              <w:numPr>
                <w:ilvl w:val="0"/>
                <w:numId w:val="88"/>
              </w:numPr>
              <w:spacing w:after="0"/>
              <w:ind w:left="714" w:hanging="357"/>
            </w:pPr>
            <w:r>
              <w:t>Party to Joint Venture/Association Information Form</w:t>
            </w:r>
          </w:p>
          <w:p w14:paraId="59635D1F" w14:textId="759778A6" w:rsidR="00AC55AC" w:rsidRDefault="00AC55AC" w:rsidP="00AD10FC">
            <w:pPr>
              <w:pStyle w:val="BodyText"/>
              <w:numPr>
                <w:ilvl w:val="0"/>
                <w:numId w:val="88"/>
              </w:numPr>
              <w:spacing w:after="0"/>
              <w:ind w:left="714" w:hanging="357"/>
            </w:pPr>
            <w:r>
              <w:t>Joint Venture/Association/Subcontractor Information Form</w:t>
            </w:r>
          </w:p>
          <w:p w14:paraId="6F12C157" w14:textId="6F00F56C" w:rsidR="00AC55AC" w:rsidRDefault="00AC55AC" w:rsidP="00AD10FC">
            <w:pPr>
              <w:pStyle w:val="BodyText"/>
              <w:numPr>
                <w:ilvl w:val="0"/>
                <w:numId w:val="88"/>
              </w:numPr>
              <w:spacing w:after="0"/>
              <w:ind w:left="714" w:hanging="357"/>
            </w:pPr>
            <w:r>
              <w:t>Environmental, Social, Health and Safety Forms</w:t>
            </w:r>
          </w:p>
          <w:p w14:paraId="12D41757" w14:textId="246A804C" w:rsidR="00AC55AC" w:rsidRDefault="00AC55AC" w:rsidP="00AD10FC">
            <w:pPr>
              <w:pStyle w:val="BodyText"/>
              <w:numPr>
                <w:ilvl w:val="0"/>
                <w:numId w:val="88"/>
              </w:numPr>
              <w:spacing w:after="0"/>
              <w:ind w:left="714" w:hanging="357"/>
            </w:pPr>
            <w:r>
              <w:t>Manufacturer's Authorization</w:t>
            </w:r>
          </w:p>
          <w:p w14:paraId="24C8AED7" w14:textId="12AB8348" w:rsidR="00AC55AC" w:rsidRDefault="00AC55AC" w:rsidP="00AD10FC">
            <w:pPr>
              <w:pStyle w:val="BodyText"/>
              <w:numPr>
                <w:ilvl w:val="0"/>
                <w:numId w:val="88"/>
              </w:numPr>
              <w:spacing w:after="0"/>
              <w:ind w:left="714" w:hanging="357"/>
            </w:pPr>
            <w:r>
              <w:t>Financial Capacity of the Offeror</w:t>
            </w:r>
          </w:p>
          <w:p w14:paraId="58D81FF2" w14:textId="3221BE60" w:rsidR="00AC55AC" w:rsidRDefault="00AC55AC" w:rsidP="00AD10FC">
            <w:pPr>
              <w:pStyle w:val="BodyText"/>
              <w:numPr>
                <w:ilvl w:val="0"/>
                <w:numId w:val="88"/>
              </w:numPr>
              <w:spacing w:after="0"/>
              <w:ind w:left="714" w:hanging="357"/>
            </w:pPr>
            <w:r>
              <w:t>Current and Past Proceedings, Litigation, Arbitration, Actions, Claims, Investigations and Disputes of the Offeror</w:t>
            </w:r>
          </w:p>
          <w:p w14:paraId="53913F57" w14:textId="715D1413" w:rsidR="00AC55AC" w:rsidRDefault="00AC55AC" w:rsidP="00AD10FC">
            <w:pPr>
              <w:pStyle w:val="BodyText"/>
              <w:numPr>
                <w:ilvl w:val="0"/>
                <w:numId w:val="88"/>
              </w:numPr>
              <w:spacing w:after="0"/>
              <w:ind w:left="714" w:hanging="357"/>
            </w:pPr>
            <w:r>
              <w:t>References of Past Contracts</w:t>
            </w:r>
          </w:p>
          <w:p w14:paraId="1AD81910" w14:textId="6B24DB09" w:rsidR="00AC55AC" w:rsidRDefault="00AC55AC" w:rsidP="00AD10FC">
            <w:pPr>
              <w:pStyle w:val="BodyText"/>
              <w:numPr>
                <w:ilvl w:val="0"/>
                <w:numId w:val="88"/>
              </w:numPr>
              <w:spacing w:after="0"/>
              <w:ind w:left="714" w:hanging="357"/>
            </w:pPr>
            <w:r>
              <w:t>Compliance with Sanctions Certification Form</w:t>
            </w:r>
          </w:p>
          <w:p w14:paraId="3AE72FE4" w14:textId="18D760B2" w:rsidR="00AC55AC" w:rsidRPr="002349AC" w:rsidDel="005C5365" w:rsidRDefault="00AC55AC" w:rsidP="002349AC">
            <w:pPr>
              <w:pStyle w:val="BodyText"/>
              <w:spacing w:before="120" w:after="120"/>
              <w:rPr>
                <w:b/>
                <w:bCs/>
              </w:rPr>
            </w:pPr>
            <w:r w:rsidRPr="002349AC">
              <w:rPr>
                <w:b/>
                <w:bCs/>
              </w:rPr>
              <w:t>[add other documents, if applicable]</w:t>
            </w:r>
          </w:p>
        </w:tc>
      </w:tr>
      <w:tr w:rsidR="005C5365" w:rsidRPr="004147F3" w:rsidDel="00B01C8F" w14:paraId="5D92836E" w14:textId="77777777" w:rsidTr="002701DB">
        <w:trPr>
          <w:jc w:val="center"/>
        </w:trPr>
        <w:tc>
          <w:tcPr>
            <w:tcW w:w="863" w:type="pct"/>
            <w:shd w:val="clear" w:color="auto" w:fill="auto"/>
            <w:vAlign w:val="center"/>
          </w:tcPr>
          <w:p w14:paraId="3C38B8CC" w14:textId="7657ED23" w:rsidR="005C5365" w:rsidRDefault="005C5365" w:rsidP="00236E7E">
            <w:pPr>
              <w:spacing w:before="120" w:after="120"/>
              <w:rPr>
                <w:b/>
                <w:bCs/>
              </w:rPr>
            </w:pPr>
            <w:r>
              <w:rPr>
                <w:b/>
                <w:bCs/>
              </w:rPr>
              <w:t>ITO 12.3</w:t>
            </w:r>
          </w:p>
        </w:tc>
        <w:tc>
          <w:tcPr>
            <w:tcW w:w="4137" w:type="pct"/>
            <w:shd w:val="clear" w:color="auto" w:fill="auto"/>
            <w:vAlign w:val="center"/>
          </w:tcPr>
          <w:p w14:paraId="253A88CB" w14:textId="19A54B62" w:rsidR="005C5365" w:rsidRDefault="005C5365" w:rsidP="00236E7E">
            <w:pPr>
              <w:spacing w:before="120" w:after="120"/>
              <w:jc w:val="both"/>
            </w:pPr>
            <w:r>
              <w:t>Documents comprising the Financial Offer:</w:t>
            </w:r>
          </w:p>
          <w:p w14:paraId="7549B1B7" w14:textId="629A8554" w:rsidR="00AC55AC" w:rsidRDefault="00AC55AC" w:rsidP="00AD10FC">
            <w:pPr>
              <w:pStyle w:val="ListParagraph"/>
              <w:numPr>
                <w:ilvl w:val="0"/>
                <w:numId w:val="89"/>
              </w:numPr>
              <w:spacing w:before="120" w:after="120"/>
              <w:jc w:val="both"/>
            </w:pPr>
            <w:r>
              <w:t>Letter of Financial Offer</w:t>
            </w:r>
          </w:p>
          <w:p w14:paraId="5CF9D390" w14:textId="761FD73B" w:rsidR="00AC55AC" w:rsidRDefault="00AC55AC" w:rsidP="00AD10FC">
            <w:pPr>
              <w:pStyle w:val="ListParagraph"/>
              <w:numPr>
                <w:ilvl w:val="0"/>
                <w:numId w:val="89"/>
              </w:numPr>
              <w:spacing w:before="120" w:after="120"/>
              <w:jc w:val="both"/>
            </w:pPr>
            <w:r>
              <w:t>Price Schedule for Goods</w:t>
            </w:r>
          </w:p>
          <w:p w14:paraId="4EA16EBC" w14:textId="42A0F4A3" w:rsidR="005C5365" w:rsidRDefault="00AC55AC" w:rsidP="00AD10FC">
            <w:pPr>
              <w:pStyle w:val="ListParagraph"/>
              <w:numPr>
                <w:ilvl w:val="0"/>
                <w:numId w:val="89"/>
              </w:numPr>
              <w:spacing w:before="120" w:after="120"/>
              <w:jc w:val="both"/>
            </w:pPr>
            <w:r>
              <w:t>Price and Completion Schedule for Related Services</w:t>
            </w:r>
          </w:p>
          <w:p w14:paraId="67164CF0" w14:textId="600259D8" w:rsidR="005C5365" w:rsidRDefault="0044269B" w:rsidP="00236E7E">
            <w:pPr>
              <w:spacing w:before="120" w:after="120"/>
              <w:jc w:val="both"/>
            </w:pPr>
            <w:r>
              <w:rPr>
                <w:b/>
                <w:bCs/>
              </w:rPr>
              <w:lastRenderedPageBreak/>
              <w:t>The price sched</w:t>
            </w:r>
            <w:r w:rsidR="00B31DDE">
              <w:rPr>
                <w:b/>
                <w:bCs/>
              </w:rPr>
              <w:t>u</w:t>
            </w:r>
            <w:r>
              <w:rPr>
                <w:b/>
                <w:bCs/>
              </w:rPr>
              <w:t xml:space="preserve">les </w:t>
            </w:r>
            <w:r w:rsidR="005C5365">
              <w:rPr>
                <w:b/>
                <w:bCs/>
              </w:rPr>
              <w:t xml:space="preserve">shall also be submitted in </w:t>
            </w:r>
            <w:r w:rsidR="005C5365" w:rsidRPr="00A8502E">
              <w:rPr>
                <w:b/>
                <w:bCs/>
              </w:rPr>
              <w:t>MS Excel format for the ease of review during the evaluation process; in case of inconsistencies, the PDF/signed version will govern</w:t>
            </w:r>
          </w:p>
        </w:tc>
      </w:tr>
      <w:tr w:rsidR="00956E8D" w:rsidRPr="004147F3" w14:paraId="25A0518D" w14:textId="77777777" w:rsidTr="002701DB">
        <w:trPr>
          <w:jc w:val="center"/>
        </w:trPr>
        <w:tc>
          <w:tcPr>
            <w:tcW w:w="863" w:type="pct"/>
            <w:shd w:val="clear" w:color="auto" w:fill="auto"/>
          </w:tcPr>
          <w:p w14:paraId="29DC1350" w14:textId="30D459C8" w:rsidR="00956E8D" w:rsidRPr="00236E7E" w:rsidRDefault="00287361" w:rsidP="00236E7E">
            <w:pPr>
              <w:spacing w:before="120" w:after="120"/>
              <w:rPr>
                <w:b/>
                <w:bCs/>
              </w:rPr>
            </w:pPr>
            <w:bookmarkStart w:id="837" w:name="BDS14x1" w:colFirst="0" w:colLast="0"/>
            <w:bookmarkEnd w:id="836"/>
            <w:r>
              <w:rPr>
                <w:b/>
                <w:bCs/>
              </w:rPr>
              <w:lastRenderedPageBreak/>
              <w:t>ITO</w:t>
            </w:r>
            <w:r w:rsidR="00956E8D" w:rsidRPr="00236E7E">
              <w:rPr>
                <w:b/>
                <w:bCs/>
              </w:rPr>
              <w:t xml:space="preserve"> </w:t>
            </w:r>
            <w:r w:rsidR="009D5BDB" w:rsidRPr="00236E7E">
              <w:rPr>
                <w:b/>
                <w:bCs/>
              </w:rPr>
              <w:t>14.1</w:t>
            </w:r>
          </w:p>
        </w:tc>
        <w:tc>
          <w:tcPr>
            <w:tcW w:w="4137" w:type="pct"/>
            <w:shd w:val="clear" w:color="auto" w:fill="auto"/>
          </w:tcPr>
          <w:p w14:paraId="7ADDAF70" w14:textId="56C21665" w:rsidR="00956E8D" w:rsidRPr="004147F3" w:rsidRDefault="004D6C99" w:rsidP="00236E7E">
            <w:pPr>
              <w:spacing w:before="120" w:after="120"/>
              <w:jc w:val="both"/>
              <w:rPr>
                <w:lang w:val="en-GB"/>
              </w:rPr>
            </w:pPr>
            <w:r w:rsidRPr="004147F3">
              <w:rPr>
                <w:lang w:val="en-GB"/>
              </w:rPr>
              <w:t xml:space="preserve">Alternative </w:t>
            </w:r>
            <w:r w:rsidR="00733B3C">
              <w:rPr>
                <w:lang w:val="en-GB"/>
              </w:rPr>
              <w:t>Offer</w:t>
            </w:r>
            <w:r w:rsidR="00733B3C" w:rsidRPr="004147F3">
              <w:rPr>
                <w:lang w:val="en-GB"/>
              </w:rPr>
              <w:t xml:space="preserve">s </w:t>
            </w:r>
            <w:r w:rsidRPr="00236E7E">
              <w:rPr>
                <w:b/>
                <w:bCs/>
                <w:lang w:val="en-GB"/>
              </w:rPr>
              <w:t>[shall/shall not]</w:t>
            </w:r>
            <w:r w:rsidRPr="004147F3">
              <w:rPr>
                <w:lang w:val="en-GB"/>
              </w:rPr>
              <w:t xml:space="preserve"> be considered.</w:t>
            </w:r>
          </w:p>
        </w:tc>
      </w:tr>
      <w:tr w:rsidR="0013209A" w:rsidRPr="004147F3" w14:paraId="6E2854F6" w14:textId="77777777" w:rsidTr="002701DB">
        <w:trPr>
          <w:jc w:val="center"/>
        </w:trPr>
        <w:tc>
          <w:tcPr>
            <w:tcW w:w="863" w:type="pct"/>
            <w:shd w:val="clear" w:color="auto" w:fill="auto"/>
            <w:vAlign w:val="center"/>
          </w:tcPr>
          <w:p w14:paraId="12655D6D" w14:textId="6EE21175" w:rsidR="0013209A" w:rsidRPr="00236E7E" w:rsidRDefault="00287361" w:rsidP="00236E7E">
            <w:pPr>
              <w:spacing w:before="120" w:after="120"/>
              <w:rPr>
                <w:b/>
                <w:bCs/>
              </w:rPr>
            </w:pPr>
            <w:r>
              <w:rPr>
                <w:b/>
                <w:bCs/>
              </w:rPr>
              <w:t>ITO</w:t>
            </w:r>
            <w:r w:rsidR="0013209A" w:rsidRPr="00236E7E">
              <w:rPr>
                <w:b/>
                <w:bCs/>
              </w:rPr>
              <w:t xml:space="preserve"> 15.5</w:t>
            </w:r>
          </w:p>
        </w:tc>
        <w:tc>
          <w:tcPr>
            <w:tcW w:w="4137" w:type="pct"/>
            <w:shd w:val="clear" w:color="auto" w:fill="auto"/>
            <w:vAlign w:val="center"/>
          </w:tcPr>
          <w:p w14:paraId="55BDD1D9" w14:textId="77777777" w:rsidR="0013209A" w:rsidRPr="004147F3" w:rsidRDefault="0013209A" w:rsidP="00236E7E">
            <w:pPr>
              <w:spacing w:before="120" w:after="120"/>
              <w:jc w:val="both"/>
              <w:rPr>
                <w:lang w:val="en-GB"/>
              </w:rPr>
            </w:pPr>
            <w:r>
              <w:t xml:space="preserve">The Incoterms edition is </w:t>
            </w:r>
            <w:r w:rsidRPr="00236E7E">
              <w:rPr>
                <w:b/>
                <w:bCs/>
              </w:rPr>
              <w:t>[insert “Incoterms 2010” or insert year of applicable edition]</w:t>
            </w:r>
          </w:p>
        </w:tc>
      </w:tr>
      <w:tr w:rsidR="004D6C99" w:rsidRPr="004147F3" w14:paraId="0F4328B0" w14:textId="77777777" w:rsidTr="002701DB">
        <w:trPr>
          <w:jc w:val="center"/>
        </w:trPr>
        <w:tc>
          <w:tcPr>
            <w:tcW w:w="863" w:type="pct"/>
            <w:shd w:val="clear" w:color="auto" w:fill="auto"/>
          </w:tcPr>
          <w:p w14:paraId="23455C1F" w14:textId="4EBB92D1" w:rsidR="004D6C99" w:rsidRPr="00236E7E" w:rsidRDefault="00287361" w:rsidP="00236E7E">
            <w:pPr>
              <w:spacing w:before="120" w:after="120"/>
              <w:rPr>
                <w:b/>
                <w:bCs/>
              </w:rPr>
            </w:pPr>
            <w:bookmarkStart w:id="838" w:name="BDS15x7" w:colFirst="0" w:colLast="0"/>
            <w:bookmarkEnd w:id="837"/>
            <w:r>
              <w:rPr>
                <w:b/>
                <w:bCs/>
              </w:rPr>
              <w:t>ITO</w:t>
            </w:r>
            <w:r w:rsidR="004D6C99" w:rsidRPr="00236E7E">
              <w:rPr>
                <w:b/>
                <w:bCs/>
              </w:rPr>
              <w:t xml:space="preserve"> </w:t>
            </w:r>
            <w:r w:rsidR="00961AE8" w:rsidRPr="00236E7E">
              <w:rPr>
                <w:b/>
                <w:bCs/>
              </w:rPr>
              <w:t>15.7</w:t>
            </w:r>
          </w:p>
        </w:tc>
        <w:tc>
          <w:tcPr>
            <w:tcW w:w="4137" w:type="pct"/>
            <w:shd w:val="clear" w:color="auto" w:fill="auto"/>
          </w:tcPr>
          <w:p w14:paraId="36EBCDCE" w14:textId="0CFC329F" w:rsidR="004D6C99" w:rsidRPr="004147F3" w:rsidRDefault="004D6C99" w:rsidP="00236E7E">
            <w:pPr>
              <w:spacing w:before="120" w:after="120"/>
              <w:jc w:val="both"/>
            </w:pPr>
            <w:r w:rsidRPr="004147F3">
              <w:t>The prices quoted by a</w:t>
            </w:r>
            <w:r w:rsidR="006377AC">
              <w:t>n</w:t>
            </w:r>
            <w:r w:rsidRPr="004147F3">
              <w:t xml:space="preserve"> </w:t>
            </w:r>
            <w:r w:rsidR="00287361">
              <w:t>Offeror</w:t>
            </w:r>
            <w:r w:rsidRPr="004147F3">
              <w:t xml:space="preserve"> shall be fixed for the duration of the Contract.</w:t>
            </w:r>
            <w:r w:rsidR="0044288C">
              <w:t xml:space="preserve"> </w:t>
            </w:r>
            <w:r w:rsidR="0044288C" w:rsidRPr="00236E7E">
              <w:rPr>
                <w:b/>
                <w:bCs/>
                <w:lang w:val="en-GB"/>
              </w:rPr>
              <w:t>[MODIFY IF REQUIRED]</w:t>
            </w:r>
          </w:p>
        </w:tc>
      </w:tr>
      <w:tr w:rsidR="004D6C99" w:rsidRPr="004147F3" w14:paraId="231DC3A6" w14:textId="77777777" w:rsidTr="002701DB">
        <w:trPr>
          <w:jc w:val="center"/>
        </w:trPr>
        <w:tc>
          <w:tcPr>
            <w:tcW w:w="863" w:type="pct"/>
            <w:shd w:val="clear" w:color="auto" w:fill="auto"/>
            <w:vAlign w:val="center"/>
          </w:tcPr>
          <w:p w14:paraId="1E7C9B0A" w14:textId="71C49D80" w:rsidR="004D6C99" w:rsidRPr="00236E7E" w:rsidRDefault="00287361" w:rsidP="00236E7E">
            <w:pPr>
              <w:spacing w:before="120" w:after="120"/>
              <w:rPr>
                <w:b/>
                <w:bCs/>
              </w:rPr>
            </w:pPr>
            <w:bookmarkStart w:id="839" w:name="BDS15x8" w:colFirst="0" w:colLast="0"/>
            <w:bookmarkEnd w:id="838"/>
            <w:r>
              <w:rPr>
                <w:b/>
                <w:bCs/>
              </w:rPr>
              <w:t>ITO</w:t>
            </w:r>
            <w:r w:rsidR="004D6C99" w:rsidRPr="00236E7E">
              <w:rPr>
                <w:b/>
                <w:bCs/>
              </w:rPr>
              <w:t xml:space="preserve"> </w:t>
            </w:r>
            <w:r w:rsidR="00961AE8" w:rsidRPr="00236E7E">
              <w:rPr>
                <w:b/>
                <w:bCs/>
              </w:rPr>
              <w:t>15.8</w:t>
            </w:r>
          </w:p>
        </w:tc>
        <w:tc>
          <w:tcPr>
            <w:tcW w:w="4137" w:type="pct"/>
            <w:shd w:val="clear" w:color="auto" w:fill="auto"/>
            <w:vAlign w:val="center"/>
          </w:tcPr>
          <w:p w14:paraId="2D54A3D4" w14:textId="2A4278F6" w:rsidR="004D6C99" w:rsidRPr="00236E7E" w:rsidRDefault="00B01C8F" w:rsidP="00236E7E">
            <w:pPr>
              <w:spacing w:before="120" w:after="120"/>
              <w:jc w:val="both"/>
              <w:rPr>
                <w:i/>
                <w:iCs/>
                <w:lang w:val="en-GB"/>
              </w:rPr>
            </w:pPr>
            <w:r w:rsidRPr="00236E7E">
              <w:rPr>
                <w:i/>
                <w:i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ED6014" w:rsidRPr="004147F3" w14:paraId="3AE65F9B" w14:textId="77777777" w:rsidTr="002701DB">
        <w:trPr>
          <w:trHeight w:val="416"/>
          <w:jc w:val="center"/>
        </w:trPr>
        <w:tc>
          <w:tcPr>
            <w:tcW w:w="863" w:type="pct"/>
            <w:shd w:val="clear" w:color="auto" w:fill="auto"/>
            <w:vAlign w:val="center"/>
          </w:tcPr>
          <w:p w14:paraId="47E783A8" w14:textId="1EDB3C33" w:rsidR="00ED6014" w:rsidRPr="00236E7E" w:rsidRDefault="00287361" w:rsidP="00236E7E">
            <w:pPr>
              <w:spacing w:before="120" w:after="120"/>
              <w:rPr>
                <w:b/>
                <w:bCs/>
              </w:rPr>
            </w:pPr>
            <w:r>
              <w:rPr>
                <w:b/>
                <w:bCs/>
              </w:rPr>
              <w:t>ITO</w:t>
            </w:r>
            <w:r w:rsidR="00881801" w:rsidRPr="00236E7E">
              <w:rPr>
                <w:b/>
                <w:bCs/>
              </w:rPr>
              <w:t xml:space="preserve"> 16</w:t>
            </w:r>
            <w:r w:rsidR="00ED6014" w:rsidRPr="00236E7E">
              <w:rPr>
                <w:b/>
                <w:bCs/>
              </w:rPr>
              <w:t>.1</w:t>
            </w:r>
          </w:p>
        </w:tc>
        <w:tc>
          <w:tcPr>
            <w:tcW w:w="4137" w:type="pct"/>
            <w:shd w:val="clear" w:color="auto" w:fill="auto"/>
            <w:vAlign w:val="center"/>
          </w:tcPr>
          <w:p w14:paraId="002B0729" w14:textId="5BA13E60" w:rsidR="00EC0337" w:rsidRDefault="00ED6014" w:rsidP="00236E7E">
            <w:pPr>
              <w:spacing w:before="120" w:after="120"/>
              <w:jc w:val="both"/>
              <w:rPr>
                <w:iCs/>
              </w:rPr>
            </w:pPr>
            <w:r w:rsidRPr="00087C96">
              <w:rPr>
                <w:iCs/>
              </w:rPr>
              <w:t>The</w:t>
            </w:r>
            <w:r w:rsidRPr="00087C96">
              <w:t xml:space="preserve"> currency(ies) of the </w:t>
            </w:r>
            <w:r w:rsidR="00685FA9">
              <w:t>Offer</w:t>
            </w:r>
            <w:r w:rsidR="00685FA9" w:rsidRPr="00087C96">
              <w:t xml:space="preserve"> </w:t>
            </w:r>
            <w:r w:rsidRPr="00087C96">
              <w:t xml:space="preserve">shall be </w:t>
            </w:r>
            <w:r w:rsidRPr="00087C96">
              <w:rPr>
                <w:iCs/>
              </w:rPr>
              <w:t xml:space="preserve">as follows: </w:t>
            </w:r>
            <w:r w:rsidR="00236E7E">
              <w:rPr>
                <w:iCs/>
              </w:rPr>
              <w:t>[</w:t>
            </w:r>
            <w:r w:rsidR="00EC0337" w:rsidRPr="00236E7E">
              <w:rPr>
                <w:b/>
                <w:bCs/>
              </w:rPr>
              <w:t>insert currency(ies)]</w:t>
            </w:r>
          </w:p>
          <w:p w14:paraId="17B2A165" w14:textId="12AFDFD7" w:rsidR="00EC0337" w:rsidRPr="00296D8B" w:rsidRDefault="00EC0337" w:rsidP="00236E7E">
            <w:pPr>
              <w:spacing w:before="120" w:after="120"/>
              <w:jc w:val="both"/>
              <w:rPr>
                <w:iCs/>
              </w:rPr>
            </w:pPr>
            <w:r w:rsidRPr="00B05421">
              <w:t>The currency of payment shall be as follows:</w:t>
            </w:r>
            <w:r>
              <w:t xml:space="preserve"> </w:t>
            </w:r>
            <w:r w:rsidRPr="00236E7E">
              <w:rPr>
                <w:b/>
                <w:bCs/>
              </w:rPr>
              <w:t>[insert currency(ies)]</w:t>
            </w:r>
          </w:p>
        </w:tc>
      </w:tr>
      <w:tr w:rsidR="009C0DD2" w:rsidRPr="004147F3" w14:paraId="3100290F" w14:textId="77777777" w:rsidTr="002701DB">
        <w:trPr>
          <w:jc w:val="center"/>
        </w:trPr>
        <w:tc>
          <w:tcPr>
            <w:tcW w:w="863" w:type="pct"/>
            <w:shd w:val="clear" w:color="auto" w:fill="auto"/>
            <w:vAlign w:val="center"/>
          </w:tcPr>
          <w:p w14:paraId="32EE94D3" w14:textId="53E2DE83" w:rsidR="009C0DD2" w:rsidRPr="00236E7E" w:rsidRDefault="00287361" w:rsidP="00236E7E">
            <w:pPr>
              <w:spacing w:before="120" w:after="120"/>
              <w:rPr>
                <w:b/>
                <w:bCs/>
              </w:rPr>
            </w:pPr>
            <w:r>
              <w:rPr>
                <w:b/>
                <w:bCs/>
              </w:rPr>
              <w:t>ITO</w:t>
            </w:r>
            <w:r w:rsidR="009C0DD2" w:rsidRPr="00236E7E">
              <w:rPr>
                <w:b/>
                <w:bCs/>
              </w:rPr>
              <w:t xml:space="preserve"> 18.2</w:t>
            </w:r>
          </w:p>
        </w:tc>
        <w:tc>
          <w:tcPr>
            <w:tcW w:w="4137" w:type="pct"/>
            <w:shd w:val="clear" w:color="auto" w:fill="auto"/>
            <w:vAlign w:val="center"/>
          </w:tcPr>
          <w:p w14:paraId="05D0427D" w14:textId="0C92D8DF" w:rsidR="00B75E56" w:rsidRPr="00B05421" w:rsidRDefault="009C0DD2" w:rsidP="00236E7E">
            <w:pPr>
              <w:spacing w:before="120" w:after="120"/>
              <w:jc w:val="both"/>
              <w:rPr>
                <w:iCs/>
              </w:rPr>
            </w:pPr>
            <w:r w:rsidRPr="00C94E72">
              <w:t xml:space="preserve">Manufacturer’s authorization is: </w:t>
            </w:r>
            <w:r w:rsidRPr="00236E7E">
              <w:rPr>
                <w:b/>
                <w:bCs/>
                <w:iCs/>
              </w:rPr>
              <w:t>[insert “required” or “not required”]</w:t>
            </w:r>
            <w:r w:rsidR="00E87DCF">
              <w:rPr>
                <w:b/>
                <w:bCs/>
                <w:iCs/>
              </w:rPr>
              <w:t xml:space="preserve"> </w:t>
            </w:r>
          </w:p>
          <w:p w14:paraId="6A2FEA9F" w14:textId="417F282C" w:rsidR="00B75E56" w:rsidRDefault="00B75E56" w:rsidP="00236E7E">
            <w:pPr>
              <w:spacing w:before="120" w:after="120"/>
              <w:jc w:val="both"/>
              <w:rPr>
                <w:i/>
              </w:rPr>
            </w:pPr>
            <w:r w:rsidRPr="00C94E72">
              <w:t xml:space="preserve">The </w:t>
            </w:r>
            <w:r w:rsidR="00287361">
              <w:t>Offeror</w:t>
            </w:r>
            <w:r w:rsidRPr="00C94E72">
              <w:t>:</w:t>
            </w:r>
            <w:r w:rsidR="00C94E72" w:rsidRPr="00C94E72">
              <w:t xml:space="preserve"> </w:t>
            </w:r>
            <w:r w:rsidRPr="00236E7E">
              <w:rPr>
                <w:b/>
                <w:bCs/>
                <w:iCs/>
              </w:rPr>
              <w:t>[</w:t>
            </w:r>
            <w:r w:rsidR="00C94E72" w:rsidRPr="00236E7E">
              <w:rPr>
                <w:b/>
                <w:bCs/>
                <w:iCs/>
              </w:rPr>
              <w:t xml:space="preserve">insert </w:t>
            </w:r>
            <w:r w:rsidRPr="00236E7E">
              <w:rPr>
                <w:b/>
                <w:bCs/>
                <w:iCs/>
              </w:rPr>
              <w:t>“must be the Original Equipment Manufacturer</w:t>
            </w:r>
            <w:r w:rsidR="00477B26">
              <w:rPr>
                <w:b/>
                <w:bCs/>
                <w:iCs/>
              </w:rPr>
              <w:t xml:space="preserve"> (OEM)</w:t>
            </w:r>
            <w:r w:rsidRPr="00236E7E">
              <w:rPr>
                <w:b/>
                <w:bCs/>
                <w:iCs/>
              </w:rPr>
              <w:t xml:space="preserve">” or </w:t>
            </w:r>
            <w:r w:rsidR="00C94E72" w:rsidRPr="00236E7E">
              <w:rPr>
                <w:b/>
                <w:bCs/>
                <w:iCs/>
              </w:rPr>
              <w:t>“</w:t>
            </w:r>
            <w:r w:rsidRPr="00236E7E">
              <w:rPr>
                <w:b/>
                <w:bCs/>
                <w:iCs/>
              </w:rPr>
              <w:t>is not required to be the Original Equipment Manufacture</w:t>
            </w:r>
            <w:r w:rsidR="00C94E72" w:rsidRPr="00236E7E">
              <w:rPr>
                <w:b/>
                <w:bCs/>
                <w:iCs/>
              </w:rPr>
              <w:t>r</w:t>
            </w:r>
            <w:r w:rsidR="00174693" w:rsidRPr="00236E7E">
              <w:rPr>
                <w:b/>
                <w:bCs/>
                <w:iCs/>
              </w:rPr>
              <w:t xml:space="preserve"> (OEM)</w:t>
            </w:r>
            <w:r w:rsidR="00C94E72" w:rsidRPr="00236E7E">
              <w:rPr>
                <w:b/>
                <w:bCs/>
                <w:iCs/>
              </w:rPr>
              <w:t>”</w:t>
            </w:r>
            <w:r w:rsidRPr="00236E7E">
              <w:rPr>
                <w:b/>
                <w:bCs/>
                <w:iCs/>
              </w:rPr>
              <w:t>]</w:t>
            </w:r>
            <w:r w:rsidR="00174693" w:rsidRPr="00236E7E">
              <w:rPr>
                <w:b/>
                <w:bCs/>
                <w:iCs/>
              </w:rPr>
              <w:t>.</w:t>
            </w:r>
          </w:p>
          <w:p w14:paraId="2193751A" w14:textId="7A273C66" w:rsidR="00174693" w:rsidRPr="002B0774" w:rsidRDefault="00174693" w:rsidP="00236E7E">
            <w:pPr>
              <w:spacing w:before="120" w:after="120"/>
              <w:jc w:val="both"/>
            </w:pPr>
            <w:r w:rsidRPr="00B05421">
              <w:t>If a</w:t>
            </w:r>
            <w:r w:rsidR="006377AC">
              <w:t>n</w:t>
            </w:r>
            <w:r w:rsidRPr="00B05421">
              <w:t xml:space="preserve"> </w:t>
            </w:r>
            <w:r w:rsidR="00287361">
              <w:t>Offeror</w:t>
            </w:r>
            <w:r w:rsidRPr="00B05421">
              <w:t xml:space="preserve"> is not a</w:t>
            </w:r>
            <w:r w:rsidR="008420B1" w:rsidRPr="00B05421">
              <w:t>n</w:t>
            </w:r>
            <w:r w:rsidRPr="00B05421">
              <w:t xml:space="preserve"> OEM, it is mandatory that the </w:t>
            </w:r>
            <w:r w:rsidR="00287361">
              <w:t>Offeror</w:t>
            </w:r>
            <w:r w:rsidRPr="00B05421">
              <w:t xml:space="preserve"> is an authorized distributor of the manufacturer. The number of years for this authorization and past references of successful </w:t>
            </w:r>
            <w:r w:rsidR="00E87DCF">
              <w:t>provider</w:t>
            </w:r>
            <w:r w:rsidRPr="00B05421">
              <w:t xml:space="preserve"> in similar size projects will be an evaluation criteri</w:t>
            </w:r>
            <w:r w:rsidR="00236E7E">
              <w:t>on</w:t>
            </w:r>
            <w:r w:rsidRPr="00B05421">
              <w:t>.</w:t>
            </w:r>
          </w:p>
        </w:tc>
      </w:tr>
      <w:tr w:rsidR="0011512F" w:rsidRPr="004147F3" w14:paraId="28BE70A7" w14:textId="77777777" w:rsidTr="002701DB">
        <w:trPr>
          <w:jc w:val="center"/>
        </w:trPr>
        <w:tc>
          <w:tcPr>
            <w:tcW w:w="863" w:type="pct"/>
            <w:shd w:val="clear" w:color="auto" w:fill="auto"/>
            <w:vAlign w:val="center"/>
          </w:tcPr>
          <w:p w14:paraId="6C3EDB5A" w14:textId="4E4504FF" w:rsidR="0011512F" w:rsidRPr="00236E7E" w:rsidRDefault="00287361" w:rsidP="00236E7E">
            <w:pPr>
              <w:spacing w:before="120" w:after="120"/>
              <w:rPr>
                <w:b/>
                <w:bCs/>
              </w:rPr>
            </w:pPr>
            <w:r>
              <w:rPr>
                <w:b/>
                <w:bCs/>
              </w:rPr>
              <w:t>ITO</w:t>
            </w:r>
            <w:r w:rsidR="0011512F" w:rsidRPr="00236E7E">
              <w:rPr>
                <w:b/>
                <w:bCs/>
              </w:rPr>
              <w:t xml:space="preserve"> 18.3</w:t>
            </w:r>
          </w:p>
        </w:tc>
        <w:tc>
          <w:tcPr>
            <w:tcW w:w="4137" w:type="pct"/>
            <w:shd w:val="clear" w:color="auto" w:fill="auto"/>
            <w:vAlign w:val="center"/>
          </w:tcPr>
          <w:p w14:paraId="4271F485" w14:textId="48DD92DD" w:rsidR="0011512F" w:rsidRPr="004147F3" w:rsidRDefault="0011512F" w:rsidP="00236E7E">
            <w:pPr>
              <w:spacing w:before="120" w:after="120"/>
              <w:jc w:val="both"/>
              <w:rPr>
                <w:lang w:val="en-GB"/>
              </w:rPr>
            </w:pPr>
            <w:r>
              <w:rPr>
                <w:lang w:val="en-GB"/>
              </w:rPr>
              <w:t xml:space="preserve">In case of not doing business in the </w:t>
            </w:r>
            <w:r w:rsidR="000D14BF">
              <w:rPr>
                <w:lang w:val="en-GB"/>
              </w:rPr>
              <w:t>Purchaser</w:t>
            </w:r>
            <w:r>
              <w:rPr>
                <w:lang w:val="en-GB"/>
              </w:rPr>
              <w:t xml:space="preserve">’s Country, the </w:t>
            </w:r>
            <w:r w:rsidR="00287361">
              <w:rPr>
                <w:lang w:val="en-GB"/>
              </w:rPr>
              <w:t>Offeror</w:t>
            </w:r>
            <w:r>
              <w:rPr>
                <w:lang w:val="en-GB"/>
              </w:rPr>
              <w:t xml:space="preserve"> </w:t>
            </w:r>
            <w:r w:rsidRPr="00236E7E">
              <w:rPr>
                <w:b/>
                <w:bCs/>
                <w:lang w:val="en-GB"/>
              </w:rPr>
              <w:t>[shall/shall not]</w:t>
            </w:r>
            <w:r>
              <w:rPr>
                <w:lang w:val="en-GB"/>
              </w:rPr>
              <w:t xml:space="preserve"> be represented by an Agent in the Country.</w:t>
            </w:r>
          </w:p>
        </w:tc>
      </w:tr>
      <w:tr w:rsidR="004D6C99" w:rsidRPr="004147F3" w14:paraId="6729663E" w14:textId="77777777" w:rsidTr="002701DB">
        <w:trPr>
          <w:jc w:val="center"/>
        </w:trPr>
        <w:tc>
          <w:tcPr>
            <w:tcW w:w="863" w:type="pct"/>
            <w:shd w:val="clear" w:color="auto" w:fill="auto"/>
            <w:vAlign w:val="center"/>
          </w:tcPr>
          <w:p w14:paraId="6E33EA48" w14:textId="7757F529" w:rsidR="004D6C99" w:rsidRPr="00236E7E" w:rsidRDefault="00287361" w:rsidP="00236E7E">
            <w:pPr>
              <w:spacing w:before="120" w:after="120"/>
              <w:rPr>
                <w:b/>
                <w:bCs/>
              </w:rPr>
            </w:pPr>
            <w:bookmarkStart w:id="840" w:name="BDS19x3" w:colFirst="0" w:colLast="0"/>
            <w:bookmarkEnd w:id="839"/>
            <w:r>
              <w:rPr>
                <w:b/>
                <w:bCs/>
              </w:rPr>
              <w:t>ITO</w:t>
            </w:r>
            <w:r w:rsidR="004D6C99" w:rsidRPr="00236E7E">
              <w:rPr>
                <w:b/>
                <w:bCs/>
              </w:rPr>
              <w:t xml:space="preserve"> </w:t>
            </w:r>
            <w:r w:rsidR="00961AE8" w:rsidRPr="00236E7E">
              <w:rPr>
                <w:b/>
                <w:bCs/>
              </w:rPr>
              <w:t>19.3</w:t>
            </w:r>
          </w:p>
        </w:tc>
        <w:tc>
          <w:tcPr>
            <w:tcW w:w="4137" w:type="pct"/>
            <w:shd w:val="clear" w:color="auto" w:fill="auto"/>
            <w:vAlign w:val="center"/>
          </w:tcPr>
          <w:p w14:paraId="58AFB115" w14:textId="04650DAD" w:rsidR="004D6C99" w:rsidRPr="004147F3" w:rsidRDefault="004D6C99" w:rsidP="00236E7E">
            <w:pPr>
              <w:spacing w:before="120" w:after="120"/>
              <w:jc w:val="both"/>
              <w:rPr>
                <w:lang w:val="en-GB"/>
              </w:rPr>
            </w:pPr>
            <w:r w:rsidRPr="004147F3">
              <w:rPr>
                <w:lang w:val="en-GB"/>
              </w:rPr>
              <w:t>The list of spare parts, special tools, etc., shall cover a period of</w:t>
            </w:r>
            <w:r w:rsidR="00FA3B95">
              <w:rPr>
                <w:lang w:val="en-GB"/>
              </w:rPr>
              <w:t xml:space="preserve"> </w:t>
            </w:r>
            <w:r w:rsidR="00FA3B95" w:rsidRPr="00236E7E">
              <w:rPr>
                <w:b/>
                <w:bCs/>
                <w:lang w:val="en-GB"/>
              </w:rPr>
              <w:t xml:space="preserve">[insert number] </w:t>
            </w:r>
            <w:r w:rsidRPr="004147F3">
              <w:rPr>
                <w:lang w:val="en-GB"/>
              </w:rPr>
              <w:t xml:space="preserve">years from the date of acceptance of the </w:t>
            </w:r>
            <w:r w:rsidR="00E87DCF">
              <w:rPr>
                <w:lang w:val="en-GB"/>
              </w:rPr>
              <w:t>Services</w:t>
            </w:r>
            <w:r w:rsidR="00E87DCF" w:rsidRPr="004147F3">
              <w:rPr>
                <w:lang w:val="en-GB"/>
              </w:rPr>
              <w:t xml:space="preserve"> </w:t>
            </w:r>
            <w:r w:rsidRPr="004147F3">
              <w:rPr>
                <w:lang w:val="en-GB"/>
              </w:rPr>
              <w:t xml:space="preserve">by the </w:t>
            </w:r>
            <w:r w:rsidR="000D14BF">
              <w:rPr>
                <w:lang w:val="en-GB"/>
              </w:rPr>
              <w:t>Purchaser</w:t>
            </w:r>
            <w:r w:rsidRPr="004147F3">
              <w:rPr>
                <w:lang w:val="en-GB"/>
              </w:rPr>
              <w:t>.</w:t>
            </w:r>
          </w:p>
        </w:tc>
      </w:tr>
      <w:tr w:rsidR="00122F07" w:rsidRPr="004147F3" w14:paraId="332D3FB2" w14:textId="77777777" w:rsidTr="002701DB">
        <w:trPr>
          <w:jc w:val="center"/>
        </w:trPr>
        <w:tc>
          <w:tcPr>
            <w:tcW w:w="863" w:type="pct"/>
            <w:shd w:val="clear" w:color="auto" w:fill="auto"/>
          </w:tcPr>
          <w:p w14:paraId="3A443CC7" w14:textId="33CA48FD" w:rsidR="00122F07" w:rsidRPr="00236E7E" w:rsidRDefault="00287361" w:rsidP="00236E7E">
            <w:pPr>
              <w:spacing w:before="120" w:after="120"/>
              <w:rPr>
                <w:b/>
                <w:bCs/>
              </w:rPr>
            </w:pPr>
            <w:r>
              <w:rPr>
                <w:b/>
                <w:bCs/>
              </w:rPr>
              <w:t>ITO</w:t>
            </w:r>
            <w:r w:rsidR="00122F07" w:rsidRPr="00236E7E">
              <w:rPr>
                <w:b/>
                <w:bCs/>
              </w:rPr>
              <w:t xml:space="preserve"> </w:t>
            </w:r>
            <w:r w:rsidR="00961AE8" w:rsidRPr="00236E7E">
              <w:rPr>
                <w:b/>
                <w:bCs/>
              </w:rPr>
              <w:t>21.1</w:t>
            </w:r>
          </w:p>
        </w:tc>
        <w:tc>
          <w:tcPr>
            <w:tcW w:w="4137" w:type="pct"/>
            <w:shd w:val="clear" w:color="auto" w:fill="auto"/>
          </w:tcPr>
          <w:p w14:paraId="66DC797B" w14:textId="725EF304" w:rsidR="00122F07" w:rsidRPr="004147F3" w:rsidRDefault="00685FA9" w:rsidP="00236E7E">
            <w:pPr>
              <w:spacing w:before="120" w:after="120"/>
              <w:jc w:val="both"/>
              <w:rPr>
                <w:lang w:val="en-GB"/>
              </w:rPr>
            </w:pPr>
            <w:r>
              <w:rPr>
                <w:lang w:val="en-GB"/>
              </w:rPr>
              <w:t xml:space="preserve">Offers </w:t>
            </w:r>
            <w:r w:rsidR="00E61F41">
              <w:rPr>
                <w:lang w:val="en-GB"/>
              </w:rPr>
              <w:t>shall remain valid until</w:t>
            </w:r>
            <w:r w:rsidR="00E61F41" w:rsidRPr="004147F3">
              <w:rPr>
                <w:lang w:val="en-GB"/>
              </w:rPr>
              <w:t xml:space="preserve"> </w:t>
            </w:r>
            <w:r w:rsidR="00E61F41" w:rsidRPr="00236E7E">
              <w:rPr>
                <w:b/>
                <w:bCs/>
                <w:lang w:val="en-GB"/>
              </w:rPr>
              <w:t>[insert validity end date].</w:t>
            </w:r>
          </w:p>
        </w:tc>
      </w:tr>
      <w:tr w:rsidR="004D6C99" w:rsidRPr="004147F3" w14:paraId="5FFCD8DF" w14:textId="77777777" w:rsidTr="002701DB">
        <w:trPr>
          <w:jc w:val="center"/>
        </w:trPr>
        <w:tc>
          <w:tcPr>
            <w:tcW w:w="863" w:type="pct"/>
            <w:shd w:val="clear" w:color="auto" w:fill="auto"/>
          </w:tcPr>
          <w:p w14:paraId="69F16B99" w14:textId="3F9DC9E1" w:rsidR="004D6C99" w:rsidRPr="00236E7E" w:rsidRDefault="00287361" w:rsidP="00236E7E">
            <w:pPr>
              <w:spacing w:before="120" w:after="120"/>
              <w:rPr>
                <w:b/>
                <w:bCs/>
              </w:rPr>
            </w:pPr>
            <w:bookmarkStart w:id="841" w:name="BDS22x1" w:colFirst="0" w:colLast="0"/>
            <w:bookmarkEnd w:id="840"/>
            <w:r>
              <w:rPr>
                <w:b/>
                <w:bCs/>
              </w:rPr>
              <w:t>ITO</w:t>
            </w:r>
            <w:r w:rsidR="00721EFB" w:rsidRPr="00236E7E">
              <w:rPr>
                <w:b/>
                <w:bCs/>
              </w:rPr>
              <w:t xml:space="preserve"> </w:t>
            </w:r>
            <w:r w:rsidR="00BC2483" w:rsidRPr="00236E7E">
              <w:rPr>
                <w:b/>
                <w:bCs/>
              </w:rPr>
              <w:t>2</w:t>
            </w:r>
            <w:r w:rsidR="00721EFB" w:rsidRPr="00236E7E">
              <w:rPr>
                <w:b/>
                <w:bCs/>
              </w:rPr>
              <w:t>2</w:t>
            </w:r>
            <w:r w:rsidR="00961AE8" w:rsidRPr="00236E7E">
              <w:rPr>
                <w:b/>
                <w:bCs/>
              </w:rPr>
              <w:t>.1</w:t>
            </w:r>
          </w:p>
        </w:tc>
        <w:tc>
          <w:tcPr>
            <w:tcW w:w="4137" w:type="pct"/>
            <w:shd w:val="clear" w:color="auto" w:fill="auto"/>
          </w:tcPr>
          <w:p w14:paraId="0B37351A" w14:textId="23568618" w:rsidR="009E0932" w:rsidRPr="004147F3" w:rsidRDefault="004D6C99" w:rsidP="00236E7E">
            <w:pPr>
              <w:spacing w:before="120" w:after="120"/>
              <w:jc w:val="both"/>
              <w:rPr>
                <w:lang w:val="en-GB"/>
              </w:rPr>
            </w:pPr>
            <w:r w:rsidRPr="004147F3">
              <w:rPr>
                <w:lang w:val="en-GB"/>
              </w:rPr>
              <w:t xml:space="preserve">Bid Security </w:t>
            </w:r>
            <w:r w:rsidRPr="00236E7E">
              <w:rPr>
                <w:b/>
                <w:bCs/>
                <w:lang w:val="en-GB"/>
              </w:rPr>
              <w:t>[is/is not]</w:t>
            </w:r>
            <w:r w:rsidRPr="004147F3">
              <w:rPr>
                <w:lang w:val="en-GB"/>
              </w:rPr>
              <w:t xml:space="preserve"> required to be submitted with a</w:t>
            </w:r>
            <w:r w:rsidR="00733B3C">
              <w:rPr>
                <w:lang w:val="en-GB"/>
              </w:rPr>
              <w:t>n Offer</w:t>
            </w:r>
            <w:r w:rsidRPr="004147F3">
              <w:rPr>
                <w:lang w:val="en-GB"/>
              </w:rPr>
              <w:t>.</w:t>
            </w:r>
          </w:p>
        </w:tc>
      </w:tr>
      <w:tr w:rsidR="003B725D" w:rsidRPr="004147F3" w14:paraId="6699A55D" w14:textId="77777777" w:rsidTr="002701DB">
        <w:trPr>
          <w:jc w:val="center"/>
        </w:trPr>
        <w:tc>
          <w:tcPr>
            <w:tcW w:w="863" w:type="pct"/>
            <w:shd w:val="clear" w:color="auto" w:fill="auto"/>
          </w:tcPr>
          <w:p w14:paraId="6A08B4B5" w14:textId="496319E4" w:rsidR="003B725D" w:rsidRPr="00236E7E" w:rsidRDefault="00287361" w:rsidP="00236E7E">
            <w:pPr>
              <w:spacing w:before="120" w:after="120"/>
              <w:rPr>
                <w:b/>
                <w:bCs/>
              </w:rPr>
            </w:pPr>
            <w:r>
              <w:rPr>
                <w:b/>
                <w:bCs/>
              </w:rPr>
              <w:t>ITO</w:t>
            </w:r>
            <w:r w:rsidR="003B725D" w:rsidRPr="00236E7E">
              <w:rPr>
                <w:b/>
                <w:bCs/>
              </w:rPr>
              <w:t xml:space="preserve"> 22.2</w:t>
            </w:r>
            <w:r w:rsidR="008F2E9D" w:rsidRPr="00236E7E">
              <w:rPr>
                <w:b/>
                <w:bCs/>
              </w:rPr>
              <w:t xml:space="preserve"> </w:t>
            </w:r>
            <w:r w:rsidR="008C7D59" w:rsidRPr="00236E7E">
              <w:rPr>
                <w:b/>
                <w:bCs/>
              </w:rPr>
              <w:t xml:space="preserve">and 22.2 </w:t>
            </w:r>
            <w:r w:rsidR="008F2E9D" w:rsidRPr="00236E7E">
              <w:rPr>
                <w:b/>
                <w:bCs/>
              </w:rPr>
              <w:t>(</w:t>
            </w:r>
            <w:r w:rsidR="003B725D" w:rsidRPr="00236E7E">
              <w:rPr>
                <w:b/>
                <w:bCs/>
              </w:rPr>
              <w:t>a</w:t>
            </w:r>
            <w:r w:rsidR="008F2E9D" w:rsidRPr="00236E7E">
              <w:rPr>
                <w:b/>
                <w:bCs/>
              </w:rPr>
              <w:t>)</w:t>
            </w:r>
          </w:p>
        </w:tc>
        <w:tc>
          <w:tcPr>
            <w:tcW w:w="4137" w:type="pct"/>
            <w:shd w:val="clear" w:color="auto" w:fill="auto"/>
          </w:tcPr>
          <w:p w14:paraId="6FA41496" w14:textId="2BF4ADCB" w:rsidR="008F2E9D" w:rsidRDefault="008F2E9D" w:rsidP="00236E7E">
            <w:pPr>
              <w:spacing w:before="120" w:after="120"/>
              <w:jc w:val="both"/>
              <w:rPr>
                <w:lang w:val="en-GB"/>
              </w:rPr>
            </w:pPr>
            <w:r w:rsidRPr="004147F3">
              <w:rPr>
                <w:lang w:val="en-GB"/>
              </w:rPr>
              <w:t xml:space="preserve">The Bid Security shall be in the amount of US$ </w:t>
            </w:r>
            <w:r w:rsidRPr="00236E7E">
              <w:rPr>
                <w:b/>
                <w:bCs/>
                <w:lang w:val="en-GB"/>
              </w:rPr>
              <w:t>[insert amount in USD]</w:t>
            </w:r>
            <w:r w:rsidRPr="004147F3">
              <w:rPr>
                <w:lang w:val="en-GB"/>
              </w:rPr>
              <w:t xml:space="preserve"> or </w:t>
            </w:r>
            <w:r w:rsidR="000D14BF">
              <w:rPr>
                <w:lang w:val="en-GB"/>
              </w:rPr>
              <w:t>Purchaser</w:t>
            </w:r>
            <w:r w:rsidRPr="004147F3">
              <w:rPr>
                <w:lang w:val="en-GB"/>
              </w:rPr>
              <w:t>’s local currency equivalent only.</w:t>
            </w:r>
          </w:p>
          <w:p w14:paraId="6B0980A8" w14:textId="45E5E411" w:rsidR="003B725D" w:rsidRPr="004147F3" w:rsidRDefault="008F2E9D" w:rsidP="00236E7E">
            <w:pPr>
              <w:spacing w:before="120" w:after="120"/>
              <w:jc w:val="both"/>
            </w:pPr>
            <w:r>
              <w:rPr>
                <w:lang w:val="en-GB"/>
              </w:rPr>
              <w:t xml:space="preserve">The Bid Security shall be in the form of an unconditional bank guarantee or </w:t>
            </w:r>
            <w:r w:rsidRPr="00236E7E">
              <w:rPr>
                <w:b/>
                <w:bCs/>
                <w:lang w:val="en-GB"/>
              </w:rPr>
              <w:t xml:space="preserve">[insert other form or type of applicable </w:t>
            </w:r>
            <w:r w:rsidR="00A04403">
              <w:rPr>
                <w:b/>
                <w:bCs/>
                <w:lang w:val="en-GB"/>
              </w:rPr>
              <w:t>B</w:t>
            </w:r>
            <w:r w:rsidRPr="00236E7E">
              <w:rPr>
                <w:b/>
                <w:bCs/>
                <w:lang w:val="en-GB"/>
              </w:rPr>
              <w:t xml:space="preserve">id </w:t>
            </w:r>
            <w:r w:rsidR="00A04403">
              <w:rPr>
                <w:b/>
                <w:bCs/>
                <w:lang w:val="en-GB"/>
              </w:rPr>
              <w:t>S</w:t>
            </w:r>
            <w:r w:rsidRPr="00236E7E">
              <w:rPr>
                <w:b/>
                <w:bCs/>
                <w:lang w:val="en-GB"/>
              </w:rPr>
              <w:t>ecurity]</w:t>
            </w:r>
          </w:p>
        </w:tc>
      </w:tr>
      <w:tr w:rsidR="004D6C99" w:rsidRPr="004147F3" w14:paraId="3FB57A60" w14:textId="5ADCE169" w:rsidTr="002701DB">
        <w:trPr>
          <w:jc w:val="center"/>
        </w:trPr>
        <w:tc>
          <w:tcPr>
            <w:tcW w:w="863" w:type="pct"/>
            <w:shd w:val="clear" w:color="auto" w:fill="auto"/>
          </w:tcPr>
          <w:p w14:paraId="0218C639" w14:textId="62E8DFE1" w:rsidR="004D6C99" w:rsidRPr="00236E7E" w:rsidRDefault="004D6C99" w:rsidP="00236E7E">
            <w:pPr>
              <w:spacing w:before="120" w:after="120"/>
              <w:rPr>
                <w:b/>
                <w:bCs/>
              </w:rPr>
            </w:pPr>
            <w:bookmarkStart w:id="842" w:name="BDS23x1" w:colFirst="0" w:colLast="0"/>
            <w:bookmarkEnd w:id="841"/>
            <w:r w:rsidRPr="00236E7E">
              <w:rPr>
                <w:b/>
                <w:bCs/>
              </w:rPr>
              <w:t>IT</w:t>
            </w:r>
            <w:r w:rsidR="007A726A">
              <w:rPr>
                <w:b/>
                <w:bCs/>
              </w:rPr>
              <w:t>O</w:t>
            </w:r>
            <w:r w:rsidRPr="00236E7E">
              <w:rPr>
                <w:b/>
                <w:bCs/>
              </w:rPr>
              <w:t xml:space="preserve"> </w:t>
            </w:r>
            <w:r w:rsidR="00961AE8" w:rsidRPr="00236E7E">
              <w:rPr>
                <w:b/>
                <w:bCs/>
              </w:rPr>
              <w:t>23.</w:t>
            </w:r>
            <w:r w:rsidR="00EE421D">
              <w:rPr>
                <w:b/>
                <w:bCs/>
              </w:rPr>
              <w:t>3</w:t>
            </w:r>
          </w:p>
        </w:tc>
        <w:tc>
          <w:tcPr>
            <w:tcW w:w="4137" w:type="pct"/>
            <w:shd w:val="clear" w:color="auto" w:fill="auto"/>
          </w:tcPr>
          <w:p w14:paraId="0B7918B4" w14:textId="1AE1B459" w:rsidR="004D6C99" w:rsidRPr="004147F3" w:rsidRDefault="004D6C99" w:rsidP="00236E7E">
            <w:pPr>
              <w:spacing w:before="120" w:after="120"/>
              <w:jc w:val="both"/>
              <w:rPr>
                <w:lang w:val="en-GB"/>
              </w:rPr>
            </w:pPr>
            <w:r w:rsidRPr="004147F3">
              <w:t xml:space="preserve">The written confirmation of authorization to sign on behalf of and bind the </w:t>
            </w:r>
            <w:r w:rsidR="00381CF3">
              <w:t>Offeror</w:t>
            </w:r>
            <w:r w:rsidRPr="004147F3">
              <w:t xml:space="preserve"> shall consist of: </w:t>
            </w:r>
            <w:r w:rsidRPr="00236E7E">
              <w:rPr>
                <w:b/>
                <w:bCs/>
              </w:rPr>
              <w:t>[insert details].</w:t>
            </w:r>
          </w:p>
        </w:tc>
      </w:tr>
      <w:tr w:rsidR="004D6C99" w:rsidRPr="004147F3" w14:paraId="46B804F7" w14:textId="77777777" w:rsidTr="002701DB">
        <w:trPr>
          <w:jc w:val="center"/>
        </w:trPr>
        <w:tc>
          <w:tcPr>
            <w:tcW w:w="5000" w:type="pct"/>
            <w:gridSpan w:val="2"/>
            <w:shd w:val="clear" w:color="auto" w:fill="auto"/>
          </w:tcPr>
          <w:p w14:paraId="62D2A95B" w14:textId="5FD08C9A" w:rsidR="004D6C99" w:rsidRPr="004147F3" w:rsidRDefault="004D6C99" w:rsidP="00236E7E">
            <w:pPr>
              <w:pStyle w:val="Heading3BDS"/>
              <w:ind w:left="1077" w:hanging="357"/>
              <w:jc w:val="center"/>
            </w:pPr>
            <w:bookmarkStart w:id="843" w:name="_Toc201578216"/>
            <w:bookmarkStart w:id="844" w:name="_Toc201578500"/>
            <w:bookmarkStart w:id="845" w:name="_Toc201713870"/>
            <w:bookmarkStart w:id="846" w:name="_Toc202352977"/>
            <w:bookmarkStart w:id="847" w:name="_Toc202353188"/>
            <w:bookmarkStart w:id="848" w:name="_Toc202353386"/>
            <w:bookmarkStart w:id="849" w:name="_Toc433790924"/>
            <w:bookmarkStart w:id="850" w:name="_Toc463531753"/>
            <w:bookmarkStart w:id="851" w:name="_Toc464136347"/>
            <w:bookmarkStart w:id="852" w:name="_Toc464136478"/>
            <w:bookmarkStart w:id="853" w:name="_Toc464139688"/>
            <w:bookmarkStart w:id="854" w:name="_Toc489012972"/>
            <w:bookmarkStart w:id="855" w:name="_Toc491425058"/>
            <w:bookmarkStart w:id="856" w:name="_Toc491868914"/>
            <w:bookmarkStart w:id="857" w:name="_Toc491869038"/>
            <w:bookmarkStart w:id="858" w:name="_Toc380341274"/>
            <w:bookmarkStart w:id="859" w:name="_Toc22917467"/>
            <w:bookmarkStart w:id="860" w:name="_Toc37499031"/>
            <w:bookmarkStart w:id="861" w:name="_Toc55338048"/>
            <w:bookmarkStart w:id="862" w:name="_Toc55372659"/>
            <w:bookmarkStart w:id="863" w:name="_Toc55389785"/>
            <w:bookmarkStart w:id="864" w:name="_Toc55397334"/>
            <w:bookmarkStart w:id="865" w:name="_Toc55823775"/>
            <w:bookmarkStart w:id="866" w:name="_Toc55843525"/>
            <w:bookmarkStart w:id="867" w:name="_Toc58443582"/>
            <w:bookmarkEnd w:id="842"/>
            <w:r w:rsidRPr="004147F3">
              <w:lastRenderedPageBreak/>
              <w:t xml:space="preserve">Submission </w:t>
            </w:r>
            <w:r w:rsidR="00D62D41">
              <w:t xml:space="preserve">and Opening </w:t>
            </w:r>
            <w:r w:rsidRPr="004147F3">
              <w:t xml:space="preserve">of </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00EE421D">
              <w:t>Offers</w:t>
            </w:r>
          </w:p>
        </w:tc>
      </w:tr>
      <w:tr w:rsidR="00292855" w:rsidRPr="004147F3" w14:paraId="2641E0AE" w14:textId="77777777" w:rsidTr="002701DB">
        <w:trPr>
          <w:jc w:val="center"/>
        </w:trPr>
        <w:tc>
          <w:tcPr>
            <w:tcW w:w="863" w:type="pct"/>
            <w:shd w:val="clear" w:color="auto" w:fill="auto"/>
          </w:tcPr>
          <w:p w14:paraId="07BF0159" w14:textId="6708AA1E" w:rsidR="00292855" w:rsidRPr="00236E7E" w:rsidRDefault="00287361" w:rsidP="00236E7E">
            <w:pPr>
              <w:spacing w:before="120" w:after="120"/>
              <w:rPr>
                <w:b/>
                <w:bCs/>
              </w:rPr>
            </w:pPr>
            <w:bookmarkStart w:id="868" w:name="BDS24x1b" w:colFirst="0" w:colLast="0"/>
            <w:r>
              <w:rPr>
                <w:b/>
                <w:bCs/>
              </w:rPr>
              <w:t>ITO</w:t>
            </w:r>
            <w:r w:rsidR="00292855" w:rsidRPr="00236E7E">
              <w:rPr>
                <w:b/>
                <w:bCs/>
              </w:rPr>
              <w:t xml:space="preserve"> 24.</w:t>
            </w:r>
            <w:r w:rsidR="005C5365">
              <w:rPr>
                <w:b/>
                <w:bCs/>
              </w:rPr>
              <w:t>1</w:t>
            </w:r>
            <w:r w:rsidR="00292855" w:rsidRPr="00236E7E">
              <w:rPr>
                <w:b/>
                <w:bCs/>
              </w:rPr>
              <w:t xml:space="preserve"> c)</w:t>
            </w:r>
          </w:p>
        </w:tc>
        <w:tc>
          <w:tcPr>
            <w:tcW w:w="4137" w:type="pct"/>
            <w:shd w:val="clear" w:color="auto" w:fill="auto"/>
          </w:tcPr>
          <w:p w14:paraId="45A356B3" w14:textId="527329B9" w:rsidR="00292855" w:rsidRPr="00292855" w:rsidRDefault="00292855" w:rsidP="00236E7E">
            <w:pPr>
              <w:spacing w:before="120" w:after="120"/>
              <w:jc w:val="both"/>
              <w:rPr>
                <w:lang w:val="en-GB"/>
              </w:rPr>
            </w:pPr>
            <w:r>
              <w:rPr>
                <w:lang w:val="en-GB"/>
              </w:rPr>
              <w:t>The File Request Link</w:t>
            </w:r>
            <w:r w:rsidR="00906408">
              <w:rPr>
                <w:lang w:val="en-GB"/>
              </w:rPr>
              <w:t xml:space="preserve"> (FRL)</w:t>
            </w:r>
            <w:r>
              <w:rPr>
                <w:lang w:val="en-GB"/>
              </w:rPr>
              <w:t xml:space="preserve"> to submit </w:t>
            </w:r>
            <w:r w:rsidR="00992F4B">
              <w:rPr>
                <w:lang w:val="en-GB"/>
              </w:rPr>
              <w:t xml:space="preserve">Offers </w:t>
            </w:r>
            <w:r>
              <w:rPr>
                <w:lang w:val="en-GB"/>
              </w:rPr>
              <w:t xml:space="preserve">is: </w:t>
            </w:r>
            <w:r w:rsidRPr="00236E7E">
              <w:rPr>
                <w:b/>
                <w:bCs/>
                <w:lang w:val="en-GB"/>
              </w:rPr>
              <w:t>[insert link]</w:t>
            </w:r>
          </w:p>
        </w:tc>
      </w:tr>
      <w:tr w:rsidR="008F1CE2" w:rsidRPr="004147F3" w14:paraId="653036D2" w14:textId="77777777" w:rsidTr="002701DB">
        <w:trPr>
          <w:jc w:val="center"/>
        </w:trPr>
        <w:tc>
          <w:tcPr>
            <w:tcW w:w="863" w:type="pct"/>
            <w:shd w:val="clear" w:color="auto" w:fill="auto"/>
          </w:tcPr>
          <w:p w14:paraId="57830196" w14:textId="59785C1C" w:rsidR="008F1CE2" w:rsidRPr="00236E7E" w:rsidDel="00287361" w:rsidRDefault="008F1CE2" w:rsidP="008F1CE2">
            <w:pPr>
              <w:spacing w:before="120" w:after="120"/>
              <w:rPr>
                <w:b/>
                <w:bCs/>
              </w:rPr>
            </w:pPr>
            <w:r w:rsidRPr="00D35AF5">
              <w:rPr>
                <w:b/>
                <w:bCs/>
                <w:szCs w:val="20"/>
              </w:rPr>
              <w:t>ITO 2</w:t>
            </w:r>
            <w:r>
              <w:rPr>
                <w:b/>
                <w:bCs/>
                <w:szCs w:val="20"/>
              </w:rPr>
              <w:t>4</w:t>
            </w:r>
            <w:r w:rsidRPr="00D35AF5">
              <w:rPr>
                <w:b/>
                <w:bCs/>
                <w:szCs w:val="20"/>
              </w:rPr>
              <w:t>.</w:t>
            </w:r>
            <w:r w:rsidR="005C5365">
              <w:rPr>
                <w:b/>
                <w:bCs/>
                <w:szCs w:val="20"/>
              </w:rPr>
              <w:t>1</w:t>
            </w:r>
            <w:r w:rsidRPr="00D35AF5">
              <w:rPr>
                <w:b/>
                <w:bCs/>
                <w:szCs w:val="20"/>
              </w:rPr>
              <w:t xml:space="preserve"> f)</w:t>
            </w:r>
          </w:p>
        </w:tc>
        <w:tc>
          <w:tcPr>
            <w:tcW w:w="4137" w:type="pct"/>
            <w:shd w:val="clear" w:color="auto" w:fill="auto"/>
          </w:tcPr>
          <w:p w14:paraId="57E0C69C" w14:textId="0EC525C4" w:rsidR="008F1CE2" w:rsidRDefault="008F1CE2" w:rsidP="008F1CE2">
            <w:pPr>
              <w:spacing w:before="120" w:after="120"/>
              <w:jc w:val="both"/>
              <w:rPr>
                <w:lang w:val="en-GB"/>
              </w:rPr>
            </w:pPr>
            <w:r w:rsidRPr="00D35AF5">
              <w:t xml:space="preserve">Compressed files or folders are discouraged, thus the </w:t>
            </w:r>
            <w:r w:rsidR="000D14BF">
              <w:t>Purchaser</w:t>
            </w:r>
            <w:r w:rsidRPr="00D35AF5">
              <w:t xml:space="preserve">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8403AE" w:rsidRPr="004147F3" w14:paraId="6FFF74F5" w14:textId="77777777" w:rsidTr="002701DB">
        <w:trPr>
          <w:jc w:val="center"/>
        </w:trPr>
        <w:tc>
          <w:tcPr>
            <w:tcW w:w="863" w:type="pct"/>
            <w:shd w:val="clear" w:color="auto" w:fill="auto"/>
          </w:tcPr>
          <w:p w14:paraId="7B31AB74" w14:textId="27147C78" w:rsidR="008403AE" w:rsidRPr="00236E7E" w:rsidRDefault="00287361" w:rsidP="00236E7E">
            <w:pPr>
              <w:spacing w:before="120" w:after="120"/>
              <w:rPr>
                <w:b/>
                <w:bCs/>
              </w:rPr>
            </w:pPr>
            <w:r>
              <w:rPr>
                <w:b/>
                <w:bCs/>
              </w:rPr>
              <w:t>ITO</w:t>
            </w:r>
            <w:r w:rsidR="008403AE" w:rsidRPr="00236E7E">
              <w:rPr>
                <w:b/>
                <w:bCs/>
              </w:rPr>
              <w:t xml:space="preserve"> 24.</w:t>
            </w:r>
            <w:r w:rsidR="005C5365">
              <w:rPr>
                <w:b/>
                <w:bCs/>
              </w:rPr>
              <w:t>1</w:t>
            </w:r>
            <w:r w:rsidR="008403AE" w:rsidRPr="00236E7E">
              <w:rPr>
                <w:b/>
                <w:bCs/>
              </w:rPr>
              <w:t xml:space="preserve"> </w:t>
            </w:r>
            <w:r w:rsidR="005B2232" w:rsidRPr="00236E7E">
              <w:rPr>
                <w:b/>
                <w:bCs/>
              </w:rPr>
              <w:t>g</w:t>
            </w:r>
            <w:r w:rsidR="008403AE" w:rsidRPr="00236E7E">
              <w:rPr>
                <w:b/>
                <w:bCs/>
              </w:rPr>
              <w:t>)</w:t>
            </w:r>
          </w:p>
        </w:tc>
        <w:tc>
          <w:tcPr>
            <w:tcW w:w="4137" w:type="pct"/>
            <w:shd w:val="clear" w:color="auto" w:fill="auto"/>
          </w:tcPr>
          <w:p w14:paraId="3B8B7475" w14:textId="3C92467E" w:rsidR="008403AE" w:rsidRPr="009020D4" w:rsidRDefault="008403AE" w:rsidP="00236E7E">
            <w:pPr>
              <w:spacing w:before="120" w:after="120"/>
              <w:jc w:val="both"/>
            </w:pPr>
            <w:r w:rsidRPr="00B05421">
              <w:t>If</w:t>
            </w:r>
            <w:r w:rsidR="006377AC">
              <w:t xml:space="preserve"> an Offeror</w:t>
            </w:r>
            <w:r w:rsidRPr="00B05421">
              <w:t xml:space="preserve"> submits a</w:t>
            </w:r>
            <w:r w:rsidR="00D129C9">
              <w:t>n Offer</w:t>
            </w:r>
            <w:r w:rsidRPr="00B05421">
              <w:t xml:space="preserve"> with password protection, the password for the </w:t>
            </w:r>
            <w:r w:rsidR="00D129C9">
              <w:t>Offer</w:t>
            </w:r>
            <w:r w:rsidR="00D129C9" w:rsidRPr="00B05421">
              <w:t xml:space="preserve"> </w:t>
            </w:r>
            <w:r w:rsidRPr="00B05421">
              <w:t>should be sent no earlier than [</w:t>
            </w:r>
            <w:r w:rsidRPr="002349AC">
              <w:rPr>
                <w:b/>
                <w:bCs/>
              </w:rPr>
              <w:t>insert date one day before the submission deadline date</w:t>
            </w:r>
            <w:r w:rsidRPr="00B05421">
              <w:t xml:space="preserve">] and no later than </w:t>
            </w:r>
            <w:r w:rsidRPr="00236E7E">
              <w:rPr>
                <w:b/>
                <w:bCs/>
              </w:rPr>
              <w:t xml:space="preserve">[insert time 15 minutes earlier than the submission deadline time] </w:t>
            </w:r>
            <w:r w:rsidRPr="002349AC">
              <w:t>l</w:t>
            </w:r>
            <w:r w:rsidRPr="00236E7E">
              <w:t>ocal</w:t>
            </w:r>
            <w:r w:rsidRPr="00B05421">
              <w:t xml:space="preserve"> time on </w:t>
            </w:r>
            <w:r w:rsidRPr="00236E7E">
              <w:rPr>
                <w:b/>
                <w:bCs/>
              </w:rPr>
              <w:t>[insert submission deadline date]</w:t>
            </w:r>
            <w:r w:rsidRPr="00B05421">
              <w:t xml:space="preserve"> to the following email address: </w:t>
            </w:r>
            <w:r w:rsidRPr="00236E7E">
              <w:rPr>
                <w:b/>
                <w:bCs/>
              </w:rPr>
              <w:t>[insert PA’s email address].</w:t>
            </w:r>
          </w:p>
        </w:tc>
      </w:tr>
      <w:bookmarkEnd w:id="868"/>
      <w:tr w:rsidR="004D6C99" w:rsidRPr="004147F3" w14:paraId="0198618C" w14:textId="77777777" w:rsidTr="002701DB">
        <w:trPr>
          <w:jc w:val="center"/>
        </w:trPr>
        <w:tc>
          <w:tcPr>
            <w:tcW w:w="863" w:type="pct"/>
            <w:shd w:val="clear" w:color="auto" w:fill="auto"/>
          </w:tcPr>
          <w:p w14:paraId="4E46C9B0" w14:textId="08229775"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24.</w:t>
            </w:r>
            <w:r w:rsidR="005C5365">
              <w:rPr>
                <w:b/>
                <w:bCs/>
              </w:rPr>
              <w:t>1</w:t>
            </w:r>
            <w:r w:rsidR="00CF3C46" w:rsidRPr="00236E7E">
              <w:rPr>
                <w:b/>
                <w:bCs/>
              </w:rPr>
              <w:t xml:space="preserve"> </w:t>
            </w:r>
            <w:r w:rsidR="006C5C9E">
              <w:rPr>
                <w:b/>
                <w:bCs/>
              </w:rPr>
              <w:t>j</w:t>
            </w:r>
            <w:r w:rsidR="00CF3C46" w:rsidRPr="00236E7E">
              <w:rPr>
                <w:b/>
                <w:bCs/>
              </w:rPr>
              <w:t>)</w:t>
            </w:r>
          </w:p>
        </w:tc>
        <w:tc>
          <w:tcPr>
            <w:tcW w:w="4137" w:type="pct"/>
            <w:shd w:val="clear" w:color="auto" w:fill="auto"/>
          </w:tcPr>
          <w:p w14:paraId="79B3CBA5" w14:textId="00508410" w:rsidR="00CF3C46" w:rsidRPr="00B05421" w:rsidRDefault="008F1CE2" w:rsidP="00236E7E">
            <w:pPr>
              <w:spacing w:before="120" w:after="120"/>
              <w:jc w:val="both"/>
              <w:rPr>
                <w:i/>
                <w:iCs/>
              </w:rPr>
            </w:pPr>
            <w:r>
              <w:t>T</w:t>
            </w:r>
            <w:r w:rsidR="00CF3C46">
              <w:t xml:space="preserve">he hard copy of the Bid Security shall be submitted by </w:t>
            </w:r>
            <w:r w:rsidR="00CF3C46" w:rsidRPr="00236E7E">
              <w:rPr>
                <w:b/>
                <w:bCs/>
              </w:rPr>
              <w:t>[insert date and time not more than 2 working days after deadline in 25.1 below]</w:t>
            </w:r>
            <w:r w:rsidR="00724A4C" w:rsidRPr="004147F3">
              <w:t xml:space="preserve"> </w:t>
            </w:r>
          </w:p>
        </w:tc>
      </w:tr>
      <w:tr w:rsidR="004D6C99" w:rsidRPr="004147F3" w14:paraId="78D2670F" w14:textId="77777777" w:rsidTr="002701DB">
        <w:trPr>
          <w:jc w:val="center"/>
        </w:trPr>
        <w:tc>
          <w:tcPr>
            <w:tcW w:w="863" w:type="pct"/>
            <w:shd w:val="clear" w:color="auto" w:fill="auto"/>
          </w:tcPr>
          <w:p w14:paraId="5EE23E00" w14:textId="2BE7086B"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25.1</w:t>
            </w:r>
          </w:p>
        </w:tc>
        <w:tc>
          <w:tcPr>
            <w:tcW w:w="4137" w:type="pct"/>
            <w:shd w:val="clear" w:color="auto" w:fill="auto"/>
          </w:tcPr>
          <w:p w14:paraId="28716B3B" w14:textId="585A0D12" w:rsidR="00724A4C" w:rsidRPr="004147F3" w:rsidRDefault="00724A4C" w:rsidP="00236E7E">
            <w:pPr>
              <w:spacing w:before="120" w:after="120"/>
              <w:jc w:val="both"/>
            </w:pPr>
            <w:r w:rsidRPr="004147F3">
              <w:t xml:space="preserve">The deadline for submission of </w:t>
            </w:r>
            <w:r w:rsidR="00372027">
              <w:t>Offers</w:t>
            </w:r>
            <w:r w:rsidR="00372027" w:rsidRPr="004147F3">
              <w:t xml:space="preserve"> </w:t>
            </w:r>
            <w:r w:rsidRPr="004147F3">
              <w:t>is as follows:</w:t>
            </w:r>
          </w:p>
          <w:p w14:paraId="222B791F" w14:textId="53736965" w:rsidR="004D6C99" w:rsidRPr="00236E7E" w:rsidRDefault="00724A4C" w:rsidP="00236E7E">
            <w:pPr>
              <w:spacing w:before="120" w:after="120"/>
              <w:jc w:val="both"/>
              <w:rPr>
                <w:b/>
                <w:bCs/>
                <w:lang w:val="en-GB"/>
              </w:rPr>
            </w:pPr>
            <w:r w:rsidRPr="00236E7E">
              <w:rPr>
                <w:b/>
                <w:bCs/>
              </w:rPr>
              <w:t xml:space="preserve">[insert date and </w:t>
            </w:r>
            <w:r w:rsidR="004421B5" w:rsidRPr="00236E7E">
              <w:rPr>
                <w:b/>
                <w:bCs/>
              </w:rPr>
              <w:t xml:space="preserve">local </w:t>
            </w:r>
            <w:r w:rsidRPr="00236E7E">
              <w:rPr>
                <w:b/>
                <w:bCs/>
              </w:rPr>
              <w:t xml:space="preserve">time] </w:t>
            </w:r>
          </w:p>
        </w:tc>
      </w:tr>
      <w:tr w:rsidR="006A186D" w:rsidRPr="004147F3" w14:paraId="0777D551" w14:textId="77777777" w:rsidTr="002701DB">
        <w:trPr>
          <w:jc w:val="center"/>
        </w:trPr>
        <w:tc>
          <w:tcPr>
            <w:tcW w:w="5000" w:type="pct"/>
            <w:gridSpan w:val="2"/>
            <w:shd w:val="clear" w:color="auto" w:fill="auto"/>
          </w:tcPr>
          <w:p w14:paraId="3BBE1D53" w14:textId="11B44648" w:rsidR="006A186D" w:rsidRPr="00B07F6C" w:rsidRDefault="006A186D" w:rsidP="00236E7E">
            <w:pPr>
              <w:pStyle w:val="Heading3BDS"/>
              <w:ind w:left="1077" w:hanging="357"/>
              <w:jc w:val="center"/>
              <w:rPr>
                <w:u w:val="single"/>
              </w:rPr>
            </w:pPr>
            <w:bookmarkStart w:id="869" w:name="_Toc366196172"/>
            <w:bookmarkStart w:id="870" w:name="_Toc374114884"/>
            <w:bookmarkStart w:id="871" w:name="_Toc55338049"/>
            <w:bookmarkStart w:id="872" w:name="_Toc55372660"/>
            <w:bookmarkStart w:id="873" w:name="_Toc55389786"/>
            <w:bookmarkStart w:id="874" w:name="_Toc55397335"/>
            <w:bookmarkStart w:id="875" w:name="_Toc55823776"/>
            <w:bookmarkStart w:id="876" w:name="_Toc55843526"/>
            <w:bookmarkStart w:id="877" w:name="_Toc58443583"/>
            <w:r w:rsidRPr="00B07F6C">
              <w:t xml:space="preserve">Evaluation and Comparison of </w:t>
            </w:r>
            <w:bookmarkEnd w:id="869"/>
            <w:bookmarkEnd w:id="870"/>
            <w:bookmarkEnd w:id="871"/>
            <w:bookmarkEnd w:id="872"/>
            <w:bookmarkEnd w:id="873"/>
            <w:bookmarkEnd w:id="874"/>
            <w:bookmarkEnd w:id="875"/>
            <w:bookmarkEnd w:id="876"/>
            <w:bookmarkEnd w:id="877"/>
            <w:r w:rsidR="00372027">
              <w:t>Offers</w:t>
            </w:r>
          </w:p>
        </w:tc>
      </w:tr>
      <w:tr w:rsidR="006C5C9E" w:rsidRPr="004147F3" w14:paraId="5612511B" w14:textId="77777777" w:rsidTr="002701DB">
        <w:trPr>
          <w:jc w:val="center"/>
        </w:trPr>
        <w:tc>
          <w:tcPr>
            <w:tcW w:w="863" w:type="pct"/>
            <w:shd w:val="clear" w:color="auto" w:fill="auto"/>
          </w:tcPr>
          <w:p w14:paraId="386A031F" w14:textId="7D5CE706" w:rsidR="006C5C9E" w:rsidRPr="006C5C9E" w:rsidRDefault="00287361" w:rsidP="006C5C9E">
            <w:pPr>
              <w:spacing w:before="120" w:after="120"/>
              <w:rPr>
                <w:b/>
                <w:bCs/>
              </w:rPr>
            </w:pPr>
            <w:r>
              <w:rPr>
                <w:b/>
                <w:bCs/>
              </w:rPr>
              <w:t>ITO</w:t>
            </w:r>
            <w:r w:rsidR="006C5C9E" w:rsidRPr="006C5C9E">
              <w:rPr>
                <w:b/>
                <w:bCs/>
              </w:rPr>
              <w:t xml:space="preserve"> 28.1</w:t>
            </w:r>
          </w:p>
        </w:tc>
        <w:tc>
          <w:tcPr>
            <w:tcW w:w="4137" w:type="pct"/>
            <w:shd w:val="clear" w:color="auto" w:fill="auto"/>
          </w:tcPr>
          <w:p w14:paraId="5606986C" w14:textId="0B631114" w:rsidR="006C5C9E" w:rsidRDefault="006C5C9E" w:rsidP="006C5C9E">
            <w:pPr>
              <w:spacing w:before="120" w:after="120"/>
              <w:jc w:val="both"/>
              <w:rPr>
                <w:u w:val="single"/>
              </w:rPr>
            </w:pPr>
            <w:r w:rsidRPr="004147F3">
              <w:rPr>
                <w:b/>
              </w:rPr>
              <w:t>[insert description of the procedures]</w:t>
            </w:r>
          </w:p>
        </w:tc>
      </w:tr>
      <w:tr w:rsidR="006C5C9E" w:rsidRPr="004147F3" w14:paraId="3F7317CB" w14:textId="77777777" w:rsidTr="002701DB">
        <w:trPr>
          <w:jc w:val="center"/>
        </w:trPr>
        <w:tc>
          <w:tcPr>
            <w:tcW w:w="863" w:type="pct"/>
            <w:shd w:val="clear" w:color="auto" w:fill="auto"/>
          </w:tcPr>
          <w:p w14:paraId="45CF9534" w14:textId="493A60BE" w:rsidR="006C5C9E" w:rsidRPr="00236E7E" w:rsidRDefault="00287361" w:rsidP="006C5C9E">
            <w:pPr>
              <w:spacing w:before="120" w:after="120"/>
              <w:rPr>
                <w:b/>
                <w:bCs/>
              </w:rPr>
            </w:pPr>
            <w:r>
              <w:rPr>
                <w:b/>
                <w:bCs/>
              </w:rPr>
              <w:t>ITO</w:t>
            </w:r>
            <w:r w:rsidR="006C5C9E" w:rsidRPr="00236E7E">
              <w:rPr>
                <w:b/>
                <w:bCs/>
              </w:rPr>
              <w:t xml:space="preserve"> 29.3</w:t>
            </w:r>
          </w:p>
        </w:tc>
        <w:tc>
          <w:tcPr>
            <w:tcW w:w="4137" w:type="pct"/>
            <w:shd w:val="clear" w:color="auto" w:fill="auto"/>
          </w:tcPr>
          <w:p w14:paraId="479BCF78" w14:textId="32D50237" w:rsidR="006C5C9E" w:rsidRPr="00B065D8" w:rsidRDefault="006C5C9E" w:rsidP="006C5C9E">
            <w:pPr>
              <w:spacing w:before="120" w:after="120"/>
              <w:jc w:val="both"/>
            </w:pPr>
            <w:r w:rsidRPr="00B065D8">
              <w:t xml:space="preserve">All correspondence must be addressed to the </w:t>
            </w:r>
            <w:r w:rsidR="000D14BF">
              <w:t>Purchaser</w:t>
            </w:r>
            <w:r w:rsidRPr="00B065D8">
              <w:t xml:space="preserve"> at [</w:t>
            </w:r>
            <w:r w:rsidRPr="00236E7E">
              <w:rPr>
                <w:b/>
                <w:bCs/>
              </w:rPr>
              <w:t>insert email address and mailing address as applicable].</w:t>
            </w:r>
          </w:p>
        </w:tc>
      </w:tr>
      <w:tr w:rsidR="006A186D" w:rsidRPr="004147F3" w14:paraId="0DC6D537" w14:textId="77777777" w:rsidTr="002701DB">
        <w:trPr>
          <w:jc w:val="center"/>
        </w:trPr>
        <w:tc>
          <w:tcPr>
            <w:tcW w:w="863" w:type="pct"/>
            <w:shd w:val="clear" w:color="auto" w:fill="auto"/>
          </w:tcPr>
          <w:p w14:paraId="77293613" w14:textId="5F9E2F90" w:rsidR="006A186D" w:rsidRPr="00236E7E" w:rsidRDefault="00287361" w:rsidP="00236E7E">
            <w:pPr>
              <w:spacing w:before="120" w:after="120"/>
              <w:rPr>
                <w:b/>
                <w:bCs/>
              </w:rPr>
            </w:pPr>
            <w:r>
              <w:rPr>
                <w:b/>
                <w:bCs/>
              </w:rPr>
              <w:t>ITO</w:t>
            </w:r>
            <w:r w:rsidR="006A186D" w:rsidRPr="00236E7E">
              <w:rPr>
                <w:b/>
                <w:bCs/>
              </w:rPr>
              <w:t xml:space="preserve"> 3</w:t>
            </w:r>
            <w:r w:rsidR="005C5365">
              <w:rPr>
                <w:b/>
                <w:bCs/>
              </w:rPr>
              <w:t>2.2</w:t>
            </w:r>
          </w:p>
        </w:tc>
        <w:tc>
          <w:tcPr>
            <w:tcW w:w="4137" w:type="pct"/>
            <w:shd w:val="clear" w:color="auto" w:fill="auto"/>
          </w:tcPr>
          <w:p w14:paraId="5FF61F48" w14:textId="52939FA6" w:rsidR="006A186D" w:rsidRPr="00B065D8" w:rsidRDefault="006A186D" w:rsidP="00236E7E">
            <w:pPr>
              <w:spacing w:before="120" w:after="120"/>
              <w:jc w:val="both"/>
            </w:pPr>
            <w:r w:rsidRPr="00B065D8">
              <w:t xml:space="preserve">The currency that shall be used for </w:t>
            </w:r>
            <w:r w:rsidR="00372027">
              <w:t>Offer</w:t>
            </w:r>
            <w:r w:rsidR="00372027" w:rsidRPr="00B065D8">
              <w:t xml:space="preserve"> </w:t>
            </w:r>
            <w:r w:rsidRPr="00B065D8">
              <w:t xml:space="preserve">evaluation and comparison is: </w:t>
            </w:r>
            <w:r w:rsidRPr="00236E7E">
              <w:rPr>
                <w:rFonts w:ascii="Times New Roman Bold" w:hAnsi="Times New Roman Bold"/>
                <w:b/>
                <w:bCs/>
              </w:rPr>
              <w:t>[insert details here]</w:t>
            </w:r>
            <w:r w:rsidRPr="00236E7E">
              <w:rPr>
                <w:b/>
                <w:bCs/>
              </w:rPr>
              <w:t>.</w:t>
            </w:r>
          </w:p>
          <w:p w14:paraId="030C668D" w14:textId="71391AA2" w:rsidR="004353EE" w:rsidRPr="00B05421" w:rsidRDefault="006A186D" w:rsidP="00236E7E">
            <w:pPr>
              <w:spacing w:before="120" w:after="120"/>
              <w:jc w:val="both"/>
            </w:pPr>
            <w:r w:rsidRPr="00B065D8">
              <w:t xml:space="preserve">The basis for conversion shall be: </w:t>
            </w:r>
            <w:r w:rsidRPr="00236E7E">
              <w:rPr>
                <w:b/>
                <w:bCs/>
              </w:rPr>
              <w:t>[Specify the source for the exchange rate, such as the Central Bank rate, a published rate that is widely available, etc.]</w:t>
            </w:r>
          </w:p>
        </w:tc>
      </w:tr>
      <w:tr w:rsidR="00771298" w:rsidRPr="004147F3" w14:paraId="4ED5E7DA" w14:textId="77777777" w:rsidTr="002701DB">
        <w:trPr>
          <w:jc w:val="center"/>
        </w:trPr>
        <w:tc>
          <w:tcPr>
            <w:tcW w:w="863" w:type="pct"/>
            <w:shd w:val="clear" w:color="auto" w:fill="auto"/>
          </w:tcPr>
          <w:p w14:paraId="201E4B83" w14:textId="04607235" w:rsidR="00771298" w:rsidRPr="00236E7E" w:rsidRDefault="00287361" w:rsidP="00236E7E">
            <w:pPr>
              <w:spacing w:before="120" w:after="120"/>
              <w:rPr>
                <w:b/>
                <w:bCs/>
              </w:rPr>
            </w:pPr>
            <w:r>
              <w:rPr>
                <w:b/>
                <w:bCs/>
              </w:rPr>
              <w:t>ITO</w:t>
            </w:r>
            <w:r w:rsidR="00771298" w:rsidRPr="00236E7E">
              <w:rPr>
                <w:b/>
                <w:bCs/>
              </w:rPr>
              <w:t xml:space="preserve"> 3</w:t>
            </w:r>
            <w:r w:rsidR="005C5365">
              <w:rPr>
                <w:b/>
                <w:bCs/>
              </w:rPr>
              <w:t>3</w:t>
            </w:r>
            <w:r w:rsidR="00771298" w:rsidRPr="00236E7E">
              <w:rPr>
                <w:b/>
                <w:bCs/>
              </w:rPr>
              <w:t>.2</w:t>
            </w:r>
            <w:r w:rsidR="002F28C5">
              <w:rPr>
                <w:b/>
                <w:bCs/>
              </w:rPr>
              <w:t xml:space="preserve"> (b)</w:t>
            </w:r>
          </w:p>
        </w:tc>
        <w:tc>
          <w:tcPr>
            <w:tcW w:w="4137" w:type="pct"/>
            <w:shd w:val="clear" w:color="auto" w:fill="auto"/>
          </w:tcPr>
          <w:p w14:paraId="4543A320" w14:textId="2005E8E4" w:rsidR="00771298" w:rsidRPr="00742E8D" w:rsidRDefault="00771298" w:rsidP="00236E7E">
            <w:pPr>
              <w:spacing w:before="120" w:after="120"/>
              <w:jc w:val="both"/>
            </w:pPr>
            <w:r>
              <w:t xml:space="preserve">The total amount of the Performance Security may be increased to a level not exceeding </w:t>
            </w:r>
            <w:r w:rsidRPr="00236E7E">
              <w:rPr>
                <w:b/>
                <w:bCs/>
              </w:rPr>
              <w:t xml:space="preserve">[insert a percentage up to 20%] </w:t>
            </w:r>
            <w:r>
              <w:t>of the Contract Price.</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78" w:name="_Toc201578218"/>
            <w:bookmarkStart w:id="879" w:name="_Toc201578502"/>
            <w:bookmarkStart w:id="880" w:name="_Toc201713872"/>
            <w:bookmarkStart w:id="881" w:name="_Toc202352979"/>
            <w:bookmarkStart w:id="882" w:name="_Toc202353190"/>
            <w:bookmarkStart w:id="883" w:name="_Toc202353388"/>
            <w:bookmarkStart w:id="884" w:name="_Toc433790926"/>
            <w:bookmarkStart w:id="885" w:name="_Toc463531755"/>
            <w:bookmarkStart w:id="886" w:name="_Toc464136349"/>
            <w:bookmarkStart w:id="887" w:name="_Toc464136480"/>
            <w:bookmarkStart w:id="888" w:name="_Toc464139690"/>
            <w:bookmarkStart w:id="889" w:name="_Toc489012974"/>
            <w:bookmarkStart w:id="890" w:name="_Toc491425060"/>
            <w:bookmarkStart w:id="891" w:name="_Toc491868916"/>
            <w:bookmarkStart w:id="892" w:name="_Toc491869040"/>
            <w:bookmarkStart w:id="893" w:name="_Toc380341275"/>
            <w:bookmarkStart w:id="894" w:name="_Toc22917468"/>
            <w:bookmarkStart w:id="895" w:name="_Toc37499032"/>
            <w:bookmarkStart w:id="896" w:name="_Toc58443584"/>
            <w:r w:rsidRPr="004147F3">
              <w:t>Award of Contact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tc>
      </w:tr>
      <w:tr w:rsidR="00467935" w:rsidRPr="004147F3" w14:paraId="3B5AE514" w14:textId="77777777" w:rsidTr="002701DB">
        <w:trPr>
          <w:trHeight w:val="783"/>
          <w:jc w:val="center"/>
        </w:trPr>
        <w:tc>
          <w:tcPr>
            <w:tcW w:w="863" w:type="pct"/>
            <w:shd w:val="clear" w:color="auto" w:fill="auto"/>
          </w:tcPr>
          <w:p w14:paraId="423479C4" w14:textId="030A1900" w:rsidR="00467935" w:rsidRPr="00236E7E" w:rsidRDefault="00287361" w:rsidP="00236E7E">
            <w:pPr>
              <w:spacing w:before="120" w:after="120"/>
              <w:rPr>
                <w:b/>
                <w:bCs/>
              </w:rPr>
            </w:pPr>
            <w:bookmarkStart w:id="897" w:name="BDS41x1" w:colFirst="0" w:colLast="0"/>
            <w:r>
              <w:rPr>
                <w:b/>
                <w:bCs/>
              </w:rPr>
              <w:t>ITO</w:t>
            </w:r>
            <w:r w:rsidR="00467935" w:rsidRPr="00236E7E">
              <w:rPr>
                <w:b/>
                <w:bCs/>
              </w:rPr>
              <w:t xml:space="preserve"> </w:t>
            </w:r>
            <w:r w:rsidR="005C5365">
              <w:rPr>
                <w:b/>
                <w:bCs/>
              </w:rPr>
              <w:t>38</w:t>
            </w:r>
            <w:r w:rsidR="00467935" w:rsidRPr="00236E7E">
              <w:rPr>
                <w:b/>
                <w:bCs/>
              </w:rPr>
              <w:t>.1</w:t>
            </w:r>
          </w:p>
        </w:tc>
        <w:tc>
          <w:tcPr>
            <w:tcW w:w="4137" w:type="pct"/>
            <w:shd w:val="clear" w:color="auto" w:fill="auto"/>
          </w:tcPr>
          <w:p w14:paraId="7230207A" w14:textId="3C90BB9E" w:rsidR="00467935" w:rsidRPr="004147F3" w:rsidRDefault="00467935" w:rsidP="00236E7E">
            <w:pPr>
              <w:spacing w:before="120" w:after="120"/>
              <w:jc w:val="both"/>
              <w:rPr>
                <w:lang w:val="en-GB"/>
              </w:rPr>
            </w:pPr>
            <w:r w:rsidRPr="004147F3">
              <w:rPr>
                <w:lang w:val="en-GB"/>
              </w:rPr>
              <w:t xml:space="preserve">The </w:t>
            </w:r>
            <w:r w:rsidR="000D14BF">
              <w:rPr>
                <w:lang w:val="en-GB"/>
              </w:rPr>
              <w:t>Purchaser</w:t>
            </w:r>
            <w:r w:rsidRPr="004147F3">
              <w:rPr>
                <w:lang w:val="en-GB"/>
              </w:rPr>
              <w:t xml:space="preserve"> reserves the right to increase or decrease the quantities of each item by up to </w:t>
            </w:r>
            <w:r w:rsidRPr="00236E7E">
              <w:rPr>
                <w:b/>
                <w:bCs/>
                <w:lang w:val="en-GB"/>
              </w:rPr>
              <w:t>[insert percentage or quantity as appropriate].</w:t>
            </w:r>
          </w:p>
        </w:tc>
      </w:tr>
      <w:tr w:rsidR="00467935" w:rsidRPr="004147F3" w14:paraId="499E76C8" w14:textId="77777777" w:rsidTr="002701DB">
        <w:trPr>
          <w:jc w:val="center"/>
        </w:trPr>
        <w:tc>
          <w:tcPr>
            <w:tcW w:w="863" w:type="pct"/>
            <w:shd w:val="clear" w:color="auto" w:fill="auto"/>
          </w:tcPr>
          <w:p w14:paraId="2912F461" w14:textId="356DBBE4" w:rsidR="00467935" w:rsidRPr="00236E7E" w:rsidRDefault="00287361" w:rsidP="00236E7E">
            <w:pPr>
              <w:spacing w:before="120" w:after="120"/>
              <w:rPr>
                <w:b/>
                <w:bCs/>
              </w:rPr>
            </w:pPr>
            <w:bookmarkStart w:id="898" w:name="BDS45x1" w:colFirst="0" w:colLast="0"/>
            <w:bookmarkEnd w:id="897"/>
            <w:r>
              <w:rPr>
                <w:b/>
                <w:bCs/>
              </w:rPr>
              <w:lastRenderedPageBreak/>
              <w:t>ITO</w:t>
            </w:r>
            <w:r w:rsidR="00467935" w:rsidRPr="00236E7E">
              <w:rPr>
                <w:b/>
                <w:bCs/>
              </w:rPr>
              <w:t xml:space="preserve"> 4</w:t>
            </w:r>
            <w:r w:rsidR="005C5365">
              <w:rPr>
                <w:b/>
                <w:bCs/>
              </w:rPr>
              <w:t>0</w:t>
            </w:r>
            <w:r w:rsidR="00467935" w:rsidRPr="00236E7E">
              <w:rPr>
                <w:b/>
                <w:bCs/>
              </w:rPr>
              <w:t>.1</w:t>
            </w:r>
          </w:p>
        </w:tc>
        <w:tc>
          <w:tcPr>
            <w:tcW w:w="4137" w:type="pct"/>
            <w:shd w:val="clear" w:color="auto" w:fill="auto"/>
          </w:tcPr>
          <w:p w14:paraId="5735E4FC" w14:textId="6CD9A008" w:rsidR="00F22F0E" w:rsidRPr="004147F3" w:rsidRDefault="00467935" w:rsidP="00236E7E">
            <w:pPr>
              <w:spacing w:before="120" w:after="120"/>
              <w:jc w:val="both"/>
              <w:rPr>
                <w:lang w:val="en-GB"/>
              </w:rPr>
            </w:pPr>
            <w:r w:rsidRPr="00290576">
              <w:t xml:space="preserve">The </w:t>
            </w:r>
            <w:r w:rsidR="000D14BF">
              <w:t>Purchaser</w:t>
            </w:r>
            <w:r w:rsidRPr="00290576">
              <w:t xml:space="preserve">’s Bid Challenge System is provided on the </w:t>
            </w:r>
            <w:r w:rsidR="000D14BF">
              <w:t>Purchaser</w:t>
            </w:r>
            <w:r w:rsidRPr="00290576">
              <w:t xml:space="preserve">’s website </w:t>
            </w:r>
            <w:r w:rsidRPr="00236E7E">
              <w:rPr>
                <w:b/>
                <w:bCs/>
              </w:rPr>
              <w:t>[insert web address]</w:t>
            </w:r>
            <w:r w:rsidR="00295DD9">
              <w:t xml:space="preserve"> </w:t>
            </w:r>
            <w:r w:rsidR="009A5150">
              <w:t>o</w:t>
            </w:r>
            <w:r w:rsidR="00295DD9">
              <w:t>r at MCC Website (when Interim BCS is applicable</w:t>
            </w:r>
            <w:r w:rsidR="00236E7E">
              <w:t>)</w:t>
            </w:r>
            <w:r w:rsidR="00295DD9">
              <w:t xml:space="preserve">; </w:t>
            </w:r>
            <w:r w:rsidR="009A5150">
              <w:t>o</w:t>
            </w:r>
            <w:r w:rsidR="00295DD9">
              <w:t>r attached to this Bid</w:t>
            </w:r>
            <w:r w:rsidR="00733B3C">
              <w:t>ding</w:t>
            </w:r>
            <w:r w:rsidR="00295DD9">
              <w:t xml:space="preserve"> </w:t>
            </w:r>
            <w:r w:rsidR="00733B3C">
              <w:t>D</w:t>
            </w:r>
            <w:r w:rsidR="00295DD9">
              <w:t>ocument.</w:t>
            </w:r>
          </w:p>
        </w:tc>
      </w:tr>
      <w:tr w:rsidR="00372027" w:rsidRPr="004147F3" w14:paraId="312B5093" w14:textId="77777777" w:rsidTr="002701DB">
        <w:trPr>
          <w:jc w:val="center"/>
        </w:trPr>
        <w:tc>
          <w:tcPr>
            <w:tcW w:w="863" w:type="pct"/>
            <w:shd w:val="clear" w:color="auto" w:fill="auto"/>
          </w:tcPr>
          <w:p w14:paraId="5CB69389" w14:textId="19CE7833" w:rsidR="00372027" w:rsidRPr="00236E7E" w:rsidDel="00287361" w:rsidRDefault="00372027" w:rsidP="00372027">
            <w:pPr>
              <w:spacing w:before="120" w:after="120"/>
              <w:rPr>
                <w:b/>
                <w:bCs/>
              </w:rPr>
            </w:pPr>
            <w:r w:rsidRPr="00D35AF5">
              <w:rPr>
                <w:b/>
                <w:iCs/>
              </w:rPr>
              <w:t>ITO 4</w:t>
            </w:r>
            <w:r w:rsidR="005C5365">
              <w:rPr>
                <w:b/>
                <w:iCs/>
              </w:rPr>
              <w:t>3.</w:t>
            </w:r>
            <w:r w:rsidRPr="00D35AF5">
              <w:rPr>
                <w:b/>
                <w:iCs/>
              </w:rPr>
              <w:t>1</w:t>
            </w:r>
          </w:p>
        </w:tc>
        <w:tc>
          <w:tcPr>
            <w:tcW w:w="4137" w:type="pct"/>
            <w:shd w:val="clear" w:color="auto" w:fill="auto"/>
          </w:tcPr>
          <w:p w14:paraId="6346E0CF" w14:textId="5C1A48B5" w:rsidR="00372027" w:rsidRPr="00290576" w:rsidRDefault="00372027" w:rsidP="00372027">
            <w:pPr>
              <w:spacing w:before="120" w:after="120"/>
              <w:jc w:val="both"/>
            </w:pPr>
            <w:r w:rsidRPr="00D35AF5">
              <w:t xml:space="preserve">The award notice will be published on Accountable Entity's website </w:t>
            </w:r>
            <w:r w:rsidRPr="00D35AF5">
              <w:rPr>
                <w:b/>
                <w:bCs/>
              </w:rPr>
              <w:t xml:space="preserve">[insert other places, if applicable, e.g. where the SPN was published] </w:t>
            </w:r>
          </w:p>
        </w:tc>
      </w:tr>
      <w:bookmarkEnd w:id="898"/>
    </w:tbl>
    <w:p w14:paraId="363A9879" w14:textId="77777777" w:rsidR="00B07F6C" w:rsidRDefault="00B07F6C" w:rsidP="007E7714">
      <w:pPr>
        <w:rPr>
          <w:sz w:val="36"/>
          <w:szCs w:val="36"/>
        </w:rPr>
        <w:sectPr w:rsidR="00B07F6C" w:rsidSect="00BD41B9">
          <w:headerReference w:type="default" r:id="rId27"/>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99" w:name="_Toc201578219"/>
      <w:bookmarkStart w:id="900" w:name="_Toc201578503"/>
      <w:bookmarkStart w:id="901" w:name="_Ref201631515"/>
      <w:bookmarkStart w:id="902" w:name="_Ref201631520"/>
      <w:bookmarkStart w:id="903" w:name="_Ref201635045"/>
      <w:bookmarkStart w:id="904" w:name="_Ref201635047"/>
      <w:bookmarkStart w:id="905" w:name="_Ref201638898"/>
      <w:bookmarkStart w:id="906" w:name="_Ref201638900"/>
      <w:bookmarkStart w:id="907" w:name="_Ref201639539"/>
      <w:bookmarkStart w:id="908" w:name="_Ref201639569"/>
      <w:bookmarkStart w:id="909" w:name="_Ref201639571"/>
      <w:bookmarkStart w:id="910" w:name="_Ref201639615"/>
      <w:bookmarkStart w:id="911" w:name="_Ref201639618"/>
      <w:bookmarkStart w:id="912" w:name="_Ref201710105"/>
      <w:bookmarkStart w:id="913" w:name="_Ref201710108"/>
      <w:bookmarkStart w:id="914" w:name="_Ref201710208"/>
      <w:bookmarkStart w:id="915" w:name="_Ref201713376"/>
      <w:bookmarkStart w:id="916" w:name="_Ref201713384"/>
      <w:bookmarkStart w:id="917" w:name="_Toc202353389"/>
      <w:bookmarkStart w:id="918" w:name="_Toc433790927"/>
      <w:bookmarkStart w:id="919" w:name="_Toc463531756"/>
      <w:bookmarkStart w:id="920" w:name="_Toc464136350"/>
      <w:bookmarkStart w:id="921" w:name="_Toc464136481"/>
      <w:bookmarkStart w:id="922" w:name="_Toc464139691"/>
      <w:bookmarkStart w:id="923" w:name="_Toc489012975"/>
      <w:bookmarkStart w:id="924" w:name="_Toc491425061"/>
      <w:bookmarkStart w:id="925" w:name="_Toc491868917"/>
      <w:bookmarkStart w:id="926" w:name="_Toc491869041"/>
      <w:bookmarkStart w:id="927" w:name="_Toc380341276"/>
      <w:bookmarkStart w:id="928" w:name="_Toc22917469"/>
      <w:bookmarkStart w:id="929" w:name="_Toc55372107"/>
      <w:bookmarkStart w:id="930" w:name="_Toc55372149"/>
      <w:bookmarkStart w:id="931" w:name="_Toc55372192"/>
      <w:bookmarkStart w:id="932" w:name="_Toc55389787"/>
      <w:bookmarkStart w:id="933" w:name="_Toc55397336"/>
      <w:bookmarkStart w:id="934" w:name="_Toc55823777"/>
      <w:bookmarkStart w:id="935" w:name="_Toc58540347"/>
      <w:bookmarkStart w:id="936" w:name="_Toc58540445"/>
      <w:bookmarkStart w:id="937" w:name="_Toc146219180"/>
      <w:r>
        <w:lastRenderedPageBreak/>
        <w:t>Section III</w:t>
      </w:r>
      <w:r>
        <w:tab/>
      </w:r>
      <w:r w:rsidR="00D90292" w:rsidRPr="004A1A56">
        <w:t>Qualification and Evaluation Criteria</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7E3EDCE3" w14:textId="1BA58C8B" w:rsidR="003F457E" w:rsidRDefault="003F457E">
      <w:pPr>
        <w:spacing w:before="0" w:after="0"/>
      </w:pPr>
      <w:r>
        <w:br w:type="page"/>
      </w:r>
    </w:p>
    <w:p w14:paraId="077BFF0A" w14:textId="0F4BE26E" w:rsidR="003F457E" w:rsidRDefault="003F457E" w:rsidP="003F457E">
      <w:pPr>
        <w:jc w:val="both"/>
      </w:pPr>
      <w:r w:rsidRPr="00B065D8">
        <w:lastRenderedPageBreak/>
        <w:t xml:space="preserve">This </w:t>
      </w:r>
      <w:r w:rsidRPr="0063164A">
        <w:t xml:space="preserve">Section contains all the criteria that the </w:t>
      </w:r>
      <w:r w:rsidR="000D14BF">
        <w:t>Purchaser</w:t>
      </w:r>
      <w:r w:rsidRPr="0063164A">
        <w:t xml:space="preserve"> shall use to review </w:t>
      </w:r>
      <w:r w:rsidRPr="00B405AD">
        <w:t xml:space="preserve">the Technical and Financial Offers, </w:t>
      </w:r>
      <w:r>
        <w:t xml:space="preserve">and select the winning </w:t>
      </w:r>
      <w:r w:rsidR="00D01681">
        <w:t>Offer</w:t>
      </w:r>
      <w:r>
        <w:t>. N</w:t>
      </w:r>
      <w:r w:rsidRPr="00B405AD">
        <w:t>o other factors, methods or criteria shall b</w:t>
      </w:r>
      <w:r>
        <w:t xml:space="preserve">e used in the evaluation of </w:t>
      </w:r>
      <w:r w:rsidR="00D01681">
        <w:t>Offers</w:t>
      </w:r>
      <w:r>
        <w:t>.</w:t>
      </w:r>
      <w:r w:rsidRPr="00B405AD">
        <w:t xml:space="preserve"> The </w:t>
      </w:r>
      <w:r w:rsidR="00531748">
        <w:t>Offeror</w:t>
      </w:r>
      <w:r w:rsidRPr="00B405AD">
        <w:t xml:space="preserve"> shall provide all the information requested in t</w:t>
      </w:r>
      <w:r>
        <w:t>he forms included in Section IV.</w:t>
      </w:r>
      <w:r w:rsidRPr="00B405AD">
        <w:t xml:space="preserve"> </w:t>
      </w:r>
      <w:r>
        <w:t>Submission Forms</w:t>
      </w:r>
      <w:r w:rsidRPr="00742E8D">
        <w:t xml:space="preserve">. This review shall be based on the information provided by the </w:t>
      </w:r>
      <w:r w:rsidR="00531748">
        <w:t>Offeror</w:t>
      </w:r>
      <w:r w:rsidRPr="00742E8D">
        <w:t xml:space="preserve"> in the forms plus the </w:t>
      </w:r>
      <w:r w:rsidR="00531748">
        <w:t>Offeror</w:t>
      </w:r>
      <w:r w:rsidRPr="00742E8D">
        <w:t xml:space="preserve">’s record of past performance, other references and any other sources at the </w:t>
      </w:r>
      <w:r w:rsidR="000D14BF">
        <w:t>Purchaser</w:t>
      </w:r>
      <w:r w:rsidRPr="00742E8D">
        <w:t xml:space="preserve"> discretion to confirm and verify the </w:t>
      </w:r>
      <w:r w:rsidR="00531748">
        <w:t>Offeror</w:t>
      </w:r>
      <w:r w:rsidRPr="00742E8D">
        <w:t xml:space="preserve">’s qualifications and representations in its </w:t>
      </w:r>
      <w:r w:rsidR="00D01681">
        <w:t>Offer.</w:t>
      </w:r>
    </w:p>
    <w:p w14:paraId="3AF3E133" w14:textId="77777777" w:rsidR="003F457E" w:rsidRPr="00A734FD" w:rsidRDefault="003F457E" w:rsidP="003F457E">
      <w:pPr>
        <w:pStyle w:val="Heading3QEC"/>
        <w:rPr>
          <w:rFonts w:hint="eastAsia"/>
        </w:rPr>
      </w:pPr>
      <w:r>
        <w:t>A.</w:t>
      </w:r>
      <w:r>
        <w:tab/>
      </w:r>
      <w:r w:rsidRPr="00A734FD">
        <w:t>Technical Offer</w:t>
      </w:r>
      <w:bookmarkStart w:id="938" w:name="_Toc192129736"/>
    </w:p>
    <w:p w14:paraId="39132EB4" w14:textId="77777777" w:rsidR="003F457E" w:rsidRPr="00D94EEF" w:rsidRDefault="003F457E" w:rsidP="003F457E">
      <w:pPr>
        <w:pStyle w:val="Heading4QEC"/>
        <w:jc w:val="both"/>
      </w:pPr>
      <w:bookmarkStart w:id="939" w:name="_Toc55881601"/>
      <w:bookmarkStart w:id="940" w:name="_Toc55949990"/>
      <w:bookmarkStart w:id="941" w:name="_Toc58608948"/>
      <w:r w:rsidRPr="00D94EEF">
        <w:t>Administrative Completeness Review</w:t>
      </w:r>
      <w:bookmarkEnd w:id="939"/>
      <w:bookmarkEnd w:id="940"/>
      <w:bookmarkEnd w:id="941"/>
    </w:p>
    <w:p w14:paraId="2FF38CAD" w14:textId="7291533A" w:rsidR="003F457E" w:rsidRPr="00B405AD" w:rsidRDefault="003F457E" w:rsidP="003F457E">
      <w:pPr>
        <w:jc w:val="both"/>
      </w:pPr>
      <w:r w:rsidRPr="0063164A">
        <w:t xml:space="preserve">This review is conducted to determine that the Technical Offer is complete, all required documents are included and all forms are included and are completed. The </w:t>
      </w:r>
      <w:r w:rsidR="00531748">
        <w:t>Offeror</w:t>
      </w:r>
      <w:r w:rsidRPr="0063164A">
        <w:t xml:space="preserve"> may be requested to submit additional information or documentation within a reasona</w:t>
      </w:r>
      <w:r w:rsidRPr="00B405AD">
        <w:t xml:space="preserve">ble period of time and/or to correct nonmaterial nonconformities in the </w:t>
      </w:r>
      <w:r w:rsidR="00D01681">
        <w:t>Offer</w:t>
      </w:r>
      <w:r w:rsidR="00D01681" w:rsidRPr="00B405AD">
        <w:t xml:space="preserve"> </w:t>
      </w:r>
      <w:r w:rsidRPr="00B405AD">
        <w:t xml:space="preserve">related to Technical Offer documentation requirements. Determinations made during this review include: </w:t>
      </w:r>
    </w:p>
    <w:p w14:paraId="2D68A828" w14:textId="77777777" w:rsidR="003F457E" w:rsidRPr="00742E8D" w:rsidRDefault="003F457E" w:rsidP="00AD10FC">
      <w:pPr>
        <w:numPr>
          <w:ilvl w:val="0"/>
          <w:numId w:val="72"/>
        </w:numPr>
        <w:spacing w:before="0" w:after="200"/>
        <w:jc w:val="both"/>
      </w:pPr>
      <w:r w:rsidRPr="00B405AD">
        <w:t xml:space="preserve">Determine if the Letter of Technical Offer is included </w:t>
      </w:r>
      <w:r w:rsidRPr="00EE14FE">
        <w:t>and signed as per th</w:t>
      </w:r>
      <w:r>
        <w:t>e requirements of ITB 23</w:t>
      </w:r>
      <w:r w:rsidRPr="00742E8D">
        <w:t xml:space="preserve"> an</w:t>
      </w:r>
      <w:r>
        <w:t>d ITB 24</w:t>
      </w:r>
      <w:r w:rsidRPr="00742E8D">
        <w:t>;</w:t>
      </w:r>
    </w:p>
    <w:p w14:paraId="2307E22C" w14:textId="4C32DD11" w:rsidR="003F457E" w:rsidRDefault="003F457E" w:rsidP="00AD10FC">
      <w:pPr>
        <w:numPr>
          <w:ilvl w:val="0"/>
          <w:numId w:val="72"/>
        </w:numPr>
        <w:spacing w:before="0" w:after="200"/>
        <w:jc w:val="both"/>
      </w:pPr>
      <w:r w:rsidRPr="00742E8D">
        <w:t xml:space="preserve">Determine eligibility of </w:t>
      </w:r>
      <w:r w:rsidR="00531748">
        <w:t>Offeror</w:t>
      </w:r>
      <w:r w:rsidRPr="00742E8D">
        <w:t>;</w:t>
      </w:r>
    </w:p>
    <w:p w14:paraId="007C6B15" w14:textId="572E9BD5" w:rsidR="003F457E" w:rsidRPr="00742E8D" w:rsidRDefault="003F457E" w:rsidP="00AD10FC">
      <w:pPr>
        <w:numPr>
          <w:ilvl w:val="0"/>
          <w:numId w:val="72"/>
        </w:numPr>
        <w:spacing w:before="0" w:after="200"/>
        <w:jc w:val="both"/>
      </w:pPr>
      <w:r>
        <w:t xml:space="preserve">Determine if the </w:t>
      </w:r>
      <w:r w:rsidR="00D01681">
        <w:t xml:space="preserve">Offer </w:t>
      </w:r>
      <w:r>
        <w:t xml:space="preserve">and </w:t>
      </w:r>
      <w:r w:rsidR="00D01681">
        <w:t>B</w:t>
      </w:r>
      <w:r>
        <w:t xml:space="preserve">id </w:t>
      </w:r>
      <w:r w:rsidR="00D01681">
        <w:t>S</w:t>
      </w:r>
      <w:r>
        <w:t>ecurity are valid as per the provisions of the bidding document;</w:t>
      </w:r>
    </w:p>
    <w:p w14:paraId="4024C7D7" w14:textId="77777777" w:rsidR="003F457E" w:rsidRDefault="003F457E" w:rsidP="00AD10FC">
      <w:pPr>
        <w:numPr>
          <w:ilvl w:val="0"/>
          <w:numId w:val="72"/>
        </w:numPr>
        <w:spacing w:before="0" w:after="200"/>
        <w:jc w:val="both"/>
      </w:pPr>
      <w:r w:rsidRPr="00742E8D">
        <w:t>Determine if all other required forms are included and completed.</w:t>
      </w:r>
      <w:r w:rsidRPr="00FA607B">
        <w:t xml:space="preserve"> </w:t>
      </w:r>
    </w:p>
    <w:p w14:paraId="5E135A52" w14:textId="77777777" w:rsidR="003F457E" w:rsidRPr="00742E8D" w:rsidRDefault="003F457E" w:rsidP="00AD10FC">
      <w:pPr>
        <w:numPr>
          <w:ilvl w:val="0"/>
          <w:numId w:val="72"/>
        </w:numPr>
        <w:spacing w:before="0" w:after="200"/>
        <w:jc w:val="both"/>
      </w:pPr>
      <w:r>
        <w:t>Determine if the Technical Offer does not include rates, prices or any financial information that should be submitted with the Financial Offer only.</w:t>
      </w:r>
    </w:p>
    <w:p w14:paraId="277CF194" w14:textId="77777777" w:rsidR="003F457E" w:rsidRPr="00D94EEF" w:rsidRDefault="003F457E" w:rsidP="003F457E">
      <w:pPr>
        <w:pStyle w:val="Heading4QEC"/>
        <w:jc w:val="both"/>
      </w:pPr>
      <w:bookmarkStart w:id="942" w:name="_Toc55881602"/>
      <w:bookmarkStart w:id="943" w:name="_Toc55949991"/>
      <w:bookmarkStart w:id="944" w:name="_Toc58608949"/>
      <w:r w:rsidRPr="00D94EEF">
        <w:t>Legal Status</w:t>
      </w:r>
      <w:bookmarkEnd w:id="938"/>
      <w:bookmarkEnd w:id="942"/>
      <w:bookmarkEnd w:id="943"/>
      <w:bookmarkEnd w:id="944"/>
    </w:p>
    <w:p w14:paraId="7F4C82EB" w14:textId="7BD9E86A" w:rsidR="003F457E" w:rsidRPr="00742E8D" w:rsidRDefault="003F457E" w:rsidP="003F457E">
      <w:pPr>
        <w:jc w:val="both"/>
      </w:pPr>
      <w:r>
        <w:t xml:space="preserve">Each entity forming the </w:t>
      </w:r>
      <w:r w:rsidR="00531748">
        <w:t>Offeror</w:t>
      </w:r>
      <w:r w:rsidRPr="00960404">
        <w:t xml:space="preserve"> shall attach to </w:t>
      </w:r>
      <w:r>
        <w:t>F</w:t>
      </w:r>
      <w:r w:rsidRPr="00960404">
        <w:t xml:space="preserve">orm </w:t>
      </w:r>
      <w:r>
        <w:t>ELI-1</w:t>
      </w:r>
      <w:r w:rsidRPr="00960404">
        <w:t xml:space="preserve"> a copy of its letter of incorporation, or other such document, indicating its legal status</w:t>
      </w:r>
      <w:r>
        <w:t xml:space="preserve">. In the event the </w:t>
      </w:r>
      <w:r w:rsidR="00531748">
        <w:t>Offeror</w:t>
      </w:r>
      <w:r>
        <w:t xml:space="preserve"> is an association of entities, the </w:t>
      </w:r>
      <w:r w:rsidR="00531748">
        <w:t>Offeror</w:t>
      </w:r>
      <w:r>
        <w:t xml:space="preserve"> shall include any other document showing that it intends to associate, or it has associated with, the other entity or entities that are jointly submitting a</w:t>
      </w:r>
      <w:r w:rsidR="00D01681">
        <w:t>n Offer</w:t>
      </w:r>
      <w:r>
        <w:t xml:space="preserve">. Each member of the association that forms the </w:t>
      </w:r>
      <w:r w:rsidR="00531748">
        <w:t>Offeror</w:t>
      </w:r>
      <w:r>
        <w:t xml:space="preserve"> must provide the information required in Form ELI-1</w:t>
      </w:r>
      <w:r w:rsidRPr="00960404">
        <w:t>.</w:t>
      </w:r>
      <w:bookmarkStart w:id="945" w:name="_Toc192129737"/>
    </w:p>
    <w:p w14:paraId="35476E81" w14:textId="77777777" w:rsidR="003F457E" w:rsidRPr="00D94EEF" w:rsidRDefault="003F457E" w:rsidP="003F457E">
      <w:pPr>
        <w:pStyle w:val="Heading4QEC"/>
        <w:jc w:val="both"/>
      </w:pPr>
      <w:bookmarkStart w:id="946" w:name="_Toc55881603"/>
      <w:bookmarkStart w:id="947" w:name="_Toc55949992"/>
      <w:bookmarkStart w:id="948" w:name="_Toc58608950"/>
      <w:r w:rsidRPr="00D94EEF">
        <w:t>Financial Criteria</w:t>
      </w:r>
      <w:bookmarkEnd w:id="945"/>
      <w:bookmarkEnd w:id="946"/>
      <w:bookmarkEnd w:id="947"/>
      <w:bookmarkEnd w:id="948"/>
    </w:p>
    <w:p w14:paraId="10670B88" w14:textId="7346C8A9" w:rsidR="003F457E" w:rsidRPr="005E0231" w:rsidRDefault="003F457E" w:rsidP="003F457E">
      <w:pPr>
        <w:jc w:val="both"/>
      </w:pPr>
      <w:r w:rsidRPr="00960404">
        <w:t xml:space="preserve">The </w:t>
      </w:r>
      <w:r w:rsidR="00531748">
        <w:t>Offeror</w:t>
      </w:r>
      <w:r w:rsidRPr="00960404">
        <w:t xml:space="preserve"> shall provide evidence showing that </w:t>
      </w:r>
      <w:r>
        <w:t xml:space="preserve">it has the sufficient financial capacity needed for this Contract, as required in Form FIN-1. Each member of the association that forms the </w:t>
      </w:r>
      <w:r w:rsidR="00531748">
        <w:t>Offeror</w:t>
      </w:r>
      <w:r>
        <w:t xml:space="preserve"> must provide the information required in Form FIN-1.</w:t>
      </w:r>
    </w:p>
    <w:p w14:paraId="5C320A84" w14:textId="77777777" w:rsidR="003F457E" w:rsidRPr="00D94EEF" w:rsidRDefault="003F457E" w:rsidP="003F457E">
      <w:pPr>
        <w:pStyle w:val="Heading4QEC"/>
        <w:jc w:val="both"/>
      </w:pPr>
      <w:bookmarkStart w:id="949" w:name="_Toc192129738"/>
      <w:bookmarkStart w:id="950" w:name="_Toc55881604"/>
      <w:bookmarkStart w:id="951" w:name="_Toc55949993"/>
      <w:bookmarkStart w:id="952" w:name="_Toc58608951"/>
      <w:r w:rsidRPr="00D94EEF">
        <w:t>Litigation Criteria</w:t>
      </w:r>
      <w:bookmarkEnd w:id="949"/>
      <w:bookmarkEnd w:id="950"/>
      <w:bookmarkEnd w:id="951"/>
      <w:bookmarkEnd w:id="952"/>
    </w:p>
    <w:p w14:paraId="06CA46F1" w14:textId="005E5467" w:rsidR="003F457E" w:rsidRPr="00742E8D" w:rsidRDefault="003F457E" w:rsidP="003F457E">
      <w:pPr>
        <w:jc w:val="both"/>
      </w:pPr>
      <w:r w:rsidRPr="00960404">
        <w:t xml:space="preserve">The </w:t>
      </w:r>
      <w:r w:rsidR="00531748">
        <w:t>Offeror</w:t>
      </w:r>
      <w:r w:rsidRPr="00960404">
        <w:t xml:space="preserve"> shall provide accurate information on any current or past litigation or arbitration resulting from contracts completed, terminated, or under execution by the </w:t>
      </w:r>
      <w:r w:rsidR="00531748">
        <w:t>Offeror</w:t>
      </w:r>
      <w:r w:rsidRPr="00960404">
        <w:t xml:space="preserve"> over the last five (5) years, as indicated in Form </w:t>
      </w:r>
      <w:r>
        <w:t>CON-1</w:t>
      </w:r>
      <w:r w:rsidRPr="00960404">
        <w:t xml:space="preserve">. A consistent history of awards against the </w:t>
      </w:r>
      <w:r w:rsidR="00531748">
        <w:t>Offeror</w:t>
      </w:r>
      <w:r w:rsidRPr="00960404">
        <w:t xml:space="preserve"> or </w:t>
      </w:r>
      <w:r w:rsidRPr="00960404">
        <w:lastRenderedPageBreak/>
        <w:t xml:space="preserve">existence of high value dispute, which may threaten the financial standing of the </w:t>
      </w:r>
      <w:r w:rsidR="00531748">
        <w:t>Offeror</w:t>
      </w:r>
      <w:r w:rsidRPr="00960404">
        <w:t xml:space="preserve">, may lead to the rejection of the </w:t>
      </w:r>
      <w:r w:rsidR="00D01681">
        <w:t>Offer</w:t>
      </w:r>
      <w:r w:rsidRPr="00960404">
        <w:t>.</w:t>
      </w:r>
      <w:r>
        <w:t xml:space="preserve"> Each member of the association that forms the </w:t>
      </w:r>
      <w:r w:rsidR="00531748">
        <w:t>Offeror</w:t>
      </w:r>
      <w:r>
        <w:t xml:space="preserve"> must provide the information required in Form CON-1.</w:t>
      </w:r>
      <w:bookmarkStart w:id="953" w:name="_Toc192129739"/>
    </w:p>
    <w:p w14:paraId="19104EFD" w14:textId="77777777" w:rsidR="003F457E" w:rsidRPr="00D94EEF" w:rsidRDefault="003F457E" w:rsidP="003F457E">
      <w:pPr>
        <w:pStyle w:val="Heading4QEC"/>
        <w:jc w:val="both"/>
      </w:pPr>
      <w:bookmarkStart w:id="954" w:name="_Toc55881605"/>
      <w:bookmarkStart w:id="955" w:name="_Toc55949994"/>
      <w:bookmarkStart w:id="956" w:name="_Toc58608952"/>
      <w:r w:rsidRPr="00D94EEF">
        <w:t>References and Past Performance Review</w:t>
      </w:r>
      <w:bookmarkEnd w:id="954"/>
      <w:bookmarkEnd w:id="955"/>
      <w:bookmarkEnd w:id="956"/>
    </w:p>
    <w:p w14:paraId="21B305AC" w14:textId="3B25B543" w:rsidR="003F457E" w:rsidRPr="00111E4D" w:rsidRDefault="003F457E" w:rsidP="003F457E">
      <w:pPr>
        <w:jc w:val="both"/>
        <w:rPr>
          <w:b/>
          <w:bCs/>
        </w:rPr>
      </w:pPr>
      <w:r w:rsidRPr="00742E8D">
        <w:t>In accordance with ITB 3</w:t>
      </w:r>
      <w:r>
        <w:t>5</w:t>
      </w:r>
      <w:r w:rsidRPr="00742E8D">
        <w:t xml:space="preserve">, the </w:t>
      </w:r>
      <w:r w:rsidR="00531748">
        <w:t>Offeror</w:t>
      </w:r>
      <w:r w:rsidRPr="00742E8D">
        <w:t xml:space="preserve">’s performance on earlier contracts will be considered in determining if the </w:t>
      </w:r>
      <w:r w:rsidR="00531748">
        <w:t>Offeror</w:t>
      </w:r>
      <w:r w:rsidRPr="00742E8D">
        <w:t xml:space="preserve"> is qualified for award of the Contract.  </w:t>
      </w:r>
    </w:p>
    <w:p w14:paraId="6BED4F14" w14:textId="77777777" w:rsidR="003F457E" w:rsidRPr="00D94EEF" w:rsidRDefault="003F457E" w:rsidP="003F457E">
      <w:pPr>
        <w:pStyle w:val="Heading4QEC"/>
        <w:jc w:val="both"/>
      </w:pPr>
      <w:bookmarkStart w:id="957" w:name="_Toc55881606"/>
      <w:bookmarkStart w:id="958" w:name="_Toc55949995"/>
      <w:bookmarkStart w:id="959" w:name="_Toc58608953"/>
      <w:r w:rsidRPr="00D94EEF">
        <w:t>Determination of Responsiveness</w:t>
      </w:r>
      <w:bookmarkEnd w:id="957"/>
      <w:bookmarkEnd w:id="958"/>
      <w:bookmarkEnd w:id="959"/>
    </w:p>
    <w:p w14:paraId="09FFA9EE" w14:textId="30A7A5C8" w:rsidR="003F457E" w:rsidRDefault="003F457E" w:rsidP="003F457E">
      <w:pPr>
        <w:jc w:val="both"/>
      </w:pPr>
      <w:r>
        <w:t xml:space="preserve">During the evaluation of </w:t>
      </w:r>
      <w:r w:rsidR="00D01681">
        <w:t>Offers</w:t>
      </w:r>
      <w:r>
        <w:t>, the following definitions apply:</w:t>
      </w:r>
    </w:p>
    <w:p w14:paraId="3026C616" w14:textId="77777777" w:rsidR="003F457E" w:rsidRDefault="003F457E" w:rsidP="00AD10FC">
      <w:pPr>
        <w:numPr>
          <w:ilvl w:val="0"/>
          <w:numId w:val="73"/>
        </w:numPr>
        <w:spacing w:before="0" w:after="200"/>
        <w:ind w:left="0" w:firstLine="0"/>
        <w:jc w:val="both"/>
      </w:pPr>
      <w:r>
        <w:t>“Deviation” is a departure from the requirements specified in the bidding document;</w:t>
      </w:r>
    </w:p>
    <w:p w14:paraId="5A89FD6D" w14:textId="77777777" w:rsidR="003F457E" w:rsidRDefault="003F457E" w:rsidP="00AD10FC">
      <w:pPr>
        <w:numPr>
          <w:ilvl w:val="0"/>
          <w:numId w:val="73"/>
        </w:numPr>
        <w:spacing w:before="0" w:after="200"/>
        <w:ind w:left="0" w:firstLine="0"/>
        <w:jc w:val="both"/>
      </w:pPr>
      <w:r>
        <w:t>“Reservation” is the setting of limiting conditions or withholding from complete acceptance of the requirements specified in the bidding document; and</w:t>
      </w:r>
    </w:p>
    <w:p w14:paraId="7ACC2AB7" w14:textId="77777777" w:rsidR="003F457E" w:rsidRDefault="003F457E" w:rsidP="00AD10FC">
      <w:pPr>
        <w:numPr>
          <w:ilvl w:val="0"/>
          <w:numId w:val="73"/>
        </w:numPr>
        <w:spacing w:before="0" w:after="200"/>
        <w:ind w:left="0" w:firstLine="0"/>
        <w:jc w:val="both"/>
      </w:pPr>
      <w:r>
        <w:t>“Omission” is the failure to submit part or all of the information or documentation required in the bidding document.</w:t>
      </w:r>
    </w:p>
    <w:p w14:paraId="058FB2CF" w14:textId="29CBE71F" w:rsidR="003F457E" w:rsidRDefault="003F457E" w:rsidP="003F457E">
      <w:pPr>
        <w:jc w:val="both"/>
      </w:pPr>
      <w:r>
        <w:t xml:space="preserve">The </w:t>
      </w:r>
      <w:r w:rsidR="000D14BF">
        <w:t>Purchaser</w:t>
      </w:r>
      <w:r>
        <w:t>’s determination of a</w:t>
      </w:r>
      <w:r w:rsidR="00D01681">
        <w:t>n</w:t>
      </w:r>
      <w:r>
        <w:t xml:space="preserve"> </w:t>
      </w:r>
      <w:r w:rsidR="00D01681">
        <w:t xml:space="preserve">Offer's </w:t>
      </w:r>
      <w:r>
        <w:t xml:space="preserve">substantial responsiveness is to be based on the contents of the </w:t>
      </w:r>
      <w:r w:rsidR="00D01681">
        <w:t xml:space="preserve">Offer </w:t>
      </w:r>
      <w:r>
        <w:t xml:space="preserve">itself. For purposes of this determination, a substantially responsive </w:t>
      </w:r>
      <w:r w:rsidR="00D01681">
        <w:t xml:space="preserve">Offer </w:t>
      </w:r>
      <w:r>
        <w:t>is one that materially conforms to the requirements of the Bidding Document without material deviation, reservation, or omission. A material deviation, reservation, or omission is one that:</w:t>
      </w:r>
    </w:p>
    <w:p w14:paraId="74CB5A48" w14:textId="77777777" w:rsidR="003F457E" w:rsidRDefault="003F457E" w:rsidP="003F457E">
      <w:pPr>
        <w:spacing w:after="120"/>
        <w:jc w:val="both"/>
      </w:pPr>
      <w:r>
        <w:t>(a)</w:t>
      </w:r>
      <w:r>
        <w:tab/>
        <w:t>if accepted, would:</w:t>
      </w:r>
    </w:p>
    <w:p w14:paraId="38536701" w14:textId="61275390" w:rsidR="003F457E" w:rsidRDefault="003F457E" w:rsidP="003F457E">
      <w:pPr>
        <w:spacing w:after="120"/>
        <w:ind w:left="426"/>
        <w:jc w:val="both"/>
      </w:pPr>
      <w:r>
        <w:t>(i)</w:t>
      </w:r>
      <w:r>
        <w:tab/>
        <w:t>affect in any substantial way the scope, quality</w:t>
      </w:r>
      <w:r w:rsidR="00D01681">
        <w:t xml:space="preserve"> or</w:t>
      </w:r>
      <w:r>
        <w:t xml:space="preserve"> performance of the </w:t>
      </w:r>
      <w:r w:rsidR="000D14BF">
        <w:t>Gods and performance of the Related Services</w:t>
      </w:r>
      <w:r>
        <w:t xml:space="preserve"> specified in the Bidding Document; or</w:t>
      </w:r>
    </w:p>
    <w:p w14:paraId="72A36C19" w14:textId="3CBDA4BD" w:rsidR="003F457E" w:rsidRDefault="003F457E" w:rsidP="003F457E">
      <w:pPr>
        <w:spacing w:after="120"/>
        <w:ind w:left="426"/>
        <w:jc w:val="both"/>
      </w:pPr>
      <w:r>
        <w:t>(ii)</w:t>
      </w:r>
      <w:r>
        <w:tab/>
        <w:t xml:space="preserve">limit in any substantial way, inconsistent with the Bidding Document, the </w:t>
      </w:r>
      <w:r w:rsidR="000D14BF">
        <w:t>Purchaser</w:t>
      </w:r>
      <w:r>
        <w:t xml:space="preserve">’s rights or the </w:t>
      </w:r>
      <w:r w:rsidR="00531748">
        <w:t>Offeror</w:t>
      </w:r>
      <w:r>
        <w:t>'s obligations under the proposed Contract; or</w:t>
      </w:r>
    </w:p>
    <w:p w14:paraId="0276FA04" w14:textId="221B7CC1" w:rsidR="003F457E" w:rsidRDefault="003F457E" w:rsidP="003F457E">
      <w:pPr>
        <w:jc w:val="both"/>
      </w:pPr>
      <w:r>
        <w:t>(b)</w:t>
      </w:r>
      <w:r>
        <w:tab/>
        <w:t xml:space="preserve">if rectified, would unfairly affect the competitive position of other </w:t>
      </w:r>
      <w:r w:rsidR="00531748">
        <w:t>Offeror</w:t>
      </w:r>
      <w:r>
        <w:t xml:space="preserve">s presenting substantially responsive </w:t>
      </w:r>
      <w:r w:rsidR="00D01681">
        <w:t>Offers</w:t>
      </w:r>
      <w:r>
        <w:t>.</w:t>
      </w:r>
    </w:p>
    <w:p w14:paraId="2962138B" w14:textId="6D000AA6" w:rsidR="003F457E" w:rsidRDefault="003F457E" w:rsidP="003F457E">
      <w:pPr>
        <w:jc w:val="both"/>
      </w:pPr>
      <w:r w:rsidRPr="002C3159">
        <w:t xml:space="preserve">For the purposes of QPBS </w:t>
      </w:r>
      <w:r w:rsidRPr="00D035EF">
        <w:t xml:space="preserve">procurements, any deviations for mandatory criteria/requirements shall be considered material deviation. All other deviations </w:t>
      </w:r>
      <w:r w:rsidRPr="002C3159">
        <w:t xml:space="preserve">shall be scored below the minimum technical threshold and in a manner consistent with the evaluation framework established in </w:t>
      </w:r>
      <w:r w:rsidR="00D01681">
        <w:t xml:space="preserve">this </w:t>
      </w:r>
      <w:r>
        <w:t>Section</w:t>
      </w:r>
      <w:r w:rsidRPr="002C3159">
        <w:t>.</w:t>
      </w:r>
      <w:r>
        <w:t xml:space="preserve"> </w:t>
      </w:r>
    </w:p>
    <w:p w14:paraId="329475CB" w14:textId="25C0F2B0" w:rsidR="003F457E" w:rsidRDefault="003F457E" w:rsidP="003F457E">
      <w:pPr>
        <w:jc w:val="both"/>
      </w:pPr>
      <w:r>
        <w:t>Provided that a</w:t>
      </w:r>
      <w:r w:rsidR="00D01681">
        <w:t xml:space="preserve">n Offer </w:t>
      </w:r>
      <w:r>
        <w:t xml:space="preserve">is substantially responsive, the </w:t>
      </w:r>
      <w:r w:rsidR="000D14BF">
        <w:t>Purchaser</w:t>
      </w:r>
      <w:r>
        <w:t xml:space="preserve"> may waive any nonmaterial nonconformity in the </w:t>
      </w:r>
      <w:r w:rsidR="0005361C">
        <w:t>Offer</w:t>
      </w:r>
      <w:r>
        <w:t xml:space="preserve">. </w:t>
      </w:r>
    </w:p>
    <w:p w14:paraId="0477C35E" w14:textId="08261E64" w:rsidR="003F457E" w:rsidRPr="00742E8D" w:rsidRDefault="003F457E" w:rsidP="003F457E">
      <w:pPr>
        <w:jc w:val="both"/>
      </w:pPr>
      <w:r>
        <w:t>Provided that a</w:t>
      </w:r>
      <w:r w:rsidR="00D01681">
        <w:t xml:space="preserve">n Offer </w:t>
      </w:r>
      <w:r>
        <w:t xml:space="preserve">is substantially responsive, the </w:t>
      </w:r>
      <w:r w:rsidR="000D14BF">
        <w:t>Purchaser</w:t>
      </w:r>
      <w:r>
        <w:t xml:space="preserve"> may request that the </w:t>
      </w:r>
      <w:r w:rsidR="00531748">
        <w:t>Offeror</w:t>
      </w:r>
      <w:r>
        <w:t xml:space="preserve"> submit the necessary information or documentation, within a reasonable period of time, to rectify nonmaterial nonconformities in the </w:t>
      </w:r>
      <w:r w:rsidR="0005361C">
        <w:t>Offer</w:t>
      </w:r>
      <w:r>
        <w:t xml:space="preserve"> related to documentation requirements.</w:t>
      </w:r>
    </w:p>
    <w:p w14:paraId="018E9FBB" w14:textId="77777777" w:rsidR="003F457E" w:rsidRPr="00D94EEF" w:rsidRDefault="003F457E" w:rsidP="003F457E">
      <w:pPr>
        <w:pStyle w:val="Heading4QEC"/>
        <w:jc w:val="both"/>
        <w:rPr>
          <w:rFonts w:eastAsia="Times New Roman"/>
          <w:bCs/>
          <w:szCs w:val="20"/>
        </w:rPr>
      </w:pPr>
      <w:bookmarkStart w:id="960" w:name="_Toc55881607"/>
      <w:bookmarkStart w:id="961" w:name="_Toc55949996"/>
      <w:bookmarkStart w:id="962" w:name="_Toc58608954"/>
      <w:r w:rsidRPr="00D94EEF">
        <w:t>Technical Evaluation Criteria</w:t>
      </w:r>
      <w:bookmarkEnd w:id="953"/>
      <w:bookmarkEnd w:id="960"/>
      <w:bookmarkEnd w:id="961"/>
      <w:bookmarkEnd w:id="962"/>
    </w:p>
    <w:p w14:paraId="57926D59" w14:textId="30DDFE4E" w:rsidR="003F457E" w:rsidRDefault="003F457E" w:rsidP="003F457E">
      <w:pPr>
        <w:jc w:val="both"/>
      </w:pPr>
      <w:r>
        <w:t>[Insert criteria table below, see sample below. Insert criteria for each lot, if applicable.].</w:t>
      </w:r>
    </w:p>
    <w:p w14:paraId="4F71C28A" w14:textId="5A40F78E" w:rsidR="000D14BF" w:rsidRDefault="000D14BF" w:rsidP="003F457E">
      <w:pPr>
        <w:jc w:val="both"/>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196"/>
        <w:gridCol w:w="2552"/>
      </w:tblGrid>
      <w:tr w:rsidR="000D14BF" w:rsidRPr="00F2558F" w14:paraId="64C84147" w14:textId="77777777" w:rsidTr="00A55D20">
        <w:trPr>
          <w:trHeight w:val="27"/>
          <w:jc w:val="center"/>
        </w:trPr>
        <w:tc>
          <w:tcPr>
            <w:tcW w:w="6480" w:type="dxa"/>
            <w:gridSpan w:val="2"/>
            <w:shd w:val="clear" w:color="auto" w:fill="auto"/>
          </w:tcPr>
          <w:p w14:paraId="26DF6F94" w14:textId="77777777" w:rsidR="000D14BF" w:rsidRPr="00661BC0" w:rsidRDefault="000D14BF" w:rsidP="00A55D20">
            <w:pPr>
              <w:rPr>
                <w:i/>
                <w:iCs/>
              </w:rPr>
            </w:pPr>
            <w:r w:rsidRPr="00661BC0">
              <w:rPr>
                <w:i/>
                <w:iCs/>
              </w:rPr>
              <w:lastRenderedPageBreak/>
              <w:t>Criteria, sub-criteria, and point system for the evaluation of Technical Offers [to be modified on a case-by-case basis, according to the actual needs of the procurement]</w:t>
            </w:r>
          </w:p>
        </w:tc>
      </w:tr>
      <w:tr w:rsidR="000D14BF" w:rsidRPr="00F2558F" w14:paraId="6BDF342A" w14:textId="77777777" w:rsidTr="00A55D20">
        <w:trPr>
          <w:trHeight w:val="27"/>
          <w:jc w:val="center"/>
        </w:trPr>
        <w:tc>
          <w:tcPr>
            <w:tcW w:w="4590" w:type="dxa"/>
            <w:shd w:val="clear" w:color="auto" w:fill="auto"/>
          </w:tcPr>
          <w:p w14:paraId="717D29B1" w14:textId="77777777" w:rsidR="000D14BF" w:rsidRPr="00661BC0" w:rsidRDefault="000D14BF" w:rsidP="00A55D20">
            <w:pPr>
              <w:rPr>
                <w:i/>
                <w:iCs/>
              </w:rPr>
            </w:pPr>
            <w:r w:rsidRPr="00661BC0">
              <w:rPr>
                <w:i/>
                <w:iCs/>
              </w:rPr>
              <w:t>Criteria, sub-criteria</w:t>
            </w:r>
          </w:p>
        </w:tc>
        <w:tc>
          <w:tcPr>
            <w:tcW w:w="1890" w:type="dxa"/>
            <w:shd w:val="clear" w:color="auto" w:fill="auto"/>
          </w:tcPr>
          <w:p w14:paraId="69B55087" w14:textId="77777777" w:rsidR="000D14BF" w:rsidRPr="00661BC0" w:rsidRDefault="000D14BF" w:rsidP="00A55D20">
            <w:pPr>
              <w:spacing w:before="0" w:after="0"/>
              <w:rPr>
                <w:i/>
                <w:iCs/>
              </w:rPr>
            </w:pPr>
            <w:r w:rsidRPr="00661BC0">
              <w:rPr>
                <w:i/>
                <w:iCs/>
              </w:rPr>
              <w:t>Points</w:t>
            </w:r>
          </w:p>
        </w:tc>
      </w:tr>
      <w:tr w:rsidR="000D14BF" w:rsidRPr="00F2558F" w14:paraId="65752D31" w14:textId="77777777" w:rsidTr="00A55D20">
        <w:trPr>
          <w:trHeight w:val="20"/>
          <w:jc w:val="center"/>
        </w:trPr>
        <w:tc>
          <w:tcPr>
            <w:tcW w:w="6480" w:type="dxa"/>
            <w:gridSpan w:val="2"/>
            <w:shd w:val="clear" w:color="auto" w:fill="auto"/>
          </w:tcPr>
          <w:p w14:paraId="6CE12963" w14:textId="6A933D3D" w:rsidR="000D14BF" w:rsidRPr="00661BC0" w:rsidRDefault="000D14BF" w:rsidP="00A55D20">
            <w:pPr>
              <w:spacing w:before="0"/>
              <w:rPr>
                <w:i/>
                <w:iCs/>
              </w:rPr>
            </w:pPr>
            <w:r w:rsidRPr="00661BC0">
              <w:rPr>
                <w:i/>
                <w:iCs/>
              </w:rPr>
              <w:t xml:space="preserve">Organizational Capability and Experience of the </w:t>
            </w:r>
            <w:r w:rsidR="00B4479A">
              <w:rPr>
                <w:i/>
                <w:iCs/>
              </w:rPr>
              <w:t>Offeror</w:t>
            </w:r>
          </w:p>
          <w:p w14:paraId="14FDBE2B" w14:textId="77777777" w:rsidR="000D14BF" w:rsidRPr="00661BC0" w:rsidRDefault="000D14BF" w:rsidP="00A55D20">
            <w:pPr>
              <w:rPr>
                <w:i/>
                <w:iCs/>
              </w:rPr>
            </w:pPr>
            <w:r w:rsidRPr="00661BC0">
              <w:rPr>
                <w:i/>
                <w:iCs/>
              </w:rPr>
              <w:t xml:space="preserve">(The </w:t>
            </w:r>
            <w:r>
              <w:rPr>
                <w:i/>
                <w:iCs/>
              </w:rPr>
              <w:t>Purchaser</w:t>
            </w:r>
            <w:r w:rsidRPr="00661BC0">
              <w:rPr>
                <w:i/>
                <w:iCs/>
              </w:rPr>
              <w:t xml:space="preserve"> reserves the right to contact the Form </w:t>
            </w:r>
            <w:r>
              <w:rPr>
                <w:i/>
                <w:iCs/>
              </w:rPr>
              <w:t>for</w:t>
            </w:r>
            <w:r w:rsidRPr="00661BC0">
              <w:rPr>
                <w:i/>
                <w:iCs/>
              </w:rPr>
              <w:t xml:space="preserve"> references as well as other sources to check references and past performance)</w:t>
            </w:r>
          </w:p>
        </w:tc>
      </w:tr>
      <w:tr w:rsidR="000D14BF" w:rsidRPr="00F2558F" w14:paraId="33FF6D71" w14:textId="77777777" w:rsidTr="00A55D20">
        <w:trPr>
          <w:trHeight w:val="20"/>
          <w:jc w:val="center"/>
        </w:trPr>
        <w:tc>
          <w:tcPr>
            <w:tcW w:w="6480" w:type="dxa"/>
            <w:gridSpan w:val="2"/>
            <w:shd w:val="clear" w:color="auto" w:fill="auto"/>
          </w:tcPr>
          <w:p w14:paraId="5B53AC22" w14:textId="77777777" w:rsidR="000D14BF" w:rsidRPr="00661BC0" w:rsidRDefault="000D14BF" w:rsidP="00A55D20">
            <w:pPr>
              <w:spacing w:before="0" w:after="0"/>
              <w:rPr>
                <w:i/>
                <w:iCs/>
              </w:rPr>
            </w:pPr>
            <w:r w:rsidRPr="00661BC0">
              <w:rPr>
                <w:i/>
                <w:iCs/>
              </w:rPr>
              <w:t>The evidence of organizational capability and relevant experience in the supply  of Goods and Related Services of a similar nature, will be scored as follows:</w:t>
            </w:r>
          </w:p>
        </w:tc>
      </w:tr>
      <w:tr w:rsidR="000D14BF" w:rsidRPr="00F2558F" w14:paraId="65A88887" w14:textId="77777777" w:rsidTr="00A55D20">
        <w:trPr>
          <w:trHeight w:val="20"/>
          <w:jc w:val="center"/>
        </w:trPr>
        <w:tc>
          <w:tcPr>
            <w:tcW w:w="4590" w:type="dxa"/>
            <w:shd w:val="clear" w:color="auto" w:fill="auto"/>
          </w:tcPr>
          <w:p w14:paraId="691660C4" w14:textId="1ECE89B8" w:rsidR="000D14BF" w:rsidRPr="00661BC0" w:rsidRDefault="000D14BF" w:rsidP="00A55D20">
            <w:pPr>
              <w:spacing w:before="0" w:after="0"/>
              <w:rPr>
                <w:i/>
                <w:iCs/>
              </w:rPr>
            </w:pPr>
            <w:r w:rsidRPr="00661BC0">
              <w:rPr>
                <w:i/>
                <w:iCs/>
              </w:rPr>
              <w:t xml:space="preserve">1.1 Organizational capability (The </w:t>
            </w:r>
            <w:r w:rsidR="00B4479A">
              <w:rPr>
                <w:i/>
                <w:iCs/>
              </w:rPr>
              <w:t>Offeror</w:t>
            </w:r>
            <w:r w:rsidRPr="00661BC0">
              <w:rPr>
                <w:i/>
                <w:iCs/>
              </w:rPr>
              <w:t xml:space="preserve"> is a Manufacturer, OEM, a Value added Reseller (VAR) or Reseller. Higher points awarded for Manufacturer</w:t>
            </w:r>
          </w:p>
        </w:tc>
        <w:tc>
          <w:tcPr>
            <w:tcW w:w="1890" w:type="dxa"/>
            <w:shd w:val="clear" w:color="auto" w:fill="auto"/>
          </w:tcPr>
          <w:p w14:paraId="1A8B1B71" w14:textId="77777777" w:rsidR="000D14BF" w:rsidRPr="00661BC0" w:rsidRDefault="000D14BF" w:rsidP="00A55D20">
            <w:pPr>
              <w:spacing w:before="0" w:after="0"/>
              <w:rPr>
                <w:i/>
                <w:iCs/>
              </w:rPr>
            </w:pPr>
            <w:r w:rsidRPr="00661BC0">
              <w:rPr>
                <w:i/>
                <w:iCs/>
              </w:rPr>
              <w:t>[Insert points]</w:t>
            </w:r>
          </w:p>
        </w:tc>
      </w:tr>
      <w:tr w:rsidR="000D14BF" w:rsidRPr="00F2558F" w14:paraId="45F2197C" w14:textId="77777777" w:rsidTr="00A55D20">
        <w:trPr>
          <w:trHeight w:val="20"/>
          <w:jc w:val="center"/>
        </w:trPr>
        <w:tc>
          <w:tcPr>
            <w:tcW w:w="4590" w:type="dxa"/>
            <w:shd w:val="clear" w:color="auto" w:fill="auto"/>
          </w:tcPr>
          <w:p w14:paraId="0D8A9204" w14:textId="77777777" w:rsidR="000D14BF" w:rsidRPr="00661BC0" w:rsidRDefault="000D14BF" w:rsidP="00A55D20">
            <w:pPr>
              <w:spacing w:before="0" w:after="0"/>
              <w:rPr>
                <w:i/>
                <w:iCs/>
              </w:rPr>
            </w:pPr>
            <w:r w:rsidRPr="00661BC0">
              <w:rPr>
                <w:i/>
                <w:iCs/>
              </w:rPr>
              <w:t>1.2 Experience in supplying Goods and Related Services of a similar nature in [insert country/region]; Higher points for in-country experience</w:t>
            </w:r>
          </w:p>
        </w:tc>
        <w:tc>
          <w:tcPr>
            <w:tcW w:w="1890" w:type="dxa"/>
            <w:shd w:val="clear" w:color="auto" w:fill="auto"/>
          </w:tcPr>
          <w:p w14:paraId="1810574E" w14:textId="77777777" w:rsidR="000D14BF" w:rsidRPr="00661BC0" w:rsidRDefault="000D14BF" w:rsidP="00A55D20">
            <w:pPr>
              <w:spacing w:before="0" w:after="0"/>
              <w:rPr>
                <w:i/>
                <w:iCs/>
              </w:rPr>
            </w:pPr>
            <w:r w:rsidRPr="00661BC0">
              <w:rPr>
                <w:i/>
                <w:iCs/>
              </w:rPr>
              <w:t>[Insert points]</w:t>
            </w:r>
          </w:p>
        </w:tc>
      </w:tr>
      <w:tr w:rsidR="000D14BF" w:rsidRPr="00F2558F" w14:paraId="1E893DED" w14:textId="77777777" w:rsidTr="00A55D20">
        <w:trPr>
          <w:trHeight w:val="20"/>
          <w:jc w:val="center"/>
        </w:trPr>
        <w:tc>
          <w:tcPr>
            <w:tcW w:w="4590" w:type="dxa"/>
            <w:shd w:val="clear" w:color="auto" w:fill="auto"/>
          </w:tcPr>
          <w:p w14:paraId="73C89531" w14:textId="77777777" w:rsidR="000D14BF" w:rsidRPr="00661BC0" w:rsidRDefault="000D14BF" w:rsidP="00A55D20">
            <w:pPr>
              <w:spacing w:before="0" w:after="0"/>
              <w:rPr>
                <w:i/>
                <w:iCs/>
              </w:rPr>
            </w:pPr>
            <w:r w:rsidRPr="00661BC0">
              <w:rPr>
                <w:i/>
                <w:iCs/>
              </w:rPr>
              <w:t>1.3 If VAR or Reseller is the only representative with exclusive rights in the country of purchase or is one of many in the reseller network; Higher points for exclusive rights</w:t>
            </w:r>
          </w:p>
        </w:tc>
        <w:tc>
          <w:tcPr>
            <w:tcW w:w="1890" w:type="dxa"/>
            <w:shd w:val="clear" w:color="auto" w:fill="auto"/>
          </w:tcPr>
          <w:p w14:paraId="71106F42" w14:textId="77777777" w:rsidR="000D14BF" w:rsidRPr="00661BC0" w:rsidRDefault="000D14BF" w:rsidP="00A55D20">
            <w:pPr>
              <w:spacing w:before="0" w:after="0"/>
              <w:rPr>
                <w:i/>
                <w:iCs/>
              </w:rPr>
            </w:pPr>
            <w:r w:rsidRPr="00661BC0">
              <w:rPr>
                <w:i/>
                <w:iCs/>
              </w:rPr>
              <w:t>[Insert points]</w:t>
            </w:r>
          </w:p>
        </w:tc>
      </w:tr>
      <w:tr w:rsidR="000D14BF" w:rsidRPr="00F2558F" w14:paraId="5BFBDBA3" w14:textId="77777777" w:rsidTr="00A55D20">
        <w:trPr>
          <w:trHeight w:val="20"/>
          <w:jc w:val="center"/>
        </w:trPr>
        <w:tc>
          <w:tcPr>
            <w:tcW w:w="4590" w:type="dxa"/>
            <w:shd w:val="clear" w:color="auto" w:fill="auto"/>
          </w:tcPr>
          <w:p w14:paraId="121965D2" w14:textId="77777777" w:rsidR="000D14BF" w:rsidRPr="00661BC0" w:rsidRDefault="000D14BF" w:rsidP="00A55D20">
            <w:pPr>
              <w:spacing w:before="0" w:after="0"/>
              <w:rPr>
                <w:i/>
                <w:iCs/>
              </w:rPr>
            </w:pPr>
            <w:r w:rsidRPr="00661BC0">
              <w:rPr>
                <w:i/>
                <w:iCs/>
              </w:rPr>
              <w:t>1.4 If VAR or Reseller, number of years representing the manufacturer’s Goods in the country of purchase; Highest point for highest number of years of representation.</w:t>
            </w:r>
          </w:p>
        </w:tc>
        <w:tc>
          <w:tcPr>
            <w:tcW w:w="1890" w:type="dxa"/>
            <w:shd w:val="clear" w:color="auto" w:fill="auto"/>
          </w:tcPr>
          <w:p w14:paraId="7363F005" w14:textId="77777777" w:rsidR="000D14BF" w:rsidRPr="00661BC0" w:rsidRDefault="000D14BF" w:rsidP="00A55D20">
            <w:pPr>
              <w:spacing w:before="0" w:after="0"/>
              <w:rPr>
                <w:i/>
                <w:iCs/>
              </w:rPr>
            </w:pPr>
            <w:r w:rsidRPr="00661BC0">
              <w:rPr>
                <w:i/>
                <w:iCs/>
              </w:rPr>
              <w:t>[Insert points]</w:t>
            </w:r>
          </w:p>
        </w:tc>
      </w:tr>
      <w:tr w:rsidR="000D14BF" w:rsidRPr="00F2558F" w14:paraId="72ED066F" w14:textId="77777777" w:rsidTr="00A55D20">
        <w:trPr>
          <w:trHeight w:val="20"/>
          <w:jc w:val="center"/>
        </w:trPr>
        <w:tc>
          <w:tcPr>
            <w:tcW w:w="4590" w:type="dxa"/>
            <w:shd w:val="clear" w:color="auto" w:fill="auto"/>
          </w:tcPr>
          <w:p w14:paraId="6825E4BD" w14:textId="77777777" w:rsidR="000D14BF" w:rsidRPr="00661BC0" w:rsidRDefault="000D14BF" w:rsidP="00A55D20">
            <w:pPr>
              <w:spacing w:before="0" w:after="0"/>
              <w:rPr>
                <w:i/>
                <w:iCs/>
              </w:rPr>
            </w:pPr>
            <w:r w:rsidRPr="00661BC0">
              <w:rPr>
                <w:i/>
                <w:iCs/>
              </w:rPr>
              <w:t>1.5 Installed Base</w:t>
            </w:r>
            <w:r>
              <w:rPr>
                <w:i/>
                <w:iCs/>
              </w:rPr>
              <w:t xml:space="preserve"> (t</w:t>
            </w:r>
            <w:r w:rsidRPr="006A5403">
              <w:rPr>
                <w:i/>
                <w:iCs/>
              </w:rPr>
              <w:t xml:space="preserve">he number of units of </w:t>
            </w:r>
            <w:r>
              <w:rPr>
                <w:i/>
                <w:iCs/>
              </w:rPr>
              <w:t>the</w:t>
            </w:r>
            <w:r w:rsidRPr="006A5403">
              <w:rPr>
                <w:i/>
                <w:iCs/>
              </w:rPr>
              <w:t xml:space="preserve"> system or product that are currently in use</w:t>
            </w:r>
            <w:r>
              <w:rPr>
                <w:i/>
                <w:iCs/>
              </w:rPr>
              <w:t>)</w:t>
            </w:r>
            <w:r w:rsidRPr="00661BC0">
              <w:rPr>
                <w:i/>
                <w:iCs/>
              </w:rPr>
              <w:t xml:space="preserve"> in Purchaser’s country/region: number of customers where similar Goods have been installed and serviced. </w:t>
            </w:r>
          </w:p>
        </w:tc>
        <w:tc>
          <w:tcPr>
            <w:tcW w:w="1890" w:type="dxa"/>
            <w:shd w:val="clear" w:color="auto" w:fill="auto"/>
          </w:tcPr>
          <w:p w14:paraId="10C50F6A" w14:textId="77777777" w:rsidR="000D14BF" w:rsidRPr="00661BC0" w:rsidRDefault="000D14BF" w:rsidP="00A55D20">
            <w:pPr>
              <w:spacing w:before="0" w:after="0"/>
              <w:rPr>
                <w:i/>
                <w:iCs/>
              </w:rPr>
            </w:pPr>
            <w:r w:rsidRPr="00661BC0">
              <w:rPr>
                <w:i/>
                <w:iCs/>
              </w:rPr>
              <w:t>[Insert points]</w:t>
            </w:r>
          </w:p>
        </w:tc>
      </w:tr>
      <w:tr w:rsidR="000D14BF" w:rsidRPr="00F2558F" w14:paraId="0B64A1A2" w14:textId="77777777" w:rsidTr="00A55D20">
        <w:trPr>
          <w:trHeight w:val="20"/>
          <w:jc w:val="center"/>
        </w:trPr>
        <w:tc>
          <w:tcPr>
            <w:tcW w:w="4590" w:type="dxa"/>
            <w:shd w:val="clear" w:color="auto" w:fill="auto"/>
          </w:tcPr>
          <w:p w14:paraId="0A1CC19F" w14:textId="77777777" w:rsidR="000D14BF" w:rsidRPr="00661BC0" w:rsidRDefault="000D14BF" w:rsidP="00A55D20">
            <w:pPr>
              <w:spacing w:before="0" w:after="0"/>
              <w:rPr>
                <w:i/>
                <w:iCs/>
              </w:rPr>
            </w:pPr>
            <w:r w:rsidRPr="00661BC0">
              <w:rPr>
                <w:i/>
                <w:iCs/>
              </w:rPr>
              <w:t>1.6 XXXXX [any other criteria should be stated here]</w:t>
            </w:r>
          </w:p>
        </w:tc>
        <w:tc>
          <w:tcPr>
            <w:tcW w:w="1890" w:type="dxa"/>
            <w:shd w:val="clear" w:color="auto" w:fill="auto"/>
          </w:tcPr>
          <w:p w14:paraId="0C3C9674" w14:textId="77777777" w:rsidR="000D14BF" w:rsidRPr="00661BC0" w:rsidRDefault="000D14BF" w:rsidP="00A55D20">
            <w:pPr>
              <w:spacing w:before="0" w:after="0"/>
              <w:rPr>
                <w:i/>
                <w:iCs/>
              </w:rPr>
            </w:pPr>
            <w:r w:rsidRPr="00661BC0">
              <w:rPr>
                <w:i/>
                <w:iCs/>
              </w:rPr>
              <w:t>[Insert points]</w:t>
            </w:r>
          </w:p>
        </w:tc>
      </w:tr>
      <w:tr w:rsidR="000D14BF" w:rsidRPr="00F2558F" w14:paraId="4F12B6B1" w14:textId="77777777" w:rsidTr="00A55D20">
        <w:trPr>
          <w:trHeight w:val="20"/>
          <w:jc w:val="center"/>
        </w:trPr>
        <w:tc>
          <w:tcPr>
            <w:tcW w:w="4590" w:type="dxa"/>
            <w:shd w:val="clear" w:color="auto" w:fill="auto"/>
          </w:tcPr>
          <w:p w14:paraId="2E996DE3" w14:textId="77777777" w:rsidR="000D14BF" w:rsidRPr="00661BC0" w:rsidRDefault="000D14BF" w:rsidP="00A55D20">
            <w:pPr>
              <w:spacing w:before="0" w:after="0"/>
              <w:rPr>
                <w:i/>
                <w:iCs/>
              </w:rPr>
            </w:pPr>
            <w:r w:rsidRPr="00661BC0">
              <w:rPr>
                <w:i/>
                <w:iCs/>
              </w:rPr>
              <w:t>Total Points for this criterion 1</w:t>
            </w:r>
          </w:p>
        </w:tc>
        <w:tc>
          <w:tcPr>
            <w:tcW w:w="1890" w:type="dxa"/>
            <w:shd w:val="clear" w:color="auto" w:fill="auto"/>
          </w:tcPr>
          <w:p w14:paraId="4F19737B" w14:textId="77777777" w:rsidR="000D14BF" w:rsidRPr="009435F8" w:rsidRDefault="000D14BF" w:rsidP="00A55D20">
            <w:pPr>
              <w:spacing w:before="0" w:after="0"/>
              <w:rPr>
                <w:i/>
                <w:iCs/>
              </w:rPr>
            </w:pPr>
            <w:r w:rsidRPr="00F2558F">
              <w:rPr>
                <w:i/>
                <w:iCs/>
              </w:rPr>
              <w:t>Indicative 10</w:t>
            </w:r>
            <w:r w:rsidRPr="00E14AED">
              <w:rPr>
                <w:i/>
                <w:iCs/>
              </w:rPr>
              <w:t>-30</w:t>
            </w:r>
            <w:r w:rsidRPr="00050C17">
              <w:rPr>
                <w:i/>
                <w:iCs/>
              </w:rPr>
              <w:t xml:space="preserve"> points </w:t>
            </w:r>
          </w:p>
          <w:p w14:paraId="1E70239B" w14:textId="77777777" w:rsidR="000D14BF" w:rsidRPr="00661BC0" w:rsidRDefault="000D14BF" w:rsidP="00A55D20">
            <w:pPr>
              <w:spacing w:before="0" w:after="0"/>
              <w:rPr>
                <w:i/>
                <w:iCs/>
              </w:rPr>
            </w:pPr>
            <w:r w:rsidRPr="00661BC0">
              <w:rPr>
                <w:i/>
                <w:iCs/>
              </w:rPr>
              <w:t>[Insert points]</w:t>
            </w:r>
          </w:p>
        </w:tc>
      </w:tr>
      <w:tr w:rsidR="000D14BF" w:rsidRPr="00F2558F" w14:paraId="44315BFD" w14:textId="77777777" w:rsidTr="00A55D20">
        <w:trPr>
          <w:trHeight w:val="20"/>
          <w:jc w:val="center"/>
        </w:trPr>
        <w:tc>
          <w:tcPr>
            <w:tcW w:w="4590" w:type="dxa"/>
            <w:shd w:val="clear" w:color="auto" w:fill="auto"/>
          </w:tcPr>
          <w:p w14:paraId="1BF785C9" w14:textId="77777777" w:rsidR="000D14BF" w:rsidRPr="00661BC0" w:rsidRDefault="000D14BF" w:rsidP="00A55D20">
            <w:pPr>
              <w:spacing w:before="0" w:after="0"/>
              <w:rPr>
                <w:i/>
                <w:iCs/>
              </w:rPr>
            </w:pPr>
            <w:r w:rsidRPr="00661BC0">
              <w:rPr>
                <w:i/>
                <w:iCs/>
              </w:rPr>
              <w:t xml:space="preserve">2. Approach for Supply of Goods and Related Services </w:t>
            </w:r>
          </w:p>
        </w:tc>
        <w:tc>
          <w:tcPr>
            <w:tcW w:w="1890" w:type="dxa"/>
            <w:shd w:val="clear" w:color="auto" w:fill="auto"/>
          </w:tcPr>
          <w:p w14:paraId="01D42F90" w14:textId="77777777" w:rsidR="000D14BF" w:rsidRPr="00661BC0" w:rsidRDefault="000D14BF" w:rsidP="00A55D20">
            <w:pPr>
              <w:rPr>
                <w:i/>
                <w:iCs/>
              </w:rPr>
            </w:pPr>
          </w:p>
        </w:tc>
      </w:tr>
      <w:tr w:rsidR="000D14BF" w:rsidRPr="00F2558F" w14:paraId="3EC74D16" w14:textId="77777777" w:rsidTr="00A55D20">
        <w:trPr>
          <w:trHeight w:val="20"/>
          <w:jc w:val="center"/>
        </w:trPr>
        <w:tc>
          <w:tcPr>
            <w:tcW w:w="4590" w:type="dxa"/>
            <w:shd w:val="clear" w:color="auto" w:fill="auto"/>
          </w:tcPr>
          <w:p w14:paraId="34A2C6FD" w14:textId="593E6E7D" w:rsidR="000D14BF" w:rsidRPr="00661BC0" w:rsidRDefault="000D14BF" w:rsidP="00A55D20">
            <w:pPr>
              <w:spacing w:before="0" w:after="0"/>
              <w:rPr>
                <w:i/>
                <w:iCs/>
              </w:rPr>
            </w:pPr>
            <w:r w:rsidRPr="00661BC0">
              <w:rPr>
                <w:i/>
                <w:iCs/>
              </w:rPr>
              <w:t xml:space="preserve">The quality of the </w:t>
            </w:r>
            <w:r w:rsidR="00B4479A">
              <w:rPr>
                <w:i/>
                <w:iCs/>
              </w:rPr>
              <w:t>Offeror</w:t>
            </w:r>
            <w:r w:rsidRPr="00661BC0">
              <w:rPr>
                <w:i/>
                <w:iCs/>
              </w:rPr>
              <w:t xml:space="preserve">’s proposed approach for supply of Goods and Related Services for this procurement will be scored based on the following Forms submitted as part of the </w:t>
            </w:r>
            <w:r w:rsidR="00B4479A">
              <w:rPr>
                <w:i/>
                <w:iCs/>
              </w:rPr>
              <w:t>Offer</w:t>
            </w:r>
            <w:r w:rsidRPr="00661BC0">
              <w:rPr>
                <w:i/>
                <w:iCs/>
              </w:rPr>
              <w:t>:</w:t>
            </w:r>
          </w:p>
        </w:tc>
        <w:tc>
          <w:tcPr>
            <w:tcW w:w="1890" w:type="dxa"/>
            <w:shd w:val="clear" w:color="auto" w:fill="auto"/>
          </w:tcPr>
          <w:p w14:paraId="63B8ACBA" w14:textId="77777777" w:rsidR="000D14BF" w:rsidRPr="00661BC0" w:rsidRDefault="000D14BF" w:rsidP="00A55D20">
            <w:pPr>
              <w:rPr>
                <w:i/>
                <w:iCs/>
              </w:rPr>
            </w:pPr>
          </w:p>
        </w:tc>
      </w:tr>
      <w:tr w:rsidR="000D14BF" w:rsidRPr="00F2558F" w14:paraId="09E0838B" w14:textId="77777777" w:rsidTr="00A55D20">
        <w:trPr>
          <w:trHeight w:val="20"/>
          <w:jc w:val="center"/>
        </w:trPr>
        <w:tc>
          <w:tcPr>
            <w:tcW w:w="4590" w:type="dxa"/>
            <w:shd w:val="clear" w:color="auto" w:fill="auto"/>
          </w:tcPr>
          <w:p w14:paraId="7EE525F2" w14:textId="77777777" w:rsidR="000D14BF" w:rsidRPr="00661BC0" w:rsidRDefault="000D14BF" w:rsidP="00A55D20">
            <w:pPr>
              <w:spacing w:before="0"/>
              <w:rPr>
                <w:i/>
                <w:iCs/>
              </w:rPr>
            </w:pPr>
            <w:r w:rsidRPr="00661BC0">
              <w:rPr>
                <w:i/>
                <w:iCs/>
              </w:rPr>
              <w:t>2.1 Delivery schedules: The Goods covered under this Bidding Document shall be delivered (shipped):</w:t>
            </w:r>
          </w:p>
          <w:p w14:paraId="37EDB6C4" w14:textId="71647B15" w:rsidR="000D14BF" w:rsidRPr="00661BC0" w:rsidRDefault="000D14BF" w:rsidP="00A55D20">
            <w:pPr>
              <w:spacing w:before="0"/>
              <w:rPr>
                <w:i/>
                <w:iCs/>
              </w:rPr>
            </w:pPr>
            <w:r w:rsidRPr="00661BC0">
              <w:rPr>
                <w:i/>
                <w:iCs/>
              </w:rPr>
              <w:t xml:space="preserve"> Within an acceptable range of weeks specified in Section V. Schedule of Requirements. No credit will be given to earlier deliveries, and </w:t>
            </w:r>
            <w:r w:rsidR="00B4479A">
              <w:rPr>
                <w:i/>
                <w:iCs/>
              </w:rPr>
              <w:t>Offers</w:t>
            </w:r>
            <w:r w:rsidRPr="00661BC0">
              <w:rPr>
                <w:i/>
                <w:iCs/>
              </w:rPr>
              <w:t xml:space="preserve"> offering delivery beyond this range will be treated as non-responsive. Within this acceptable range, higher points will be given for evaluation offering deliveries for the earliest delivery period specified in the Schedule of Requirements.</w:t>
            </w:r>
          </w:p>
          <w:p w14:paraId="35894ECD" w14:textId="343BC1B8" w:rsidR="000D14BF" w:rsidRPr="00661BC0" w:rsidRDefault="000D14BF" w:rsidP="00A55D20">
            <w:pPr>
              <w:spacing w:before="0" w:after="0"/>
              <w:rPr>
                <w:i/>
                <w:iCs/>
              </w:rPr>
            </w:pPr>
            <w:r w:rsidRPr="00661BC0">
              <w:rPr>
                <w:i/>
                <w:iCs/>
              </w:rPr>
              <w:lastRenderedPageBreak/>
              <w:t xml:space="preserve">If partial shipments, are specified in Section V. Schedule of Requirements, </w:t>
            </w:r>
            <w:r w:rsidR="00B4479A">
              <w:rPr>
                <w:i/>
                <w:iCs/>
              </w:rPr>
              <w:t>Offers</w:t>
            </w:r>
            <w:r w:rsidRPr="00661BC0">
              <w:rPr>
                <w:i/>
                <w:iCs/>
              </w:rPr>
              <w:t xml:space="preserve"> </w:t>
            </w:r>
            <w:r w:rsidR="00B4479A">
              <w:rPr>
                <w:i/>
                <w:iCs/>
              </w:rPr>
              <w:t>quoting</w:t>
            </w:r>
            <w:r w:rsidRPr="00661BC0">
              <w:rPr>
                <w:i/>
                <w:iCs/>
              </w:rPr>
              <w:t xml:space="preserve"> deliveries earlier or later than the specified deliveries will be adjusted in the evaluation by giving highest points for adherence to the specified delivery schedule.</w:t>
            </w:r>
          </w:p>
        </w:tc>
        <w:tc>
          <w:tcPr>
            <w:tcW w:w="1890" w:type="dxa"/>
            <w:shd w:val="clear" w:color="auto" w:fill="auto"/>
          </w:tcPr>
          <w:p w14:paraId="6FA0E0E4" w14:textId="77777777" w:rsidR="000D14BF" w:rsidRPr="00661BC0" w:rsidRDefault="000D14BF" w:rsidP="00A55D20">
            <w:pPr>
              <w:spacing w:before="0" w:after="0"/>
              <w:rPr>
                <w:i/>
                <w:iCs/>
              </w:rPr>
            </w:pPr>
            <w:r w:rsidRPr="00661BC0">
              <w:rPr>
                <w:i/>
                <w:iCs/>
              </w:rPr>
              <w:lastRenderedPageBreak/>
              <w:t>[Insert points]</w:t>
            </w:r>
          </w:p>
        </w:tc>
      </w:tr>
      <w:tr w:rsidR="000D14BF" w:rsidRPr="00F2558F" w14:paraId="103D4860" w14:textId="77777777" w:rsidTr="00A55D20">
        <w:trPr>
          <w:trHeight w:val="20"/>
          <w:jc w:val="center"/>
        </w:trPr>
        <w:tc>
          <w:tcPr>
            <w:tcW w:w="4590" w:type="dxa"/>
            <w:shd w:val="clear" w:color="auto" w:fill="auto"/>
          </w:tcPr>
          <w:p w14:paraId="05231097" w14:textId="2E5116FD" w:rsidR="000D14BF" w:rsidRPr="00661BC0" w:rsidRDefault="000D14BF" w:rsidP="00A55D20">
            <w:pPr>
              <w:spacing w:before="0" w:after="0"/>
              <w:rPr>
                <w:i/>
                <w:iCs/>
              </w:rPr>
            </w:pPr>
            <w:r w:rsidRPr="00661BC0">
              <w:rPr>
                <w:i/>
                <w:iCs/>
              </w:rPr>
              <w:t xml:space="preserve">2.2 Deviation in Payment Schedule: Higher points will be given to the </w:t>
            </w:r>
            <w:r w:rsidR="00B4479A">
              <w:rPr>
                <w:i/>
                <w:iCs/>
              </w:rPr>
              <w:t>Offeror</w:t>
            </w:r>
            <w:r w:rsidRPr="00661BC0">
              <w:rPr>
                <w:i/>
                <w:iCs/>
              </w:rPr>
              <w:t xml:space="preserve"> offering a more advantageous schedule for the Purchaser, lower points if the </w:t>
            </w:r>
            <w:r w:rsidR="00B4479A">
              <w:rPr>
                <w:i/>
                <w:iCs/>
              </w:rPr>
              <w:t>Offeror</w:t>
            </w:r>
            <w:r w:rsidRPr="00661BC0">
              <w:rPr>
                <w:i/>
                <w:iCs/>
              </w:rPr>
              <w:t xml:space="preserve"> deviates from the specified payment schedule and is not advantageous to the Purchaser. Actual algorithm should be inserted here.</w:t>
            </w:r>
          </w:p>
        </w:tc>
        <w:tc>
          <w:tcPr>
            <w:tcW w:w="1890" w:type="dxa"/>
            <w:shd w:val="clear" w:color="auto" w:fill="auto"/>
          </w:tcPr>
          <w:p w14:paraId="2D4020F6" w14:textId="77777777" w:rsidR="000D14BF" w:rsidRPr="00661BC0" w:rsidRDefault="000D14BF" w:rsidP="00A55D20">
            <w:pPr>
              <w:spacing w:before="0" w:after="0"/>
              <w:rPr>
                <w:i/>
                <w:iCs/>
              </w:rPr>
            </w:pPr>
            <w:r w:rsidRPr="00661BC0">
              <w:rPr>
                <w:i/>
                <w:iCs/>
              </w:rPr>
              <w:t>[Insert points]</w:t>
            </w:r>
          </w:p>
        </w:tc>
      </w:tr>
      <w:tr w:rsidR="000D14BF" w:rsidRPr="00F2558F" w14:paraId="632A4F7C" w14:textId="77777777" w:rsidTr="00A55D20">
        <w:trPr>
          <w:trHeight w:val="20"/>
          <w:jc w:val="center"/>
        </w:trPr>
        <w:tc>
          <w:tcPr>
            <w:tcW w:w="4590" w:type="dxa"/>
            <w:shd w:val="clear" w:color="auto" w:fill="auto"/>
          </w:tcPr>
          <w:p w14:paraId="1A0E3789" w14:textId="77777777" w:rsidR="000D14BF" w:rsidRPr="00661BC0" w:rsidRDefault="000D14BF" w:rsidP="00A55D20">
            <w:pPr>
              <w:spacing w:before="0" w:after="0"/>
              <w:rPr>
                <w:i/>
                <w:iCs/>
              </w:rPr>
            </w:pPr>
            <w:r w:rsidRPr="00661BC0">
              <w:rPr>
                <w:i/>
                <w:iCs/>
              </w:rPr>
              <w:t>2.3 XXXXX [any other criteria should be stated here]</w:t>
            </w:r>
          </w:p>
        </w:tc>
        <w:tc>
          <w:tcPr>
            <w:tcW w:w="1890" w:type="dxa"/>
            <w:shd w:val="clear" w:color="auto" w:fill="auto"/>
          </w:tcPr>
          <w:p w14:paraId="2E754023" w14:textId="77777777" w:rsidR="000D14BF" w:rsidRPr="00661BC0" w:rsidRDefault="000D14BF" w:rsidP="00A55D20">
            <w:pPr>
              <w:spacing w:before="0" w:after="0"/>
              <w:rPr>
                <w:i/>
                <w:iCs/>
              </w:rPr>
            </w:pPr>
            <w:r w:rsidRPr="00661BC0">
              <w:rPr>
                <w:i/>
                <w:iCs/>
              </w:rPr>
              <w:t>[Insert points]</w:t>
            </w:r>
          </w:p>
        </w:tc>
      </w:tr>
      <w:tr w:rsidR="000D14BF" w:rsidRPr="00F2558F" w14:paraId="4AC698F0" w14:textId="77777777" w:rsidTr="00A55D20">
        <w:trPr>
          <w:trHeight w:val="20"/>
          <w:jc w:val="center"/>
        </w:trPr>
        <w:tc>
          <w:tcPr>
            <w:tcW w:w="4590" w:type="dxa"/>
            <w:shd w:val="clear" w:color="auto" w:fill="auto"/>
          </w:tcPr>
          <w:p w14:paraId="693840E7" w14:textId="77777777" w:rsidR="000D14BF" w:rsidRPr="00661BC0" w:rsidRDefault="000D14BF" w:rsidP="00A55D20">
            <w:pPr>
              <w:spacing w:before="0" w:after="0"/>
              <w:rPr>
                <w:i/>
                <w:iCs/>
              </w:rPr>
            </w:pPr>
            <w:r w:rsidRPr="00661BC0">
              <w:rPr>
                <w:i/>
                <w:iCs/>
              </w:rPr>
              <w:t>Total Points for this criterion 2</w:t>
            </w:r>
          </w:p>
          <w:p w14:paraId="2E1EDD99" w14:textId="77777777" w:rsidR="000D14BF" w:rsidRPr="00661BC0" w:rsidRDefault="000D14BF" w:rsidP="00A55D20">
            <w:pPr>
              <w:rPr>
                <w:i/>
                <w:iCs/>
              </w:rPr>
            </w:pPr>
          </w:p>
        </w:tc>
        <w:tc>
          <w:tcPr>
            <w:tcW w:w="1890" w:type="dxa"/>
            <w:shd w:val="clear" w:color="auto" w:fill="auto"/>
          </w:tcPr>
          <w:p w14:paraId="7127FDD6" w14:textId="77777777" w:rsidR="000D14BF" w:rsidRPr="00F2558F" w:rsidRDefault="000D14BF" w:rsidP="00A55D20">
            <w:pPr>
              <w:spacing w:before="0" w:after="0"/>
              <w:rPr>
                <w:i/>
                <w:iCs/>
              </w:rPr>
            </w:pPr>
            <w:r w:rsidRPr="00F2558F">
              <w:rPr>
                <w:i/>
                <w:iCs/>
              </w:rPr>
              <w:t xml:space="preserve">Indicative 20-50 points </w:t>
            </w:r>
          </w:p>
          <w:p w14:paraId="2641F0FB" w14:textId="77777777" w:rsidR="000D14BF" w:rsidRPr="00661BC0" w:rsidRDefault="000D14BF" w:rsidP="00A55D20">
            <w:pPr>
              <w:spacing w:before="0" w:after="0"/>
              <w:rPr>
                <w:i/>
                <w:iCs/>
              </w:rPr>
            </w:pPr>
            <w:r w:rsidRPr="00661BC0">
              <w:rPr>
                <w:i/>
                <w:iCs/>
              </w:rPr>
              <w:t>[Insert points]</w:t>
            </w:r>
          </w:p>
        </w:tc>
      </w:tr>
      <w:tr w:rsidR="000D14BF" w:rsidRPr="00F2558F" w14:paraId="74E15B23" w14:textId="77777777" w:rsidTr="00A55D20">
        <w:trPr>
          <w:trHeight w:val="20"/>
          <w:jc w:val="center"/>
        </w:trPr>
        <w:tc>
          <w:tcPr>
            <w:tcW w:w="6480" w:type="dxa"/>
            <w:gridSpan w:val="2"/>
            <w:shd w:val="clear" w:color="auto" w:fill="auto"/>
          </w:tcPr>
          <w:p w14:paraId="3FE5FB2A" w14:textId="77777777" w:rsidR="000D14BF" w:rsidRPr="00661BC0" w:rsidRDefault="000D14BF" w:rsidP="00A55D20">
            <w:pPr>
              <w:spacing w:before="0" w:after="0"/>
              <w:rPr>
                <w:i/>
                <w:iCs/>
              </w:rPr>
            </w:pPr>
            <w:r w:rsidRPr="00661BC0">
              <w:rPr>
                <w:i/>
                <w:iCs/>
              </w:rPr>
              <w:t>3. Approach for Performance, Support and Maintenance</w:t>
            </w:r>
          </w:p>
        </w:tc>
      </w:tr>
      <w:tr w:rsidR="000D14BF" w:rsidRPr="00F2558F" w14:paraId="5AE7DB26" w14:textId="77777777" w:rsidTr="00A55D20">
        <w:trPr>
          <w:trHeight w:val="20"/>
          <w:jc w:val="center"/>
        </w:trPr>
        <w:tc>
          <w:tcPr>
            <w:tcW w:w="4590" w:type="dxa"/>
            <w:shd w:val="clear" w:color="auto" w:fill="auto"/>
          </w:tcPr>
          <w:p w14:paraId="0472489A" w14:textId="6FA4DB3E" w:rsidR="000D14BF" w:rsidRPr="00661BC0" w:rsidRDefault="000D14BF" w:rsidP="00A55D20">
            <w:pPr>
              <w:spacing w:before="0" w:after="0"/>
              <w:rPr>
                <w:i/>
                <w:iCs/>
              </w:rPr>
            </w:pPr>
            <w:r w:rsidRPr="00661BC0">
              <w:rPr>
                <w:i/>
                <w:iCs/>
              </w:rPr>
              <w:t xml:space="preserve">3.1 Maintenance and Support Personnel: Personnel likely to provide support and maintenance are employed by the </w:t>
            </w:r>
            <w:r w:rsidR="00B4479A">
              <w:rPr>
                <w:i/>
                <w:iCs/>
              </w:rPr>
              <w:t>Offeror</w:t>
            </w:r>
            <w:r w:rsidRPr="00661BC0">
              <w:rPr>
                <w:i/>
                <w:iCs/>
              </w:rPr>
              <w:t xml:space="preserve"> and not contracted from a 3</w:t>
            </w:r>
            <w:r w:rsidRPr="00661BC0">
              <w:rPr>
                <w:i/>
                <w:iCs/>
                <w:vertAlign w:val="superscript"/>
              </w:rPr>
              <w:t>rd</w:t>
            </w:r>
            <w:r w:rsidRPr="00661BC0">
              <w:rPr>
                <w:i/>
                <w:iCs/>
              </w:rPr>
              <w:t xml:space="preserve"> party. Higher points to be awarded for having personnel on </w:t>
            </w:r>
            <w:r w:rsidR="00B4479A">
              <w:rPr>
                <w:i/>
                <w:iCs/>
              </w:rPr>
              <w:t>Offeror</w:t>
            </w:r>
            <w:r w:rsidRPr="00661BC0">
              <w:rPr>
                <w:i/>
                <w:iCs/>
              </w:rPr>
              <w:t>’s payroll, lower points for subcontracting such services to 3</w:t>
            </w:r>
            <w:r w:rsidRPr="00661BC0">
              <w:rPr>
                <w:i/>
                <w:iCs/>
                <w:vertAlign w:val="superscript"/>
              </w:rPr>
              <w:t>rd</w:t>
            </w:r>
            <w:r w:rsidRPr="00661BC0">
              <w:rPr>
                <w:i/>
                <w:iCs/>
              </w:rPr>
              <w:t xml:space="preserve"> parties.</w:t>
            </w:r>
          </w:p>
        </w:tc>
        <w:tc>
          <w:tcPr>
            <w:tcW w:w="1890" w:type="dxa"/>
            <w:shd w:val="clear" w:color="auto" w:fill="auto"/>
          </w:tcPr>
          <w:p w14:paraId="2F57EB3A" w14:textId="77777777" w:rsidR="000D14BF" w:rsidRPr="00661BC0" w:rsidRDefault="000D14BF" w:rsidP="00A55D20">
            <w:pPr>
              <w:spacing w:before="0" w:after="0"/>
              <w:rPr>
                <w:i/>
                <w:iCs/>
              </w:rPr>
            </w:pPr>
            <w:r w:rsidRPr="00661BC0">
              <w:rPr>
                <w:i/>
                <w:iCs/>
              </w:rPr>
              <w:t>[Insert points]</w:t>
            </w:r>
          </w:p>
        </w:tc>
      </w:tr>
      <w:tr w:rsidR="000D14BF" w:rsidRPr="00F2558F" w14:paraId="78C41D34" w14:textId="77777777" w:rsidTr="00A55D20">
        <w:trPr>
          <w:trHeight w:val="20"/>
          <w:jc w:val="center"/>
        </w:trPr>
        <w:tc>
          <w:tcPr>
            <w:tcW w:w="4590" w:type="dxa"/>
            <w:shd w:val="clear" w:color="auto" w:fill="auto"/>
          </w:tcPr>
          <w:p w14:paraId="0BCF1ACC" w14:textId="77777777" w:rsidR="000D14BF" w:rsidRPr="00661BC0" w:rsidRDefault="000D14BF" w:rsidP="00A55D20">
            <w:pPr>
              <w:spacing w:before="0" w:after="0"/>
              <w:rPr>
                <w:i/>
                <w:iCs/>
              </w:rPr>
            </w:pPr>
            <w:r w:rsidRPr="00661BC0">
              <w:rPr>
                <w:i/>
                <w:iCs/>
              </w:rPr>
              <w:t>3.2 Maintenance and Support Personnel Training: Personnel likely to provide support and maintenance are trained and certified by the manufacturer. Highest points to be awarded for having personnel trained and certified by manufacturer, lower points for personnel trained elsewhere, lowest points if personnel are not formally trained and certified.</w:t>
            </w:r>
          </w:p>
        </w:tc>
        <w:tc>
          <w:tcPr>
            <w:tcW w:w="1890" w:type="dxa"/>
            <w:shd w:val="clear" w:color="auto" w:fill="auto"/>
          </w:tcPr>
          <w:p w14:paraId="2343BD5B" w14:textId="77777777" w:rsidR="000D14BF" w:rsidRPr="00661BC0" w:rsidRDefault="000D14BF" w:rsidP="00A55D20">
            <w:pPr>
              <w:spacing w:before="0" w:after="0"/>
              <w:rPr>
                <w:i/>
                <w:iCs/>
              </w:rPr>
            </w:pPr>
            <w:r w:rsidRPr="00661BC0">
              <w:rPr>
                <w:i/>
                <w:iCs/>
              </w:rPr>
              <w:t>[Insert points]</w:t>
            </w:r>
          </w:p>
        </w:tc>
      </w:tr>
      <w:tr w:rsidR="000D14BF" w:rsidRPr="00F2558F" w14:paraId="75A1114F" w14:textId="77777777" w:rsidTr="00A55D20">
        <w:trPr>
          <w:trHeight w:val="20"/>
          <w:jc w:val="center"/>
        </w:trPr>
        <w:tc>
          <w:tcPr>
            <w:tcW w:w="4590" w:type="dxa"/>
            <w:shd w:val="clear" w:color="auto" w:fill="auto"/>
          </w:tcPr>
          <w:p w14:paraId="16A1493B" w14:textId="11AC1050" w:rsidR="000D14BF" w:rsidRPr="00661BC0" w:rsidRDefault="000D14BF" w:rsidP="00A55D20">
            <w:pPr>
              <w:spacing w:before="0" w:after="0"/>
              <w:rPr>
                <w:i/>
                <w:iCs/>
              </w:rPr>
            </w:pPr>
            <w:r w:rsidRPr="00661BC0">
              <w:rPr>
                <w:i/>
                <w:iCs/>
              </w:rPr>
              <w:t xml:space="preserve">3.3 Spare Parts and After Sales Service Facilities in Purchaser’s Country: Higher points for </w:t>
            </w:r>
            <w:r w:rsidR="00B4479A">
              <w:rPr>
                <w:i/>
                <w:iCs/>
              </w:rPr>
              <w:t>Offeror</w:t>
            </w:r>
            <w:r w:rsidRPr="00661BC0">
              <w:rPr>
                <w:i/>
                <w:iCs/>
              </w:rPr>
              <w:t xml:space="preserve"> currently maintaining such facility, lower points if </w:t>
            </w:r>
            <w:r w:rsidR="00B4479A">
              <w:rPr>
                <w:i/>
                <w:iCs/>
              </w:rPr>
              <w:t>Offeror</w:t>
            </w:r>
            <w:r w:rsidRPr="00661BC0">
              <w:rPr>
                <w:i/>
                <w:iCs/>
              </w:rPr>
              <w:t xml:space="preserve"> proposes to set up such facility, lowest points if such facility does not exist and the </w:t>
            </w:r>
            <w:r w:rsidR="00B4479A">
              <w:rPr>
                <w:i/>
                <w:iCs/>
              </w:rPr>
              <w:t>Offeror</w:t>
            </w:r>
            <w:r w:rsidRPr="00661BC0">
              <w:rPr>
                <w:i/>
                <w:iCs/>
              </w:rPr>
              <w:t xml:space="preserve"> does not intend to set up.</w:t>
            </w:r>
          </w:p>
        </w:tc>
        <w:tc>
          <w:tcPr>
            <w:tcW w:w="1890" w:type="dxa"/>
            <w:shd w:val="clear" w:color="auto" w:fill="auto"/>
          </w:tcPr>
          <w:p w14:paraId="4483214B" w14:textId="77777777" w:rsidR="000D14BF" w:rsidRPr="00661BC0" w:rsidRDefault="000D14BF" w:rsidP="00A55D20">
            <w:pPr>
              <w:spacing w:before="0" w:after="0"/>
              <w:rPr>
                <w:i/>
                <w:iCs/>
              </w:rPr>
            </w:pPr>
            <w:r w:rsidRPr="00661BC0">
              <w:rPr>
                <w:i/>
                <w:iCs/>
              </w:rPr>
              <w:t>[Insert points]</w:t>
            </w:r>
          </w:p>
        </w:tc>
      </w:tr>
      <w:tr w:rsidR="000D14BF" w:rsidRPr="00F2558F" w14:paraId="16211867" w14:textId="77777777" w:rsidTr="00A55D20">
        <w:trPr>
          <w:trHeight w:val="20"/>
          <w:jc w:val="center"/>
        </w:trPr>
        <w:tc>
          <w:tcPr>
            <w:tcW w:w="4590" w:type="dxa"/>
            <w:shd w:val="clear" w:color="auto" w:fill="auto"/>
          </w:tcPr>
          <w:p w14:paraId="3F220673" w14:textId="77777777" w:rsidR="000D14BF" w:rsidRPr="00661BC0" w:rsidRDefault="000D14BF" w:rsidP="00A55D20">
            <w:pPr>
              <w:spacing w:before="0" w:after="0"/>
              <w:rPr>
                <w:i/>
                <w:iCs/>
              </w:rPr>
            </w:pPr>
            <w:r w:rsidRPr="00661BC0">
              <w:rPr>
                <w:i/>
                <w:iCs/>
              </w:rPr>
              <w:t>3.4 Service Standards: The response time for service calls specified in Section V. Schedule of Requirements. Higher points for exceeding the service standards.</w:t>
            </w:r>
          </w:p>
        </w:tc>
        <w:tc>
          <w:tcPr>
            <w:tcW w:w="1890" w:type="dxa"/>
            <w:shd w:val="clear" w:color="auto" w:fill="auto"/>
          </w:tcPr>
          <w:p w14:paraId="175E4245" w14:textId="77777777" w:rsidR="000D14BF" w:rsidRPr="00661BC0" w:rsidRDefault="000D14BF" w:rsidP="00A55D20">
            <w:pPr>
              <w:spacing w:before="0" w:after="0"/>
              <w:rPr>
                <w:i/>
                <w:iCs/>
              </w:rPr>
            </w:pPr>
            <w:r w:rsidRPr="00661BC0">
              <w:rPr>
                <w:i/>
                <w:iCs/>
              </w:rPr>
              <w:t>[Insert points]</w:t>
            </w:r>
          </w:p>
        </w:tc>
      </w:tr>
      <w:tr w:rsidR="000D14BF" w:rsidRPr="00F2558F" w14:paraId="3CEEF00C" w14:textId="77777777" w:rsidTr="00A55D20">
        <w:trPr>
          <w:trHeight w:val="20"/>
          <w:jc w:val="center"/>
        </w:trPr>
        <w:tc>
          <w:tcPr>
            <w:tcW w:w="4590" w:type="dxa"/>
            <w:shd w:val="clear" w:color="auto" w:fill="auto"/>
          </w:tcPr>
          <w:p w14:paraId="0EB1D7E6" w14:textId="77777777" w:rsidR="000D14BF" w:rsidRPr="00661BC0" w:rsidRDefault="000D14BF" w:rsidP="00A55D20">
            <w:pPr>
              <w:spacing w:before="0" w:after="0"/>
              <w:rPr>
                <w:i/>
                <w:iCs/>
              </w:rPr>
            </w:pPr>
            <w:r w:rsidRPr="00661BC0">
              <w:rPr>
                <w:i/>
                <w:iCs/>
              </w:rPr>
              <w:t>3.5 Performance and Productivity of the Equipment: Goods offered shall have a minimum productivity specified under the relevant provision in the technical specifications set forth in Section V. Schedule of Requirements to be considered responsive. Higher points to be awarded for exceeding the performance standards.</w:t>
            </w:r>
          </w:p>
        </w:tc>
        <w:tc>
          <w:tcPr>
            <w:tcW w:w="1890" w:type="dxa"/>
            <w:shd w:val="clear" w:color="auto" w:fill="auto"/>
          </w:tcPr>
          <w:p w14:paraId="57B45A09" w14:textId="77777777" w:rsidR="000D14BF" w:rsidRPr="00661BC0" w:rsidRDefault="000D14BF" w:rsidP="00A55D20">
            <w:pPr>
              <w:spacing w:before="0" w:after="0"/>
              <w:rPr>
                <w:i/>
                <w:iCs/>
              </w:rPr>
            </w:pPr>
            <w:r w:rsidRPr="00661BC0">
              <w:rPr>
                <w:i/>
                <w:iCs/>
              </w:rPr>
              <w:t>[Insert points]</w:t>
            </w:r>
          </w:p>
        </w:tc>
      </w:tr>
      <w:tr w:rsidR="000D14BF" w:rsidRPr="00F2558F" w14:paraId="316F52C1" w14:textId="77777777" w:rsidTr="00A55D20">
        <w:trPr>
          <w:trHeight w:val="20"/>
          <w:jc w:val="center"/>
        </w:trPr>
        <w:tc>
          <w:tcPr>
            <w:tcW w:w="4590" w:type="dxa"/>
            <w:shd w:val="clear" w:color="auto" w:fill="auto"/>
          </w:tcPr>
          <w:p w14:paraId="357BE1F7" w14:textId="77777777" w:rsidR="000D14BF" w:rsidRPr="00661BC0" w:rsidRDefault="000D14BF" w:rsidP="00A55D20">
            <w:pPr>
              <w:spacing w:before="0" w:after="0"/>
              <w:rPr>
                <w:i/>
                <w:iCs/>
              </w:rPr>
            </w:pPr>
            <w:r w:rsidRPr="00661BC0">
              <w:rPr>
                <w:i/>
                <w:iCs/>
              </w:rPr>
              <w:t>3.6 International Standards Certification/Compliance such as ISO: Goods offered shall be certified for standards specified under the relevant provision in the technical specifications set forth in Section V. Schedule of Requirements to be considered responsive.</w:t>
            </w:r>
          </w:p>
        </w:tc>
        <w:tc>
          <w:tcPr>
            <w:tcW w:w="1890" w:type="dxa"/>
            <w:shd w:val="clear" w:color="auto" w:fill="auto"/>
          </w:tcPr>
          <w:p w14:paraId="6C987FE5" w14:textId="77777777" w:rsidR="000D14BF" w:rsidRPr="00661BC0" w:rsidRDefault="000D14BF" w:rsidP="00A55D20">
            <w:pPr>
              <w:spacing w:before="0" w:after="0"/>
              <w:rPr>
                <w:i/>
                <w:iCs/>
              </w:rPr>
            </w:pPr>
            <w:r w:rsidRPr="00661BC0">
              <w:rPr>
                <w:i/>
                <w:iCs/>
              </w:rPr>
              <w:t>[Insert points]</w:t>
            </w:r>
          </w:p>
        </w:tc>
      </w:tr>
      <w:tr w:rsidR="000D14BF" w:rsidRPr="00F2558F" w14:paraId="1F3C9250" w14:textId="77777777" w:rsidTr="00A55D20">
        <w:trPr>
          <w:trHeight w:val="20"/>
          <w:jc w:val="center"/>
        </w:trPr>
        <w:tc>
          <w:tcPr>
            <w:tcW w:w="4590" w:type="dxa"/>
            <w:shd w:val="clear" w:color="auto" w:fill="auto"/>
          </w:tcPr>
          <w:p w14:paraId="16C67295" w14:textId="77777777" w:rsidR="000D14BF" w:rsidRPr="00661BC0" w:rsidRDefault="000D14BF" w:rsidP="00A55D20">
            <w:pPr>
              <w:spacing w:before="0" w:after="0"/>
              <w:rPr>
                <w:i/>
                <w:iCs/>
              </w:rPr>
            </w:pPr>
            <w:r w:rsidRPr="00661BC0">
              <w:rPr>
                <w:i/>
                <w:iCs/>
              </w:rPr>
              <w:lastRenderedPageBreak/>
              <w:t>3.7 Goods Life Span (such as number of hours): Goods offered shall have a minimum lifespan specified under the relevant provision in the technical specifications set forth in Section V. Schedule of Requirements to be considered responsive. Higher points to be awarded for exceeding the specified lifespan.</w:t>
            </w:r>
          </w:p>
        </w:tc>
        <w:tc>
          <w:tcPr>
            <w:tcW w:w="1890" w:type="dxa"/>
            <w:shd w:val="clear" w:color="auto" w:fill="auto"/>
          </w:tcPr>
          <w:p w14:paraId="56268802" w14:textId="77777777" w:rsidR="000D14BF" w:rsidRPr="00661BC0" w:rsidRDefault="000D14BF" w:rsidP="00A55D20">
            <w:pPr>
              <w:spacing w:before="0" w:after="0"/>
              <w:rPr>
                <w:i/>
                <w:iCs/>
              </w:rPr>
            </w:pPr>
            <w:r w:rsidRPr="00661BC0">
              <w:rPr>
                <w:i/>
                <w:iCs/>
              </w:rPr>
              <w:t>[Insert points]</w:t>
            </w:r>
          </w:p>
        </w:tc>
      </w:tr>
      <w:tr w:rsidR="000D14BF" w:rsidRPr="00F2558F" w14:paraId="3427F6A5" w14:textId="77777777" w:rsidTr="00A55D20">
        <w:trPr>
          <w:trHeight w:val="20"/>
          <w:jc w:val="center"/>
        </w:trPr>
        <w:tc>
          <w:tcPr>
            <w:tcW w:w="4590" w:type="dxa"/>
            <w:shd w:val="clear" w:color="auto" w:fill="auto"/>
          </w:tcPr>
          <w:p w14:paraId="71C5DBE1" w14:textId="77777777" w:rsidR="000D14BF" w:rsidRPr="00661BC0" w:rsidRDefault="000D14BF" w:rsidP="00A55D20">
            <w:pPr>
              <w:spacing w:before="0" w:after="0"/>
              <w:rPr>
                <w:i/>
                <w:iCs/>
              </w:rPr>
            </w:pPr>
            <w:r w:rsidRPr="00661BC0">
              <w:rPr>
                <w:i/>
                <w:iCs/>
              </w:rPr>
              <w:t>3.8 Annual Operating Costs: Annual operating costs of the Goods offered for the utilization levels specified under the relevant provision in the technical specifications set forth in Section V. Schedule of Requirements, such as x units of utilities for 1,000 hours of operation. Highest points to be awarded for lowest annual operating costs. Additional factors such as routine spares and consumables required on an annual basis for a specified utilization level can be considered for additional points.</w:t>
            </w:r>
          </w:p>
        </w:tc>
        <w:tc>
          <w:tcPr>
            <w:tcW w:w="1890" w:type="dxa"/>
            <w:shd w:val="clear" w:color="auto" w:fill="auto"/>
          </w:tcPr>
          <w:p w14:paraId="4E913841" w14:textId="77777777" w:rsidR="000D14BF" w:rsidRPr="00661BC0" w:rsidRDefault="000D14BF" w:rsidP="00A55D20">
            <w:pPr>
              <w:spacing w:before="0" w:after="0"/>
              <w:rPr>
                <w:i/>
                <w:iCs/>
              </w:rPr>
            </w:pPr>
            <w:r w:rsidRPr="00661BC0">
              <w:rPr>
                <w:i/>
                <w:iCs/>
              </w:rPr>
              <w:t>[Insert points]</w:t>
            </w:r>
          </w:p>
        </w:tc>
      </w:tr>
      <w:tr w:rsidR="000D14BF" w:rsidRPr="00F2558F" w14:paraId="17419C69" w14:textId="77777777" w:rsidTr="00A55D20">
        <w:trPr>
          <w:trHeight w:val="20"/>
          <w:jc w:val="center"/>
        </w:trPr>
        <w:tc>
          <w:tcPr>
            <w:tcW w:w="4590" w:type="dxa"/>
            <w:shd w:val="clear" w:color="auto" w:fill="auto"/>
          </w:tcPr>
          <w:p w14:paraId="7C2DFA65" w14:textId="77777777" w:rsidR="000D14BF" w:rsidRPr="00661BC0" w:rsidRDefault="000D14BF" w:rsidP="00A55D20">
            <w:pPr>
              <w:spacing w:before="0" w:after="0"/>
              <w:rPr>
                <w:i/>
                <w:iCs/>
              </w:rPr>
            </w:pPr>
            <w:r w:rsidRPr="00661BC0">
              <w:rPr>
                <w:i/>
                <w:iCs/>
              </w:rPr>
              <w:t>3.9 Downtime and business disruption costs: The downtime required for routine maintenance, restart time required for unplanned downtime. Goods offered shall have a minimum downtime compliance such as Mean Time between Failures (MTBF) under the relevant provision in the technical specifications set forth in Section V. Schedule of Requirements to be considered responsive. Higher points to be awarded for less frequent or shorter downtime.</w:t>
            </w:r>
          </w:p>
        </w:tc>
        <w:tc>
          <w:tcPr>
            <w:tcW w:w="1890" w:type="dxa"/>
            <w:shd w:val="clear" w:color="auto" w:fill="auto"/>
          </w:tcPr>
          <w:p w14:paraId="0AEBE876" w14:textId="77777777" w:rsidR="000D14BF" w:rsidRPr="00661BC0" w:rsidRDefault="000D14BF" w:rsidP="00A55D20">
            <w:pPr>
              <w:rPr>
                <w:i/>
                <w:iCs/>
              </w:rPr>
            </w:pPr>
          </w:p>
        </w:tc>
      </w:tr>
      <w:tr w:rsidR="000D14BF" w:rsidRPr="00F2558F" w14:paraId="38A0099B" w14:textId="77777777" w:rsidTr="00A55D20">
        <w:trPr>
          <w:trHeight w:val="20"/>
          <w:jc w:val="center"/>
        </w:trPr>
        <w:tc>
          <w:tcPr>
            <w:tcW w:w="4590" w:type="dxa"/>
            <w:shd w:val="clear" w:color="auto" w:fill="auto"/>
          </w:tcPr>
          <w:p w14:paraId="4B1A1BB2" w14:textId="77777777" w:rsidR="000D14BF" w:rsidRPr="00661BC0" w:rsidRDefault="000D14BF" w:rsidP="00A55D20">
            <w:pPr>
              <w:spacing w:before="0" w:after="0"/>
              <w:rPr>
                <w:i/>
                <w:iCs/>
              </w:rPr>
            </w:pPr>
            <w:r w:rsidRPr="00661BC0">
              <w:rPr>
                <w:i/>
                <w:iCs/>
              </w:rPr>
              <w:t>3.10 End-of-Life Decommissioning/disposal: Cost/Specialized services required at End-of-Life such as dismantling, waste disposal, recycling of materials, electronic waste, and handling of hazardous material. Goods with lowest disposal costs/services to be awarded the highest points.</w:t>
            </w:r>
          </w:p>
        </w:tc>
        <w:tc>
          <w:tcPr>
            <w:tcW w:w="1890" w:type="dxa"/>
            <w:shd w:val="clear" w:color="auto" w:fill="auto"/>
          </w:tcPr>
          <w:p w14:paraId="43A5544E" w14:textId="77777777" w:rsidR="000D14BF" w:rsidRPr="00661BC0" w:rsidRDefault="000D14BF" w:rsidP="00A55D20">
            <w:pPr>
              <w:spacing w:before="0" w:after="0"/>
              <w:rPr>
                <w:i/>
                <w:iCs/>
              </w:rPr>
            </w:pPr>
            <w:r w:rsidRPr="00661BC0">
              <w:rPr>
                <w:i/>
                <w:iCs/>
              </w:rPr>
              <w:t>[Insert points]</w:t>
            </w:r>
          </w:p>
        </w:tc>
      </w:tr>
      <w:tr w:rsidR="000D14BF" w:rsidRPr="00F2558F" w14:paraId="7E488E1B" w14:textId="77777777" w:rsidTr="00A55D20">
        <w:trPr>
          <w:trHeight w:val="20"/>
          <w:jc w:val="center"/>
        </w:trPr>
        <w:tc>
          <w:tcPr>
            <w:tcW w:w="4590" w:type="dxa"/>
            <w:shd w:val="clear" w:color="auto" w:fill="auto"/>
          </w:tcPr>
          <w:p w14:paraId="6E9D4DE8" w14:textId="77777777" w:rsidR="000D14BF" w:rsidRPr="00661BC0" w:rsidRDefault="000D14BF" w:rsidP="00A55D20">
            <w:pPr>
              <w:spacing w:before="0" w:after="0"/>
              <w:rPr>
                <w:i/>
                <w:iCs/>
              </w:rPr>
            </w:pPr>
            <w:r w:rsidRPr="00661BC0">
              <w:rPr>
                <w:i/>
                <w:iCs/>
              </w:rPr>
              <w:t>3.11 XXXXX [any other criteria should be stated here]</w:t>
            </w:r>
          </w:p>
        </w:tc>
        <w:tc>
          <w:tcPr>
            <w:tcW w:w="1890" w:type="dxa"/>
            <w:shd w:val="clear" w:color="auto" w:fill="auto"/>
          </w:tcPr>
          <w:p w14:paraId="23C2ABE1" w14:textId="77777777" w:rsidR="000D14BF" w:rsidRPr="00661BC0" w:rsidRDefault="000D14BF" w:rsidP="00A55D20">
            <w:pPr>
              <w:spacing w:before="0" w:after="0"/>
              <w:rPr>
                <w:i/>
                <w:iCs/>
              </w:rPr>
            </w:pPr>
            <w:r w:rsidRPr="00661BC0">
              <w:rPr>
                <w:i/>
                <w:iCs/>
              </w:rPr>
              <w:t>[Insert points]</w:t>
            </w:r>
          </w:p>
        </w:tc>
      </w:tr>
      <w:tr w:rsidR="000D14BF" w:rsidRPr="00F2558F" w14:paraId="28C1D992" w14:textId="77777777" w:rsidTr="00A55D20">
        <w:trPr>
          <w:trHeight w:val="20"/>
          <w:jc w:val="center"/>
        </w:trPr>
        <w:tc>
          <w:tcPr>
            <w:tcW w:w="4590" w:type="dxa"/>
            <w:shd w:val="clear" w:color="auto" w:fill="auto"/>
          </w:tcPr>
          <w:p w14:paraId="4080AAED" w14:textId="77777777" w:rsidR="000D14BF" w:rsidRPr="00661BC0" w:rsidRDefault="000D14BF" w:rsidP="00A55D20">
            <w:pPr>
              <w:spacing w:before="0" w:after="0"/>
              <w:rPr>
                <w:i/>
                <w:iCs/>
              </w:rPr>
            </w:pPr>
            <w:r w:rsidRPr="00661BC0">
              <w:rPr>
                <w:i/>
                <w:iCs/>
              </w:rPr>
              <w:t>Total Points for this criterion 3</w:t>
            </w:r>
          </w:p>
        </w:tc>
        <w:tc>
          <w:tcPr>
            <w:tcW w:w="1890" w:type="dxa"/>
            <w:shd w:val="clear" w:color="auto" w:fill="auto"/>
          </w:tcPr>
          <w:p w14:paraId="232A2F86" w14:textId="77777777" w:rsidR="000D14BF" w:rsidRPr="00E14AED" w:rsidRDefault="000D14BF" w:rsidP="00A55D20">
            <w:pPr>
              <w:spacing w:before="0" w:after="0"/>
              <w:rPr>
                <w:i/>
                <w:iCs/>
              </w:rPr>
            </w:pPr>
            <w:r w:rsidRPr="00F2558F">
              <w:rPr>
                <w:i/>
                <w:iCs/>
              </w:rPr>
              <w:t xml:space="preserve">Indicative </w:t>
            </w:r>
            <w:r w:rsidRPr="00E14AED">
              <w:rPr>
                <w:i/>
                <w:iCs/>
              </w:rPr>
              <w:t>40-60 points</w:t>
            </w:r>
          </w:p>
          <w:p w14:paraId="246DF0F6" w14:textId="77777777" w:rsidR="000D14BF" w:rsidRPr="00661BC0" w:rsidRDefault="000D14BF" w:rsidP="00A55D20">
            <w:pPr>
              <w:spacing w:before="0" w:after="0"/>
              <w:rPr>
                <w:i/>
                <w:iCs/>
              </w:rPr>
            </w:pPr>
            <w:r w:rsidRPr="00661BC0">
              <w:rPr>
                <w:i/>
                <w:iCs/>
              </w:rPr>
              <w:t>[Insert points]</w:t>
            </w:r>
          </w:p>
        </w:tc>
      </w:tr>
      <w:tr w:rsidR="000D14BF" w:rsidRPr="00F2558F" w14:paraId="530622BB" w14:textId="77777777" w:rsidTr="00A55D20">
        <w:trPr>
          <w:trHeight w:val="20"/>
          <w:jc w:val="center"/>
        </w:trPr>
        <w:tc>
          <w:tcPr>
            <w:tcW w:w="4590" w:type="dxa"/>
            <w:shd w:val="clear" w:color="auto" w:fill="auto"/>
          </w:tcPr>
          <w:p w14:paraId="2FC48577" w14:textId="77777777" w:rsidR="000D14BF" w:rsidRPr="00661BC0" w:rsidRDefault="000D14BF" w:rsidP="00A55D20">
            <w:pPr>
              <w:spacing w:before="0" w:after="0"/>
              <w:rPr>
                <w:i/>
                <w:iCs/>
              </w:rPr>
            </w:pPr>
            <w:r w:rsidRPr="00661BC0">
              <w:rPr>
                <w:i/>
                <w:iCs/>
              </w:rPr>
              <w:t>Total Points (criterion 1 + 2 +3)</w:t>
            </w:r>
          </w:p>
        </w:tc>
        <w:tc>
          <w:tcPr>
            <w:tcW w:w="1890" w:type="dxa"/>
            <w:shd w:val="clear" w:color="auto" w:fill="auto"/>
          </w:tcPr>
          <w:p w14:paraId="2140EE63" w14:textId="77777777" w:rsidR="000D14BF" w:rsidRPr="00661BC0" w:rsidRDefault="000D14BF" w:rsidP="00A55D20">
            <w:pPr>
              <w:spacing w:before="0" w:after="0"/>
              <w:rPr>
                <w:i/>
                <w:iCs/>
              </w:rPr>
            </w:pPr>
            <w:r w:rsidRPr="00661BC0">
              <w:rPr>
                <w:i/>
                <w:iCs/>
              </w:rPr>
              <w:t xml:space="preserve">100 </w:t>
            </w:r>
          </w:p>
        </w:tc>
      </w:tr>
      <w:tr w:rsidR="000D14BF" w:rsidRPr="00F2558F" w14:paraId="428C8FC0" w14:textId="77777777" w:rsidTr="00A55D20">
        <w:trPr>
          <w:trHeight w:val="20"/>
          <w:jc w:val="center"/>
        </w:trPr>
        <w:tc>
          <w:tcPr>
            <w:tcW w:w="4590" w:type="dxa"/>
            <w:shd w:val="clear" w:color="auto" w:fill="auto"/>
          </w:tcPr>
          <w:p w14:paraId="2D6F46D0" w14:textId="77777777" w:rsidR="000D14BF" w:rsidRPr="00661BC0" w:rsidRDefault="000D14BF" w:rsidP="00A55D20">
            <w:pPr>
              <w:spacing w:before="0" w:after="0"/>
              <w:rPr>
                <w:i/>
                <w:iCs/>
              </w:rPr>
            </w:pPr>
            <w:r w:rsidRPr="00661BC0">
              <w:rPr>
                <w:i/>
                <w:iCs/>
              </w:rPr>
              <w:t>The minimum technical score St required to pass is</w:t>
            </w:r>
          </w:p>
          <w:p w14:paraId="20FC5C1A" w14:textId="739271C7" w:rsidR="000D14BF" w:rsidRPr="00661BC0" w:rsidRDefault="000D14BF" w:rsidP="00A55D20">
            <w:pPr>
              <w:spacing w:before="0" w:after="0"/>
              <w:rPr>
                <w:i/>
                <w:iCs/>
              </w:rPr>
            </w:pPr>
            <w:r w:rsidRPr="00661BC0">
              <w:rPr>
                <w:i/>
                <w:iCs/>
              </w:rPr>
              <w:t xml:space="preserve">All of the above will be checked through references and technical documents provided to support the </w:t>
            </w:r>
            <w:r w:rsidR="00B4479A">
              <w:rPr>
                <w:i/>
                <w:iCs/>
              </w:rPr>
              <w:t>Offeror</w:t>
            </w:r>
            <w:r w:rsidRPr="00661BC0">
              <w:rPr>
                <w:i/>
                <w:iCs/>
              </w:rPr>
              <w:t>’s claims.</w:t>
            </w:r>
          </w:p>
        </w:tc>
        <w:tc>
          <w:tcPr>
            <w:tcW w:w="1890" w:type="dxa"/>
            <w:shd w:val="clear" w:color="auto" w:fill="auto"/>
          </w:tcPr>
          <w:p w14:paraId="0C661050" w14:textId="77777777" w:rsidR="000D14BF" w:rsidRPr="00661BC0" w:rsidRDefault="000D14BF" w:rsidP="00A55D20">
            <w:pPr>
              <w:spacing w:before="0" w:after="0"/>
              <w:rPr>
                <w:i/>
                <w:iCs/>
              </w:rPr>
            </w:pPr>
            <w:r w:rsidRPr="00661BC0">
              <w:rPr>
                <w:i/>
                <w:iCs/>
              </w:rPr>
              <w:t xml:space="preserve">[Insert points consistent with </w:t>
            </w:r>
            <w:r>
              <w:rPr>
                <w:i/>
                <w:iCs/>
              </w:rPr>
              <w:t xml:space="preserve">ITB </w:t>
            </w:r>
            <w:r w:rsidRPr="00661BC0">
              <w:rPr>
                <w:i/>
                <w:iCs/>
              </w:rPr>
              <w:t>31.1]</w:t>
            </w:r>
          </w:p>
        </w:tc>
      </w:tr>
    </w:tbl>
    <w:p w14:paraId="0965F11C" w14:textId="017D1EF1" w:rsidR="000D14BF" w:rsidRDefault="000D14BF" w:rsidP="003F457E">
      <w:pPr>
        <w:jc w:val="both"/>
      </w:pPr>
    </w:p>
    <w:p w14:paraId="236CD0D2" w14:textId="77777777" w:rsidR="000D14BF" w:rsidRPr="00DE2C9E" w:rsidRDefault="000D14BF" w:rsidP="000D14BF">
      <w:pPr>
        <w:rPr>
          <w:b/>
          <w:bCs/>
        </w:rPr>
      </w:pPr>
      <w:r w:rsidRPr="00DE2C9E">
        <w:rPr>
          <w:b/>
          <w:bCs/>
        </w:rPr>
        <w:t>Technical Evaluation Framework</w:t>
      </w:r>
    </w:p>
    <w:p w14:paraId="2093CD4D" w14:textId="77777777" w:rsidR="000D14BF" w:rsidRPr="00DE2C9E" w:rsidRDefault="000D14BF" w:rsidP="000D14BF">
      <w:pPr>
        <w:rPr>
          <w:i/>
          <w:iCs/>
        </w:rPr>
      </w:pPr>
      <w:r w:rsidRPr="00DE2C9E">
        <w:rPr>
          <w:i/>
          <w:iCs/>
        </w:rPr>
        <w:t>[Insert appropriate framework (Adjectival or Integer). See example below.]</w:t>
      </w:r>
    </w:p>
    <w:p w14:paraId="6137C19C" w14:textId="77777777" w:rsidR="000D14BF" w:rsidRDefault="000D14BF" w:rsidP="000D14BF"/>
    <w:p w14:paraId="330B782E" w14:textId="77777777" w:rsidR="000D14BF" w:rsidRDefault="000D14BF" w:rsidP="000D14BF">
      <w:r>
        <w:t>[Adjectival Method Example]</w:t>
      </w:r>
    </w:p>
    <w:p w14:paraId="5A0E55E0" w14:textId="77777777" w:rsidR="000D14BF" w:rsidRPr="00B05421" w:rsidRDefault="000D14BF" w:rsidP="000D14BF">
      <w:pPr>
        <w:rPr>
          <w:i/>
          <w:iCs/>
        </w:rPr>
      </w:pPr>
      <w:r w:rsidRPr="00B05421">
        <w:rPr>
          <w:i/>
          <w:iCs/>
        </w:rPr>
        <w:t>OUTSTANDING (92-100)</w:t>
      </w:r>
    </w:p>
    <w:p w14:paraId="7301520E" w14:textId="77777777" w:rsidR="000D14BF" w:rsidRPr="00B05421" w:rsidRDefault="000D14BF" w:rsidP="000D14BF">
      <w:pPr>
        <w:rPr>
          <w:i/>
          <w:iCs/>
        </w:rPr>
      </w:pPr>
      <w:r w:rsidRPr="00B05421">
        <w:rPr>
          <w:i/>
          <w:iCs/>
        </w:rPr>
        <w:t>EXCELLENT (85-91)</w:t>
      </w:r>
    </w:p>
    <w:p w14:paraId="14B5E191" w14:textId="77777777" w:rsidR="000D14BF" w:rsidRPr="00B05421" w:rsidRDefault="000D14BF" w:rsidP="000D14BF">
      <w:pPr>
        <w:rPr>
          <w:i/>
          <w:iCs/>
        </w:rPr>
      </w:pPr>
      <w:r w:rsidRPr="00B05421">
        <w:rPr>
          <w:i/>
          <w:iCs/>
        </w:rPr>
        <w:t>VERY GOOD (80-84)</w:t>
      </w:r>
    </w:p>
    <w:p w14:paraId="209B4288" w14:textId="77777777" w:rsidR="000D14BF" w:rsidRPr="00B05421" w:rsidRDefault="000D14BF" w:rsidP="000D14BF">
      <w:pPr>
        <w:rPr>
          <w:i/>
          <w:iCs/>
        </w:rPr>
      </w:pPr>
      <w:r w:rsidRPr="00B05421">
        <w:rPr>
          <w:i/>
          <w:iCs/>
        </w:rPr>
        <w:lastRenderedPageBreak/>
        <w:t>GOOD (70-79)</w:t>
      </w:r>
    </w:p>
    <w:p w14:paraId="7F54207D" w14:textId="77777777" w:rsidR="000D14BF" w:rsidRPr="00B05421" w:rsidRDefault="000D14BF" w:rsidP="000D14BF">
      <w:pPr>
        <w:rPr>
          <w:i/>
          <w:iCs/>
        </w:rPr>
      </w:pPr>
      <w:r w:rsidRPr="00B05421">
        <w:rPr>
          <w:i/>
          <w:iCs/>
        </w:rPr>
        <w:t>MARGINAL (60-69)</w:t>
      </w:r>
    </w:p>
    <w:p w14:paraId="596F4761" w14:textId="77777777" w:rsidR="000D14BF" w:rsidRPr="00B05421" w:rsidRDefault="000D14BF" w:rsidP="000D14BF">
      <w:pPr>
        <w:rPr>
          <w:i/>
          <w:iCs/>
        </w:rPr>
      </w:pPr>
      <w:r w:rsidRPr="00B05421">
        <w:rPr>
          <w:i/>
          <w:iCs/>
        </w:rPr>
        <w:t>UNACCEPTABLE (0-59)</w:t>
      </w:r>
    </w:p>
    <w:p w14:paraId="1D124AB4" w14:textId="77777777" w:rsidR="000D14BF" w:rsidRDefault="000D14BF" w:rsidP="000D14BF"/>
    <w:p w14:paraId="61C89589" w14:textId="77777777" w:rsidR="000D14BF" w:rsidRDefault="000D14BF" w:rsidP="000D14BF">
      <w:r>
        <w:t>[Integer Method Example]</w:t>
      </w:r>
    </w:p>
    <w:p w14:paraId="3C33EFC0" w14:textId="77777777" w:rsidR="000D14BF" w:rsidRDefault="000D14BF" w:rsidP="000D14BF">
      <w:pPr>
        <w:pStyle w:val="Text"/>
        <w:rPr>
          <w:i/>
          <w:iCs/>
        </w:rPr>
      </w:pPr>
      <w:r>
        <w:rPr>
          <w:i/>
          <w:iCs/>
        </w:rPr>
        <w:t>[0 = No evidence presented</w:t>
      </w:r>
    </w:p>
    <w:p w14:paraId="2F817C08" w14:textId="77777777" w:rsidR="000D14BF" w:rsidRPr="00053511" w:rsidRDefault="000D14BF" w:rsidP="000D14BF">
      <w:pPr>
        <w:pStyle w:val="Text"/>
        <w:rPr>
          <w:i/>
          <w:iCs/>
        </w:rPr>
      </w:pPr>
      <w:r>
        <w:rPr>
          <w:i/>
          <w:iCs/>
        </w:rPr>
        <w:t>1</w:t>
      </w:r>
      <w:r w:rsidRPr="00053511">
        <w:rPr>
          <w:i/>
          <w:iCs/>
        </w:rPr>
        <w:t xml:space="preserve"> = Significant deviation from the requirements</w:t>
      </w:r>
    </w:p>
    <w:p w14:paraId="15800C3C" w14:textId="77777777" w:rsidR="000D14BF" w:rsidRPr="00053511" w:rsidRDefault="000D14BF" w:rsidP="000D14BF">
      <w:pPr>
        <w:pStyle w:val="Text"/>
        <w:rPr>
          <w:i/>
          <w:iCs/>
        </w:rPr>
      </w:pPr>
      <w:r>
        <w:rPr>
          <w:i/>
          <w:iCs/>
        </w:rPr>
        <w:t>2-</w:t>
      </w:r>
      <w:r w:rsidRPr="00053511">
        <w:rPr>
          <w:i/>
          <w:iCs/>
        </w:rPr>
        <w:t>3 = Marginal deviation from the requirements</w:t>
      </w:r>
    </w:p>
    <w:p w14:paraId="6C621EA7" w14:textId="77777777" w:rsidR="000D14BF" w:rsidRPr="00053511" w:rsidRDefault="000D14BF" w:rsidP="000D14BF">
      <w:pPr>
        <w:pStyle w:val="Text"/>
        <w:rPr>
          <w:i/>
          <w:iCs/>
        </w:rPr>
      </w:pPr>
      <w:r w:rsidRPr="00053511">
        <w:rPr>
          <w:i/>
          <w:iCs/>
        </w:rPr>
        <w:t>4 = Meeting the requirements</w:t>
      </w:r>
    </w:p>
    <w:p w14:paraId="0B3EEA1A" w14:textId="77777777" w:rsidR="000D14BF" w:rsidRPr="00053511" w:rsidRDefault="000D14BF" w:rsidP="000D14BF">
      <w:pPr>
        <w:pStyle w:val="Text"/>
        <w:rPr>
          <w:i/>
          <w:iCs/>
        </w:rPr>
      </w:pPr>
      <w:r w:rsidRPr="00053511">
        <w:rPr>
          <w:i/>
          <w:iCs/>
        </w:rPr>
        <w:t>4.5 = Marginally exceeding the requirements</w:t>
      </w:r>
    </w:p>
    <w:p w14:paraId="07A79D9F" w14:textId="77777777" w:rsidR="000D14BF" w:rsidRPr="00053511" w:rsidRDefault="000D14BF" w:rsidP="000D14BF">
      <w:pPr>
        <w:pStyle w:val="Text"/>
        <w:rPr>
          <w:i/>
          <w:iCs/>
        </w:rPr>
      </w:pPr>
      <w:r w:rsidRPr="00053511">
        <w:rPr>
          <w:i/>
          <w:iCs/>
        </w:rPr>
        <w:t>5. = Significantly exceeding the requirements</w:t>
      </w:r>
      <w:r>
        <w:rPr>
          <w:i/>
          <w:iCs/>
        </w:rPr>
        <w:t>]</w:t>
      </w:r>
    </w:p>
    <w:p w14:paraId="3818B5FA" w14:textId="77777777" w:rsidR="000D14BF" w:rsidRDefault="000D14BF" w:rsidP="003F457E">
      <w:pPr>
        <w:jc w:val="both"/>
      </w:pPr>
    </w:p>
    <w:p w14:paraId="2A257419" w14:textId="77777777" w:rsidR="003F457E" w:rsidRPr="00A734FD" w:rsidRDefault="003F457E" w:rsidP="003F457E">
      <w:pPr>
        <w:pStyle w:val="Heading3QEC"/>
        <w:rPr>
          <w:rFonts w:hint="eastAsia"/>
        </w:rPr>
      </w:pPr>
      <w:bookmarkStart w:id="963" w:name="_Toc55132502"/>
      <w:bookmarkStart w:id="964" w:name="_Toc55140831"/>
      <w:bookmarkStart w:id="965" w:name="_Toc55142457"/>
      <w:bookmarkStart w:id="966" w:name="_Toc55153372"/>
      <w:bookmarkStart w:id="967" w:name="_Toc55241818"/>
      <w:bookmarkStart w:id="968" w:name="_Toc55241978"/>
      <w:bookmarkStart w:id="969" w:name="_Toc55242523"/>
      <w:bookmarkStart w:id="970" w:name="_Toc55243197"/>
      <w:bookmarkStart w:id="971" w:name="_Toc55247875"/>
      <w:bookmarkStart w:id="972" w:name="_Toc55249088"/>
      <w:bookmarkStart w:id="973" w:name="_Toc55857462"/>
      <w:bookmarkStart w:id="974" w:name="_Toc55881608"/>
      <w:bookmarkStart w:id="975" w:name="_Toc55899395"/>
      <w:bookmarkStart w:id="976" w:name="_Toc55901767"/>
      <w:bookmarkStart w:id="977" w:name="_Toc55902356"/>
      <w:bookmarkStart w:id="978" w:name="_Toc58608955"/>
      <w:r>
        <w:t>B.</w:t>
      </w:r>
      <w:r>
        <w:tab/>
      </w:r>
      <w:r w:rsidRPr="00A734FD">
        <w:t>Financial Offer</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79E3BBA5" w14:textId="77777777" w:rsidR="003F457E" w:rsidRPr="00DF13CC" w:rsidRDefault="003F457E" w:rsidP="003F457E">
      <w:pPr>
        <w:pStyle w:val="Heading4QEC"/>
      </w:pPr>
      <w:bookmarkStart w:id="979" w:name="_Toc55881609"/>
      <w:bookmarkStart w:id="980" w:name="_Toc55949997"/>
      <w:bookmarkStart w:id="981" w:name="_Toc58608956"/>
      <w:r w:rsidRPr="00DF13CC">
        <w:t>Administrative Completeness Review</w:t>
      </w:r>
      <w:bookmarkEnd w:id="979"/>
      <w:bookmarkEnd w:id="980"/>
      <w:bookmarkEnd w:id="981"/>
      <w:r w:rsidRPr="00DF13CC">
        <w:t xml:space="preserve"> </w:t>
      </w:r>
    </w:p>
    <w:p w14:paraId="30A29D9B" w14:textId="7E13354D" w:rsidR="003F457E" w:rsidRPr="0063164A" w:rsidRDefault="003F457E" w:rsidP="003F457E">
      <w:pPr>
        <w:jc w:val="both"/>
      </w:pPr>
      <w:r w:rsidRPr="00742E8D">
        <w:t xml:space="preserve">This review is conducted to determine that the Financial Offer is complete, all required documents are included and all forms are included and are completed. The </w:t>
      </w:r>
      <w:r w:rsidR="00531748">
        <w:t>Offeror</w:t>
      </w:r>
      <w:r w:rsidRPr="00742E8D">
        <w:t xml:space="preserve"> may be requested to submit</w:t>
      </w:r>
      <w:r w:rsidRPr="00656EF1">
        <w:t xml:space="preserve"> additional information or documentation within a reasonable period of time and/or to correct nonmaterial nonconformities in the </w:t>
      </w:r>
      <w:r w:rsidR="00D01681">
        <w:t>Offer</w:t>
      </w:r>
      <w:r w:rsidR="00D01681" w:rsidRPr="00656EF1">
        <w:t xml:space="preserve"> </w:t>
      </w:r>
      <w:r w:rsidRPr="00656EF1">
        <w:t xml:space="preserve">related to </w:t>
      </w:r>
      <w:r w:rsidRPr="007241BF">
        <w:t>Financial Offer documentation requirements.  Determinations made during this</w:t>
      </w:r>
      <w:r w:rsidRPr="0063164A">
        <w:t xml:space="preserve"> review include: </w:t>
      </w:r>
    </w:p>
    <w:p w14:paraId="6985161A" w14:textId="41F0D657" w:rsidR="003F457E" w:rsidRPr="000156DB" w:rsidRDefault="003F457E" w:rsidP="00AD10FC">
      <w:pPr>
        <w:numPr>
          <w:ilvl w:val="0"/>
          <w:numId w:val="72"/>
        </w:numPr>
        <w:spacing w:before="0" w:after="200"/>
        <w:jc w:val="both"/>
      </w:pPr>
      <w:r w:rsidRPr="00C97A68">
        <w:t>Determine if the Letter of Financial Offer Price is included and signed as per the requirements of ITB 23 and ITB 24;</w:t>
      </w:r>
    </w:p>
    <w:p w14:paraId="31ADD8A2" w14:textId="77777777" w:rsidR="003F457E" w:rsidRPr="004606A6" w:rsidRDefault="003F457E" w:rsidP="00AD10FC">
      <w:pPr>
        <w:numPr>
          <w:ilvl w:val="0"/>
          <w:numId w:val="72"/>
        </w:numPr>
        <w:spacing w:before="0" w:after="200"/>
        <w:jc w:val="both"/>
        <w:rPr>
          <w:b/>
          <w:smallCaps/>
          <w:u w:val="single"/>
        </w:rPr>
      </w:pPr>
      <w:r w:rsidRPr="00742E8D">
        <w:t>Determine if all other required forms</w:t>
      </w:r>
      <w:r>
        <w:t xml:space="preserve"> and documents required under BDS ITB 12.3</w:t>
      </w:r>
      <w:r w:rsidRPr="00742E8D">
        <w:t xml:space="preserve"> are included and completed.</w:t>
      </w:r>
    </w:p>
    <w:p w14:paraId="755C9BFC" w14:textId="77777777" w:rsidR="003F457E" w:rsidRPr="00DF13CC" w:rsidRDefault="003F457E" w:rsidP="003F457E">
      <w:pPr>
        <w:pStyle w:val="Heading4QEC"/>
        <w:jc w:val="both"/>
      </w:pPr>
      <w:bookmarkStart w:id="982" w:name="_Toc55881610"/>
      <w:bookmarkStart w:id="983" w:name="_Toc55949998"/>
      <w:bookmarkStart w:id="984" w:name="_Toc58608957"/>
      <w:r w:rsidRPr="00DF13CC">
        <w:t>Review of the Prices in the Financial Offer</w:t>
      </w:r>
      <w:bookmarkEnd w:id="982"/>
      <w:bookmarkEnd w:id="983"/>
      <w:bookmarkEnd w:id="984"/>
    </w:p>
    <w:p w14:paraId="7CD90A47" w14:textId="3C1E09B1" w:rsidR="003F457E" w:rsidRPr="00742E8D" w:rsidRDefault="003F457E" w:rsidP="003F457E">
      <w:pPr>
        <w:tabs>
          <w:tab w:val="left" w:pos="576"/>
        </w:tabs>
        <w:ind w:left="720"/>
        <w:jc w:val="both"/>
        <w:rPr>
          <w:szCs w:val="20"/>
        </w:rPr>
      </w:pPr>
      <w:r w:rsidRPr="00742E8D">
        <w:rPr>
          <w:bCs/>
          <w:szCs w:val="20"/>
        </w:rPr>
        <w:t xml:space="preserve">This review is conducted to determine the </w:t>
      </w:r>
      <w:r w:rsidRPr="00742E8D">
        <w:rPr>
          <w:szCs w:val="20"/>
        </w:rPr>
        <w:t xml:space="preserve">Evaluated Financial Offer Price of each </w:t>
      </w:r>
      <w:r w:rsidR="00D01681">
        <w:rPr>
          <w:szCs w:val="20"/>
        </w:rPr>
        <w:t>Offer</w:t>
      </w:r>
      <w:r w:rsidRPr="00742E8D">
        <w:rPr>
          <w:szCs w:val="20"/>
        </w:rPr>
        <w:t xml:space="preserve">. The “Evaluated </w:t>
      </w:r>
      <w:r w:rsidR="00D01681">
        <w:rPr>
          <w:szCs w:val="20"/>
        </w:rPr>
        <w:t>Offer</w:t>
      </w:r>
      <w:r w:rsidR="00D01681" w:rsidRPr="00742E8D">
        <w:rPr>
          <w:szCs w:val="20"/>
        </w:rPr>
        <w:t xml:space="preserve"> </w:t>
      </w:r>
      <w:r w:rsidRPr="00742E8D">
        <w:rPr>
          <w:szCs w:val="20"/>
        </w:rPr>
        <w:t>Price” shall be th</w:t>
      </w:r>
      <w:r>
        <w:rPr>
          <w:szCs w:val="20"/>
        </w:rPr>
        <w:t xml:space="preserve">e </w:t>
      </w:r>
      <w:r w:rsidR="00D01681">
        <w:rPr>
          <w:szCs w:val="20"/>
        </w:rPr>
        <w:t xml:space="preserve">Offer </w:t>
      </w:r>
      <w:r>
        <w:rPr>
          <w:szCs w:val="20"/>
        </w:rPr>
        <w:t xml:space="preserve">price adjusted </w:t>
      </w:r>
      <w:r w:rsidRPr="00742E8D">
        <w:rPr>
          <w:szCs w:val="20"/>
        </w:rPr>
        <w:t xml:space="preserve">for correction of arithmetical errors, omissions, clarifications, etc., </w:t>
      </w:r>
      <w:r>
        <w:rPr>
          <w:szCs w:val="20"/>
        </w:rPr>
        <w:t>in accordance with ITB 32.3.</w:t>
      </w:r>
    </w:p>
    <w:p w14:paraId="2D6C5030" w14:textId="67980AB9" w:rsidR="003F457E" w:rsidRDefault="003F457E" w:rsidP="003F457E">
      <w:pPr>
        <w:ind w:left="720"/>
        <w:jc w:val="both"/>
        <w:rPr>
          <w:szCs w:val="20"/>
        </w:rPr>
      </w:pPr>
      <w:r w:rsidRPr="00742E8D">
        <w:rPr>
          <w:szCs w:val="20"/>
        </w:rPr>
        <w:t xml:space="preserve">After the above adjustments and corrections are made, the </w:t>
      </w:r>
      <w:r w:rsidR="000D14BF">
        <w:rPr>
          <w:szCs w:val="20"/>
        </w:rPr>
        <w:t>Purchaser</w:t>
      </w:r>
      <w:r w:rsidRPr="00742E8D">
        <w:rPr>
          <w:szCs w:val="20"/>
        </w:rPr>
        <w:t xml:space="preserve"> will convert the Evaluated </w:t>
      </w:r>
      <w:r w:rsidR="00D01681">
        <w:rPr>
          <w:szCs w:val="20"/>
        </w:rPr>
        <w:t>Offer</w:t>
      </w:r>
      <w:r w:rsidR="00D01681" w:rsidRPr="00742E8D">
        <w:rPr>
          <w:szCs w:val="20"/>
        </w:rPr>
        <w:t xml:space="preserve"> </w:t>
      </w:r>
      <w:r w:rsidRPr="00742E8D">
        <w:rPr>
          <w:szCs w:val="20"/>
        </w:rPr>
        <w:t>Price to a single cu</w:t>
      </w:r>
      <w:r>
        <w:rPr>
          <w:szCs w:val="20"/>
        </w:rPr>
        <w:t>rrency in accordance with ITB 32</w:t>
      </w:r>
      <w:r w:rsidRPr="00742E8D">
        <w:rPr>
          <w:szCs w:val="20"/>
        </w:rPr>
        <w:t>.2.</w:t>
      </w:r>
    </w:p>
    <w:p w14:paraId="4819BCF0" w14:textId="77777777" w:rsidR="000D14BF" w:rsidRPr="00DE2C9E" w:rsidRDefault="000D14BF" w:rsidP="000D14BF">
      <w:pPr>
        <w:pStyle w:val="Heading4QEC"/>
      </w:pPr>
      <w:bookmarkStart w:id="985" w:name="_Toc55881611"/>
      <w:bookmarkStart w:id="986" w:name="_Toc55949999"/>
      <w:bookmarkStart w:id="987" w:name="_Toc58608958"/>
      <w:r w:rsidRPr="00DE2C9E">
        <w:t>Recommended Spare Parts [delete if not applicable]</w:t>
      </w:r>
    </w:p>
    <w:p w14:paraId="1E721649" w14:textId="77777777" w:rsidR="000D14BF" w:rsidRDefault="000D14BF" w:rsidP="000D14BF">
      <w:pPr>
        <w:pStyle w:val="BodyText"/>
      </w:pPr>
      <w:r w:rsidRPr="003B6535">
        <w:t>The price of recommended spare parts quoted in Price Schedule No. 6 shall not be considered for evaluation. This is because such spare parts would normally be used after long time durations beyond the MCC Compact end date, and could not be financed from the Compact funds. Still the recommended spare parts may be financed directly by the government.</w:t>
      </w:r>
    </w:p>
    <w:p w14:paraId="2F4D07CC" w14:textId="17B0645C" w:rsidR="003F457E" w:rsidRPr="00DB348F" w:rsidRDefault="003F457E" w:rsidP="003F457E">
      <w:pPr>
        <w:pStyle w:val="Heading4QEC"/>
        <w:jc w:val="both"/>
      </w:pPr>
      <w:r w:rsidRPr="00DB348F">
        <w:lastRenderedPageBreak/>
        <w:t xml:space="preserve">Work, services, facilities, etc., to be provided by the </w:t>
      </w:r>
      <w:r w:rsidR="000D14BF">
        <w:t>Purchaser</w:t>
      </w:r>
      <w:bookmarkEnd w:id="985"/>
      <w:bookmarkEnd w:id="986"/>
      <w:bookmarkEnd w:id="987"/>
    </w:p>
    <w:p w14:paraId="3930E617" w14:textId="6EA737BE" w:rsidR="003F457E" w:rsidRDefault="003F457E" w:rsidP="003F457E">
      <w:pPr>
        <w:jc w:val="both"/>
        <w:rPr>
          <w:bCs/>
          <w:szCs w:val="20"/>
        </w:rPr>
      </w:pPr>
      <w:r w:rsidRPr="0063164A">
        <w:rPr>
          <w:bCs/>
          <w:szCs w:val="20"/>
        </w:rPr>
        <w:t xml:space="preserve">Where </w:t>
      </w:r>
      <w:r w:rsidR="00B4479A">
        <w:rPr>
          <w:bCs/>
          <w:szCs w:val="20"/>
        </w:rPr>
        <w:t>Offers</w:t>
      </w:r>
      <w:r w:rsidRPr="0063164A">
        <w:rPr>
          <w:bCs/>
          <w:szCs w:val="20"/>
        </w:rPr>
        <w:t xml:space="preserve"> include the undertaking of work or the provision of services or facilities by the </w:t>
      </w:r>
      <w:r w:rsidR="000D14BF">
        <w:rPr>
          <w:bCs/>
          <w:szCs w:val="20"/>
        </w:rPr>
        <w:t>Purchaser</w:t>
      </w:r>
      <w:r w:rsidRPr="0063164A">
        <w:rPr>
          <w:bCs/>
          <w:szCs w:val="20"/>
        </w:rPr>
        <w:t xml:space="preserve"> in exces</w:t>
      </w:r>
      <w:r w:rsidRPr="00B405AD">
        <w:rPr>
          <w:bCs/>
          <w:szCs w:val="20"/>
        </w:rPr>
        <w:t>s of the provisions called for in the Bidding Document</w:t>
      </w:r>
      <w:r w:rsidRPr="00EE14FE">
        <w:rPr>
          <w:bCs/>
          <w:szCs w:val="20"/>
        </w:rPr>
        <w:t xml:space="preserve">, the </w:t>
      </w:r>
      <w:r w:rsidR="000D14BF">
        <w:rPr>
          <w:bCs/>
          <w:szCs w:val="20"/>
        </w:rPr>
        <w:t>Purchaser</w:t>
      </w:r>
      <w:r w:rsidRPr="00EE14FE">
        <w:rPr>
          <w:bCs/>
          <w:szCs w:val="20"/>
        </w:rPr>
        <w:t xml:space="preserve"> shall assess the costs of such additional work, services and/or facilities during the </w:t>
      </w:r>
      <w:r>
        <w:rPr>
          <w:bCs/>
          <w:szCs w:val="20"/>
        </w:rPr>
        <w:t>term of the contract.</w:t>
      </w:r>
      <w:r w:rsidRPr="00EE14FE">
        <w:rPr>
          <w:bCs/>
          <w:szCs w:val="20"/>
        </w:rPr>
        <w:t xml:space="preserve"> Such costs shall be added to the Financial Offer price for evaluat</w:t>
      </w:r>
      <w:r w:rsidRPr="00742E8D">
        <w:rPr>
          <w:bCs/>
          <w:szCs w:val="20"/>
        </w:rPr>
        <w:t>ion.</w:t>
      </w:r>
    </w:p>
    <w:p w14:paraId="23F7D70D" w14:textId="77777777" w:rsidR="003F457E" w:rsidRPr="00E9635B" w:rsidRDefault="003F457E" w:rsidP="003F457E">
      <w:pPr>
        <w:pStyle w:val="Heading4QEC"/>
        <w:jc w:val="both"/>
      </w:pPr>
      <w:bookmarkStart w:id="988" w:name="_Toc55881612"/>
      <w:bookmarkStart w:id="989" w:name="_Toc55950000"/>
      <w:bookmarkStart w:id="990" w:name="_Toc58608959"/>
      <w:r w:rsidRPr="00B05421">
        <w:t>Price Review</w:t>
      </w:r>
      <w:bookmarkEnd w:id="988"/>
      <w:bookmarkEnd w:id="989"/>
      <w:bookmarkEnd w:id="990"/>
    </w:p>
    <w:p w14:paraId="7601C744" w14:textId="77777777" w:rsidR="003F457E" w:rsidRPr="00742E8D" w:rsidRDefault="003F457E" w:rsidP="003F457E">
      <w:pPr>
        <w:tabs>
          <w:tab w:val="right" w:pos="7218"/>
        </w:tabs>
        <w:spacing w:after="0"/>
        <w:jc w:val="both"/>
        <w:rPr>
          <w:b/>
        </w:rPr>
      </w:pPr>
      <w:r w:rsidRPr="00742E8D">
        <w:rPr>
          <w:b/>
        </w:rPr>
        <w:t>The lowest evaluated Financial Offer (Fm) is given the maximum financial score (Sf) of 100.</w:t>
      </w:r>
    </w:p>
    <w:p w14:paraId="3D4668B9" w14:textId="77777777" w:rsidR="003F457E" w:rsidRPr="00DF13CC" w:rsidRDefault="003F457E" w:rsidP="003F457E">
      <w:pPr>
        <w:tabs>
          <w:tab w:val="right" w:pos="7218"/>
        </w:tabs>
        <w:spacing w:after="0"/>
        <w:ind w:left="-2" w:firstLine="2"/>
        <w:jc w:val="both"/>
        <w:rPr>
          <w:b/>
        </w:rPr>
      </w:pPr>
      <w:r w:rsidRPr="00742E8D">
        <w:rPr>
          <w:b/>
        </w:rPr>
        <w:t>The formula for determining the financial scores (Sf) of all other Offers is calculated as following:</w:t>
      </w:r>
    </w:p>
    <w:p w14:paraId="512C6622" w14:textId="77777777" w:rsidR="003F457E" w:rsidRPr="00405910" w:rsidRDefault="003F457E" w:rsidP="003F457E">
      <w:pPr>
        <w:tabs>
          <w:tab w:val="right" w:pos="7218"/>
        </w:tabs>
        <w:spacing w:after="0"/>
        <w:ind w:left="720"/>
        <w:jc w:val="both"/>
        <w:rPr>
          <w:iCs/>
        </w:rPr>
      </w:pPr>
      <w:r w:rsidRPr="00742E8D">
        <w:t>Sf = 100 x Fm/ F, in which “Sf” is the financial score, “Fm” is the lowest price, and “F” the price of the Offer under consideration.</w:t>
      </w:r>
    </w:p>
    <w:p w14:paraId="2F5719E4" w14:textId="77777777" w:rsidR="003F457E" w:rsidRPr="00742E8D" w:rsidRDefault="003F457E" w:rsidP="003F457E">
      <w:pPr>
        <w:tabs>
          <w:tab w:val="right" w:pos="7218"/>
        </w:tabs>
        <w:spacing w:after="0"/>
        <w:ind w:left="720"/>
        <w:jc w:val="both"/>
      </w:pPr>
      <w:r w:rsidRPr="001A5F98">
        <w:rPr>
          <w:i/>
        </w:rPr>
        <w:t>[o</w:t>
      </w:r>
      <w:r w:rsidRPr="00742E8D">
        <w:rPr>
          <w:i/>
        </w:rPr>
        <w:t>r replace with another inversely proportional formula acceptable to MCC]</w:t>
      </w:r>
    </w:p>
    <w:p w14:paraId="3B891D1D" w14:textId="77777777" w:rsidR="003F457E" w:rsidRDefault="003F457E" w:rsidP="003F457E">
      <w:pPr>
        <w:tabs>
          <w:tab w:val="right" w:pos="7218"/>
        </w:tabs>
        <w:spacing w:after="0"/>
        <w:ind w:left="720"/>
        <w:jc w:val="both"/>
        <w:rPr>
          <w:b/>
        </w:rPr>
      </w:pPr>
    </w:p>
    <w:p w14:paraId="162EC0D9" w14:textId="77777777" w:rsidR="003F457E" w:rsidRPr="00742E8D" w:rsidRDefault="003F457E" w:rsidP="003F457E">
      <w:pPr>
        <w:tabs>
          <w:tab w:val="right" w:pos="7218"/>
        </w:tabs>
        <w:spacing w:after="0"/>
        <w:jc w:val="both"/>
      </w:pPr>
      <w:r w:rsidRPr="00742E8D">
        <w:rPr>
          <w:b/>
        </w:rPr>
        <w:t>The weights given to the Technical (T) and Financial (P) Offers are</w:t>
      </w:r>
      <w:r w:rsidRPr="00742E8D">
        <w:t>:</w:t>
      </w:r>
    </w:p>
    <w:p w14:paraId="1AA8FA1C" w14:textId="77777777" w:rsidR="003F457E" w:rsidRPr="00DD274B" w:rsidRDefault="003F457E" w:rsidP="003F457E">
      <w:pPr>
        <w:tabs>
          <w:tab w:val="left" w:pos="1186"/>
          <w:tab w:val="right" w:pos="7218"/>
        </w:tabs>
        <w:spacing w:after="0"/>
        <w:ind w:left="720"/>
        <w:jc w:val="both"/>
      </w:pPr>
      <w:r w:rsidRPr="00DD274B">
        <w:rPr>
          <w:b/>
        </w:rPr>
        <w:t>T</w:t>
      </w:r>
      <w:r w:rsidRPr="00DD274B">
        <w:t xml:space="preserve"> = [</w:t>
      </w:r>
      <w:r w:rsidRPr="00DD274B">
        <w:rPr>
          <w:i/>
        </w:rPr>
        <w:t>Insert weight</w:t>
      </w:r>
      <w:r w:rsidRPr="00DD274B">
        <w:t>], and</w:t>
      </w:r>
    </w:p>
    <w:p w14:paraId="5F8FBD44" w14:textId="77777777" w:rsidR="003F457E" w:rsidRDefault="003F457E" w:rsidP="003F457E">
      <w:pPr>
        <w:tabs>
          <w:tab w:val="right" w:pos="7218"/>
        </w:tabs>
        <w:spacing w:after="0"/>
        <w:ind w:left="720"/>
        <w:jc w:val="both"/>
      </w:pPr>
      <w:r w:rsidRPr="00DD274B">
        <w:rPr>
          <w:b/>
        </w:rPr>
        <w:t>P</w:t>
      </w:r>
      <w:r w:rsidRPr="00DD274B">
        <w:t xml:space="preserve"> = [</w:t>
      </w:r>
      <w:r w:rsidRPr="00DD274B">
        <w:rPr>
          <w:i/>
        </w:rPr>
        <w:t>Insert weight</w:t>
      </w:r>
      <w:r w:rsidRPr="00DD274B">
        <w:t>]</w:t>
      </w:r>
    </w:p>
    <w:p w14:paraId="285CC347" w14:textId="4EE046A7" w:rsidR="003F457E" w:rsidRPr="00742E8D" w:rsidRDefault="00D01681" w:rsidP="003F457E">
      <w:pPr>
        <w:jc w:val="both"/>
      </w:pPr>
      <w:r>
        <w:t>Offer</w:t>
      </w:r>
      <w:r w:rsidRPr="00171B8E">
        <w:t xml:space="preserve">s </w:t>
      </w:r>
      <w:r w:rsidR="003F457E" w:rsidRPr="00171B8E">
        <w:t>will be ranked according to their combined technical (St) and financial (Sf) scores</w:t>
      </w:r>
      <w:r w:rsidR="003F457E">
        <w:t xml:space="preserve"> according to the formula provided in ITB 32.5:</w:t>
      </w:r>
      <w:r w:rsidR="003F457E" w:rsidRPr="00A95A45">
        <w:t xml:space="preserve"> S = St x T% + Sf x P%</w:t>
      </w:r>
    </w:p>
    <w:p w14:paraId="09BC5203" w14:textId="77777777" w:rsidR="003F457E" w:rsidRPr="00DB348F" w:rsidRDefault="003F457E" w:rsidP="003F457E">
      <w:pPr>
        <w:pStyle w:val="Heading4QEC"/>
        <w:jc w:val="both"/>
      </w:pPr>
      <w:bookmarkStart w:id="991" w:name="_Toc55881613"/>
      <w:bookmarkStart w:id="992" w:name="_Toc55950001"/>
      <w:bookmarkStart w:id="993" w:name="_Toc58608960"/>
      <w:r w:rsidRPr="00DB348F">
        <w:t>Price Reasonableness Determination</w:t>
      </w:r>
      <w:bookmarkEnd w:id="991"/>
      <w:bookmarkEnd w:id="992"/>
      <w:bookmarkEnd w:id="993"/>
    </w:p>
    <w:p w14:paraId="18A3010D" w14:textId="77777777" w:rsidR="003F457E" w:rsidRPr="00742E8D" w:rsidRDefault="003F457E" w:rsidP="003F457E">
      <w:pPr>
        <w:jc w:val="both"/>
      </w:pPr>
      <w:r w:rsidRPr="00742E8D">
        <w:t xml:space="preserve">Price Review also includes a determination of price reasonableness as required in </w:t>
      </w:r>
      <w:r>
        <w:t>ITB 33.</w:t>
      </w:r>
    </w:p>
    <w:p w14:paraId="406C1FE5" w14:textId="77777777" w:rsidR="003F457E" w:rsidRPr="00DF702B" w:rsidRDefault="003F457E" w:rsidP="003F457E">
      <w:pPr>
        <w:jc w:val="both"/>
        <w:rPr>
          <w:b/>
          <w:bCs/>
        </w:rPr>
      </w:pPr>
      <w:r w:rsidRPr="00DF702B">
        <w:rPr>
          <w:b/>
          <w:bCs/>
        </w:rPr>
        <w:t>[If the Bidding Document is issued for multiple lots, the following text should be added:]</w:t>
      </w:r>
    </w:p>
    <w:p w14:paraId="0F107BAC" w14:textId="59F1447C" w:rsidR="003F457E" w:rsidRDefault="003F457E" w:rsidP="003F457E">
      <w:pPr>
        <w:jc w:val="both"/>
      </w:pPr>
      <w:r w:rsidRPr="2138DBCB">
        <w:t xml:space="preserve">The </w:t>
      </w:r>
      <w:r w:rsidR="000D14BF">
        <w:t>Purchaser</w:t>
      </w:r>
      <w:r w:rsidRPr="2138DBCB">
        <w:t xml:space="preserve"> will award the contracts to the </w:t>
      </w:r>
      <w:r w:rsidR="00531748">
        <w:t>Offeror</w:t>
      </w:r>
      <w:r w:rsidRPr="2138DBCB">
        <w:t xml:space="preserve">s offering the highest total of combined technical and financial scores for </w:t>
      </w:r>
      <w:r>
        <w:t>each lot</w:t>
      </w:r>
      <w:r w:rsidRPr="2138DBCB">
        <w:t xml:space="preserve">, subject to positive determination of the (a) </w:t>
      </w:r>
      <w:r w:rsidR="00531748">
        <w:t>Offeror</w:t>
      </w:r>
      <w:r w:rsidRPr="2138DBCB">
        <w:t xml:space="preserve">s’ qualification to complete the respective number of lots; and (b) reasonableness of the evaluated </w:t>
      </w:r>
      <w:r w:rsidR="00D01681">
        <w:t>Offer</w:t>
      </w:r>
      <w:r w:rsidR="00D01681" w:rsidRPr="2138DBCB">
        <w:t xml:space="preserve"> </w:t>
      </w:r>
      <w:r w:rsidRPr="2138DBCB">
        <w:t>Prices.</w:t>
      </w:r>
    </w:p>
    <w:p w14:paraId="5F4E542A" w14:textId="77777777" w:rsidR="003F457E" w:rsidRDefault="003F457E" w:rsidP="003F457E">
      <w:pPr>
        <w:jc w:val="both"/>
        <w:sectPr w:rsidR="003F457E" w:rsidSect="00BD41B9">
          <w:headerReference w:type="default" r:id="rId28"/>
          <w:pgSz w:w="12240" w:h="15840"/>
          <w:pgMar w:top="1440" w:right="1440" w:bottom="1440" w:left="1440" w:header="720" w:footer="720" w:gutter="0"/>
          <w:cols w:space="720"/>
          <w:titlePg/>
          <w:docGrid w:linePitch="360"/>
        </w:sectPr>
      </w:pPr>
    </w:p>
    <w:p w14:paraId="76C4FB98" w14:textId="77777777" w:rsidR="003F457E" w:rsidRDefault="003F457E" w:rsidP="003F457E">
      <w:pPr>
        <w:pStyle w:val="Heading3QEC"/>
        <w:jc w:val="center"/>
        <w:rPr>
          <w:rFonts w:hint="eastAsia"/>
        </w:rPr>
      </w:pPr>
      <w:bookmarkStart w:id="994" w:name="_Toc58608961"/>
      <w:bookmarkStart w:id="995" w:name="_Toc55857463"/>
      <w:bookmarkStart w:id="996" w:name="_Toc55881614"/>
      <w:bookmarkStart w:id="997" w:name="_Toc55899396"/>
      <w:bookmarkStart w:id="998" w:name="_Toc55901768"/>
      <w:bookmarkStart w:id="999" w:name="_Toc55902357"/>
      <w:r>
        <w:lastRenderedPageBreak/>
        <w:t xml:space="preserve">C. </w:t>
      </w:r>
      <w:r w:rsidRPr="00A734FD">
        <w:t>Qualification</w:t>
      </w:r>
      <w:bookmarkEnd w:id="994"/>
    </w:p>
    <w:p w14:paraId="7DF4ED0D" w14:textId="17DD2536" w:rsidR="003F457E" w:rsidRPr="00A734FD" w:rsidRDefault="003F457E" w:rsidP="003F457E">
      <w:pPr>
        <w:pStyle w:val="BodyText"/>
        <w:rPr>
          <w:b/>
          <w:bCs/>
        </w:rPr>
      </w:pPr>
      <w:r w:rsidRPr="00A734FD">
        <w:rPr>
          <w:b/>
          <w:bCs/>
        </w:rPr>
        <w:t xml:space="preserve">Documents Establishing the Qualifications of the </w:t>
      </w:r>
      <w:bookmarkEnd w:id="995"/>
      <w:bookmarkEnd w:id="996"/>
      <w:bookmarkEnd w:id="997"/>
      <w:bookmarkEnd w:id="998"/>
      <w:bookmarkEnd w:id="999"/>
      <w:r w:rsidR="00531748">
        <w:rPr>
          <w:b/>
          <w:bCs/>
        </w:rPr>
        <w:t>Offeror</w:t>
      </w:r>
    </w:p>
    <w:p w14:paraId="38370F39" w14:textId="113E0EF1" w:rsidR="003F457E" w:rsidRDefault="003F457E" w:rsidP="003F457E">
      <w:r>
        <w:t>If applicable, t</w:t>
      </w:r>
      <w:r w:rsidRPr="007241BF">
        <w:t xml:space="preserve">he </w:t>
      </w:r>
      <w:r w:rsidR="00531748">
        <w:t>Offeror</w:t>
      </w:r>
      <w:r w:rsidRPr="007241BF">
        <w:t xml:space="preserve"> shall provide the information requested in the corresponding informatio</w:t>
      </w:r>
      <w:r>
        <w:t>n sheets included in Section IV.</w:t>
      </w:r>
      <w:r w:rsidRPr="007241BF">
        <w:t xml:space="preserve"> </w:t>
      </w:r>
      <w:r>
        <w:t>Submission</w:t>
      </w:r>
      <w:r w:rsidRPr="00EA2D4E">
        <w:t xml:space="preserve"> Forms</w:t>
      </w:r>
      <w:r w:rsidRPr="007241BF">
        <w:t xml:space="preserve">, to establish that the </w:t>
      </w:r>
      <w:r w:rsidR="00531748">
        <w:t>Offeror</w:t>
      </w:r>
      <w:r w:rsidRPr="007241BF">
        <w:t xml:space="preserve"> meets the requirements established below.</w:t>
      </w:r>
    </w:p>
    <w:p w14:paraId="50379037" w14:textId="77777777" w:rsidR="003F457E" w:rsidRDefault="003F457E" w:rsidP="003F4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2717"/>
        <w:gridCol w:w="1438"/>
        <w:gridCol w:w="2217"/>
        <w:gridCol w:w="1438"/>
        <w:gridCol w:w="1184"/>
        <w:gridCol w:w="2504"/>
      </w:tblGrid>
      <w:tr w:rsidR="003F457E" w:rsidRPr="00DD274B" w14:paraId="7F727E4B" w14:textId="77777777" w:rsidTr="00A8502E">
        <w:trPr>
          <w:cantSplit/>
          <w:tblHeader/>
        </w:trPr>
        <w:tc>
          <w:tcPr>
            <w:tcW w:w="0" w:type="auto"/>
            <w:gridSpan w:val="7"/>
            <w:vAlign w:val="center"/>
          </w:tcPr>
          <w:p w14:paraId="6496922C" w14:textId="77777777" w:rsidR="003F457E" w:rsidRPr="00DD274B" w:rsidRDefault="003F457E" w:rsidP="00A8502E">
            <w:pPr>
              <w:pStyle w:val="Heading4QEC"/>
              <w:numPr>
                <w:ilvl w:val="0"/>
                <w:numId w:val="0"/>
              </w:numPr>
              <w:ind w:left="352"/>
              <w:jc w:val="center"/>
              <w:rPr>
                <w:sz w:val="22"/>
              </w:rPr>
            </w:pPr>
            <w:bookmarkStart w:id="1000" w:name="_Toc55153373"/>
            <w:bookmarkStart w:id="1001" w:name="_Toc55247876"/>
            <w:bookmarkStart w:id="1002" w:name="_Toc55857464"/>
            <w:bookmarkStart w:id="1003" w:name="_Toc55881615"/>
            <w:bookmarkStart w:id="1004" w:name="_Toc55950002"/>
            <w:bookmarkStart w:id="1005" w:name="_Toc58608962"/>
            <w:r w:rsidRPr="00DD274B">
              <w:rPr>
                <w:sz w:val="22"/>
              </w:rPr>
              <w:t>Eligibility</w:t>
            </w:r>
            <w:bookmarkEnd w:id="1000"/>
            <w:bookmarkEnd w:id="1001"/>
            <w:bookmarkEnd w:id="1002"/>
            <w:bookmarkEnd w:id="1003"/>
            <w:bookmarkEnd w:id="1004"/>
            <w:bookmarkEnd w:id="1005"/>
          </w:p>
        </w:tc>
      </w:tr>
      <w:tr w:rsidR="003F457E" w:rsidRPr="00DD274B" w14:paraId="022C7B77" w14:textId="77777777" w:rsidTr="00A8502E">
        <w:trPr>
          <w:cantSplit/>
          <w:tblHeader/>
        </w:trPr>
        <w:tc>
          <w:tcPr>
            <w:tcW w:w="0" w:type="auto"/>
            <w:vMerge w:val="restart"/>
            <w:vAlign w:val="center"/>
          </w:tcPr>
          <w:p w14:paraId="6663FB0E" w14:textId="77777777" w:rsidR="003F457E" w:rsidRPr="00DD274B" w:rsidRDefault="003F457E" w:rsidP="00A8502E">
            <w:pPr>
              <w:pStyle w:val="Heading5ITB"/>
              <w:numPr>
                <w:ilvl w:val="0"/>
                <w:numId w:val="0"/>
              </w:numPr>
              <w:ind w:left="360"/>
              <w:rPr>
                <w:b/>
                <w:sz w:val="22"/>
              </w:rPr>
            </w:pPr>
            <w:r w:rsidRPr="00DD274B">
              <w:rPr>
                <w:b/>
                <w:sz w:val="22"/>
              </w:rPr>
              <w:t>Sub-Factor</w:t>
            </w:r>
          </w:p>
        </w:tc>
        <w:tc>
          <w:tcPr>
            <w:tcW w:w="0" w:type="auto"/>
            <w:vMerge w:val="restart"/>
            <w:tcBorders>
              <w:bottom w:val="nil"/>
            </w:tcBorders>
            <w:vAlign w:val="center"/>
          </w:tcPr>
          <w:p w14:paraId="24A33303" w14:textId="77777777" w:rsidR="003F457E" w:rsidRPr="00DD274B" w:rsidRDefault="003F457E" w:rsidP="00A8502E">
            <w:pPr>
              <w:pStyle w:val="Heading5ITB"/>
              <w:numPr>
                <w:ilvl w:val="0"/>
                <w:numId w:val="0"/>
              </w:numPr>
              <w:ind w:left="360"/>
              <w:jc w:val="center"/>
              <w:rPr>
                <w:b/>
                <w:sz w:val="22"/>
              </w:rPr>
            </w:pPr>
            <w:r w:rsidRPr="00DD274B">
              <w:rPr>
                <w:b/>
                <w:sz w:val="22"/>
              </w:rPr>
              <w:t>Requirement</w:t>
            </w:r>
          </w:p>
        </w:tc>
        <w:tc>
          <w:tcPr>
            <w:tcW w:w="0" w:type="auto"/>
            <w:gridSpan w:val="4"/>
            <w:vAlign w:val="center"/>
          </w:tcPr>
          <w:p w14:paraId="23E8B549" w14:textId="14CFED40" w:rsidR="003F457E" w:rsidRPr="00DD274B" w:rsidRDefault="00531748" w:rsidP="00A8502E">
            <w:pPr>
              <w:pStyle w:val="Heading5ITB"/>
              <w:numPr>
                <w:ilvl w:val="0"/>
                <w:numId w:val="0"/>
              </w:numPr>
              <w:ind w:left="360"/>
              <w:jc w:val="center"/>
              <w:rPr>
                <w:b/>
                <w:sz w:val="22"/>
              </w:rPr>
            </w:pPr>
            <w:r>
              <w:rPr>
                <w:b/>
                <w:sz w:val="22"/>
              </w:rPr>
              <w:t>Offeror</w:t>
            </w:r>
          </w:p>
        </w:tc>
        <w:tc>
          <w:tcPr>
            <w:tcW w:w="0" w:type="auto"/>
            <w:vMerge w:val="restart"/>
            <w:tcBorders>
              <w:bottom w:val="nil"/>
            </w:tcBorders>
            <w:vAlign w:val="center"/>
          </w:tcPr>
          <w:p w14:paraId="317F7807" w14:textId="77777777" w:rsidR="003F457E" w:rsidRPr="00DD274B" w:rsidRDefault="003F457E" w:rsidP="00A8502E">
            <w:pPr>
              <w:pStyle w:val="Heading5ITB"/>
              <w:numPr>
                <w:ilvl w:val="0"/>
                <w:numId w:val="0"/>
              </w:numPr>
              <w:ind w:left="360"/>
              <w:jc w:val="center"/>
              <w:rPr>
                <w:b/>
                <w:sz w:val="22"/>
              </w:rPr>
            </w:pPr>
            <w:r w:rsidRPr="00DD274B">
              <w:rPr>
                <w:b/>
                <w:sz w:val="22"/>
              </w:rPr>
              <w:t>Documentation Required</w:t>
            </w:r>
          </w:p>
        </w:tc>
      </w:tr>
      <w:tr w:rsidR="003F457E" w:rsidRPr="00DD274B" w14:paraId="016C3853" w14:textId="77777777" w:rsidTr="00A8502E">
        <w:trPr>
          <w:cantSplit/>
          <w:tblHeader/>
        </w:trPr>
        <w:tc>
          <w:tcPr>
            <w:tcW w:w="0" w:type="auto"/>
            <w:vMerge/>
            <w:vAlign w:val="center"/>
          </w:tcPr>
          <w:p w14:paraId="7F892C50" w14:textId="77777777" w:rsidR="003F457E" w:rsidRPr="00DD274B" w:rsidRDefault="003F457E" w:rsidP="00A8502E">
            <w:pPr>
              <w:ind w:left="360" w:hanging="360"/>
              <w:rPr>
                <w:b/>
                <w:sz w:val="22"/>
              </w:rPr>
            </w:pPr>
          </w:p>
        </w:tc>
        <w:tc>
          <w:tcPr>
            <w:tcW w:w="0" w:type="auto"/>
            <w:vMerge/>
            <w:tcBorders>
              <w:top w:val="nil"/>
              <w:bottom w:val="nil"/>
            </w:tcBorders>
            <w:vAlign w:val="center"/>
          </w:tcPr>
          <w:p w14:paraId="4C760016" w14:textId="77777777" w:rsidR="003F457E" w:rsidRPr="00DD274B" w:rsidRDefault="003F457E" w:rsidP="00A8502E">
            <w:pPr>
              <w:ind w:left="360" w:hanging="360"/>
              <w:rPr>
                <w:b/>
                <w:sz w:val="22"/>
              </w:rPr>
            </w:pPr>
          </w:p>
        </w:tc>
        <w:tc>
          <w:tcPr>
            <w:tcW w:w="0" w:type="auto"/>
            <w:vMerge w:val="restart"/>
            <w:vAlign w:val="center"/>
          </w:tcPr>
          <w:p w14:paraId="65EE22AF" w14:textId="77777777" w:rsidR="003F457E" w:rsidRPr="00DD274B" w:rsidRDefault="003F457E" w:rsidP="00A8502E">
            <w:pPr>
              <w:spacing w:before="80"/>
              <w:jc w:val="center"/>
              <w:rPr>
                <w:b/>
                <w:sz w:val="22"/>
              </w:rPr>
            </w:pPr>
            <w:r w:rsidRPr="00DD274B">
              <w:rPr>
                <w:b/>
                <w:sz w:val="22"/>
              </w:rPr>
              <w:t>Single Entity</w:t>
            </w:r>
          </w:p>
        </w:tc>
        <w:tc>
          <w:tcPr>
            <w:tcW w:w="0" w:type="auto"/>
            <w:gridSpan w:val="3"/>
            <w:vAlign w:val="center"/>
          </w:tcPr>
          <w:p w14:paraId="7BB5737B" w14:textId="77777777" w:rsidR="003F457E" w:rsidRPr="00DD274B" w:rsidRDefault="003F457E" w:rsidP="00A8502E">
            <w:pPr>
              <w:pStyle w:val="Heading5"/>
              <w:spacing w:before="80"/>
              <w:ind w:left="-108" w:hanging="18"/>
              <w:jc w:val="center"/>
              <w:rPr>
                <w:b w:val="0"/>
                <w:color w:val="000000" w:themeColor="text1"/>
                <w:sz w:val="22"/>
              </w:rPr>
            </w:pPr>
            <w:r w:rsidRPr="00DD274B">
              <w:rPr>
                <w:color w:val="000000" w:themeColor="text1"/>
                <w:sz w:val="22"/>
              </w:rPr>
              <w:t>Joint Venture or Association</w:t>
            </w:r>
          </w:p>
        </w:tc>
        <w:tc>
          <w:tcPr>
            <w:tcW w:w="0" w:type="auto"/>
            <w:vMerge/>
            <w:tcBorders>
              <w:bottom w:val="nil"/>
            </w:tcBorders>
            <w:vAlign w:val="center"/>
          </w:tcPr>
          <w:p w14:paraId="7B1C22B3" w14:textId="77777777" w:rsidR="003F457E" w:rsidRPr="00DD274B" w:rsidRDefault="003F457E" w:rsidP="00A8502E">
            <w:pPr>
              <w:pStyle w:val="Heading5"/>
              <w:spacing w:before="80"/>
              <w:rPr>
                <w:sz w:val="22"/>
              </w:rPr>
            </w:pPr>
          </w:p>
        </w:tc>
      </w:tr>
      <w:tr w:rsidR="003F457E" w:rsidRPr="00DD274B" w14:paraId="4BC6E6B9" w14:textId="77777777" w:rsidTr="00A8502E">
        <w:trPr>
          <w:cantSplit/>
          <w:tblHeader/>
        </w:trPr>
        <w:tc>
          <w:tcPr>
            <w:tcW w:w="0" w:type="auto"/>
            <w:vMerge/>
            <w:vAlign w:val="center"/>
          </w:tcPr>
          <w:p w14:paraId="2FB96F0B" w14:textId="77777777" w:rsidR="003F457E" w:rsidRPr="00DD274B" w:rsidRDefault="003F457E" w:rsidP="00A8502E">
            <w:pPr>
              <w:ind w:left="360" w:hanging="360"/>
              <w:rPr>
                <w:b/>
                <w:sz w:val="22"/>
              </w:rPr>
            </w:pPr>
          </w:p>
        </w:tc>
        <w:tc>
          <w:tcPr>
            <w:tcW w:w="0" w:type="auto"/>
            <w:vMerge/>
            <w:tcBorders>
              <w:top w:val="nil"/>
            </w:tcBorders>
            <w:vAlign w:val="center"/>
          </w:tcPr>
          <w:p w14:paraId="77E5B6E3" w14:textId="77777777" w:rsidR="003F457E" w:rsidRPr="00DD274B" w:rsidRDefault="003F457E" w:rsidP="00A8502E">
            <w:pPr>
              <w:ind w:left="360" w:hanging="360"/>
              <w:rPr>
                <w:b/>
                <w:sz w:val="22"/>
              </w:rPr>
            </w:pPr>
          </w:p>
        </w:tc>
        <w:tc>
          <w:tcPr>
            <w:tcW w:w="0" w:type="auto"/>
            <w:vMerge/>
            <w:vAlign w:val="center"/>
          </w:tcPr>
          <w:p w14:paraId="42A60927" w14:textId="77777777" w:rsidR="003F457E" w:rsidRPr="00DD274B" w:rsidRDefault="003F457E" w:rsidP="00A8502E">
            <w:pPr>
              <w:jc w:val="center"/>
              <w:rPr>
                <w:b/>
                <w:sz w:val="22"/>
              </w:rPr>
            </w:pPr>
          </w:p>
        </w:tc>
        <w:tc>
          <w:tcPr>
            <w:tcW w:w="0" w:type="auto"/>
            <w:tcBorders>
              <w:top w:val="nil"/>
            </w:tcBorders>
            <w:vAlign w:val="center"/>
          </w:tcPr>
          <w:p w14:paraId="76BA07F0" w14:textId="77777777" w:rsidR="003F457E" w:rsidRPr="00DD274B" w:rsidRDefault="003F457E" w:rsidP="00A8502E">
            <w:pPr>
              <w:jc w:val="center"/>
              <w:rPr>
                <w:b/>
                <w:color w:val="000000" w:themeColor="text1"/>
                <w:sz w:val="22"/>
              </w:rPr>
            </w:pPr>
            <w:r w:rsidRPr="00DD274B">
              <w:rPr>
                <w:b/>
                <w:color w:val="000000" w:themeColor="text1"/>
                <w:sz w:val="22"/>
              </w:rPr>
              <w:t>All members combined</w:t>
            </w:r>
          </w:p>
        </w:tc>
        <w:tc>
          <w:tcPr>
            <w:tcW w:w="0" w:type="auto"/>
            <w:tcBorders>
              <w:top w:val="nil"/>
            </w:tcBorders>
            <w:vAlign w:val="center"/>
          </w:tcPr>
          <w:p w14:paraId="59CF7C2B" w14:textId="77777777" w:rsidR="003F457E" w:rsidRPr="00DD274B" w:rsidRDefault="003F457E" w:rsidP="00A8502E">
            <w:pPr>
              <w:pStyle w:val="Heading5"/>
              <w:tabs>
                <w:tab w:val="left" w:pos="72"/>
                <w:tab w:val="left" w:pos="372"/>
                <w:tab w:val="left" w:pos="1182"/>
              </w:tabs>
              <w:jc w:val="center"/>
              <w:rPr>
                <w:b w:val="0"/>
                <w:color w:val="000000" w:themeColor="text1"/>
                <w:sz w:val="22"/>
              </w:rPr>
            </w:pPr>
            <w:r w:rsidRPr="00DD274B">
              <w:rPr>
                <w:color w:val="000000" w:themeColor="text1"/>
                <w:sz w:val="22"/>
              </w:rPr>
              <w:t>Each Member</w:t>
            </w:r>
          </w:p>
        </w:tc>
        <w:tc>
          <w:tcPr>
            <w:tcW w:w="0" w:type="auto"/>
            <w:tcBorders>
              <w:top w:val="nil"/>
            </w:tcBorders>
            <w:vAlign w:val="center"/>
          </w:tcPr>
          <w:p w14:paraId="07DB72BD" w14:textId="77777777" w:rsidR="003F457E" w:rsidRPr="00DD274B" w:rsidRDefault="003F457E" w:rsidP="00A8502E">
            <w:pPr>
              <w:jc w:val="center"/>
              <w:rPr>
                <w:b/>
                <w:sz w:val="22"/>
              </w:rPr>
            </w:pPr>
            <w:r w:rsidRPr="00DD274B">
              <w:rPr>
                <w:b/>
                <w:sz w:val="22"/>
              </w:rPr>
              <w:t>At least one member</w:t>
            </w:r>
          </w:p>
        </w:tc>
        <w:tc>
          <w:tcPr>
            <w:tcW w:w="0" w:type="auto"/>
            <w:vMerge/>
            <w:tcBorders>
              <w:top w:val="nil"/>
            </w:tcBorders>
            <w:vAlign w:val="center"/>
          </w:tcPr>
          <w:p w14:paraId="08CD6C78" w14:textId="77777777" w:rsidR="003F457E" w:rsidRPr="00DD274B" w:rsidRDefault="003F457E" w:rsidP="00A8502E">
            <w:pPr>
              <w:rPr>
                <w:b/>
                <w:sz w:val="22"/>
              </w:rPr>
            </w:pPr>
          </w:p>
        </w:tc>
      </w:tr>
      <w:tr w:rsidR="003F457E" w:rsidRPr="00DD274B" w14:paraId="5BF36935" w14:textId="77777777" w:rsidTr="00A8502E">
        <w:trPr>
          <w:cantSplit/>
          <w:tblHeader/>
        </w:trPr>
        <w:tc>
          <w:tcPr>
            <w:tcW w:w="0" w:type="auto"/>
            <w:vAlign w:val="center"/>
          </w:tcPr>
          <w:p w14:paraId="288E2AB7" w14:textId="77777777" w:rsidR="003F457E" w:rsidRPr="00DD274B" w:rsidRDefault="003F457E" w:rsidP="00A8502E">
            <w:pPr>
              <w:rPr>
                <w:b/>
                <w:bCs/>
                <w:sz w:val="22"/>
              </w:rPr>
            </w:pPr>
            <w:bookmarkStart w:id="1006" w:name="_Toc433197228"/>
            <w:bookmarkStart w:id="1007" w:name="_Toc434305180"/>
            <w:bookmarkStart w:id="1008" w:name="_Toc434846212"/>
            <w:bookmarkStart w:id="1009" w:name="_Toc488844596"/>
            <w:bookmarkStart w:id="1010" w:name="_Toc495664854"/>
            <w:bookmarkStart w:id="1011" w:name="_Toc495667274"/>
            <w:bookmarkStart w:id="1012" w:name="_Toc488844597"/>
            <w:bookmarkStart w:id="1013" w:name="_Toc495664855"/>
            <w:bookmarkStart w:id="1014" w:name="_Toc495667275"/>
            <w:bookmarkStart w:id="1015" w:name="_Toc488844598"/>
            <w:bookmarkStart w:id="1016" w:name="_Toc495664856"/>
            <w:bookmarkStart w:id="1017" w:name="_Toc495667276"/>
            <w:bookmarkStart w:id="1018" w:name="_Toc488844599"/>
            <w:bookmarkStart w:id="1019" w:name="_Toc495664857"/>
            <w:bookmarkStart w:id="1020" w:name="_Toc495667277"/>
            <w:bookmarkStart w:id="1021" w:name="_Toc488844600"/>
            <w:bookmarkStart w:id="1022" w:name="_Toc495664858"/>
            <w:bookmarkStart w:id="1023" w:name="_Toc495667278"/>
            <w:bookmarkStart w:id="1024" w:name="_Toc38999728"/>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DD274B">
              <w:rPr>
                <w:b/>
                <w:bCs/>
                <w:sz w:val="22"/>
              </w:rPr>
              <w:t>1.</w:t>
            </w:r>
            <w:r>
              <w:rPr>
                <w:b/>
                <w:bCs/>
                <w:sz w:val="22"/>
              </w:rPr>
              <w:t xml:space="preserve"> </w:t>
            </w:r>
            <w:r w:rsidRPr="00DD274B">
              <w:rPr>
                <w:b/>
                <w:bCs/>
                <w:sz w:val="22"/>
              </w:rPr>
              <w:t>Nationality</w:t>
            </w:r>
            <w:bookmarkEnd w:id="1024"/>
          </w:p>
        </w:tc>
        <w:tc>
          <w:tcPr>
            <w:tcW w:w="0" w:type="auto"/>
            <w:vAlign w:val="center"/>
          </w:tcPr>
          <w:p w14:paraId="71096A58" w14:textId="77777777" w:rsidR="003F457E" w:rsidRPr="00DD274B" w:rsidRDefault="003F457E" w:rsidP="00A8502E">
            <w:pPr>
              <w:spacing w:after="0"/>
              <w:rPr>
                <w:sz w:val="22"/>
              </w:rPr>
            </w:pPr>
            <w:r w:rsidRPr="00DD274B">
              <w:rPr>
                <w:sz w:val="22"/>
              </w:rPr>
              <w:t xml:space="preserve">Nationality in accordance with ITB </w:t>
            </w:r>
            <w:r>
              <w:rPr>
                <w:sz w:val="22"/>
              </w:rPr>
              <w:t>5</w:t>
            </w:r>
            <w:r w:rsidRPr="00DD274B">
              <w:rPr>
                <w:sz w:val="22"/>
              </w:rPr>
              <w:t>.</w:t>
            </w:r>
          </w:p>
        </w:tc>
        <w:tc>
          <w:tcPr>
            <w:tcW w:w="0" w:type="auto"/>
            <w:vAlign w:val="center"/>
          </w:tcPr>
          <w:p w14:paraId="1141B732" w14:textId="77777777" w:rsidR="003F457E" w:rsidRPr="00DD274B" w:rsidRDefault="003F457E" w:rsidP="00A8502E">
            <w:pPr>
              <w:rPr>
                <w:sz w:val="22"/>
              </w:rPr>
            </w:pPr>
            <w:r w:rsidRPr="00DD274B">
              <w:rPr>
                <w:sz w:val="22"/>
              </w:rPr>
              <w:t>Must meet requirement</w:t>
            </w:r>
          </w:p>
        </w:tc>
        <w:tc>
          <w:tcPr>
            <w:tcW w:w="0" w:type="auto"/>
            <w:vAlign w:val="center"/>
          </w:tcPr>
          <w:p w14:paraId="211DAB25" w14:textId="77777777" w:rsidR="003F457E" w:rsidRPr="00DD274B" w:rsidRDefault="003F457E" w:rsidP="00A8502E">
            <w:pPr>
              <w:rPr>
                <w:sz w:val="22"/>
              </w:rPr>
            </w:pPr>
            <w:r w:rsidRPr="00DD274B">
              <w:rPr>
                <w:sz w:val="22"/>
              </w:rPr>
              <w:t>Existing or intended Joint Venture or other association must meet requirement</w:t>
            </w:r>
          </w:p>
        </w:tc>
        <w:tc>
          <w:tcPr>
            <w:tcW w:w="0" w:type="auto"/>
            <w:vAlign w:val="center"/>
          </w:tcPr>
          <w:p w14:paraId="0A3B63D7" w14:textId="77777777" w:rsidR="003F457E" w:rsidRPr="00DD274B" w:rsidRDefault="003F457E" w:rsidP="00A8502E">
            <w:pPr>
              <w:tabs>
                <w:tab w:val="left" w:pos="72"/>
                <w:tab w:val="left" w:pos="1182"/>
              </w:tabs>
              <w:rPr>
                <w:sz w:val="22"/>
              </w:rPr>
            </w:pPr>
            <w:r w:rsidRPr="00DD274B">
              <w:rPr>
                <w:sz w:val="22"/>
              </w:rPr>
              <w:t>Must meet requirement</w:t>
            </w:r>
          </w:p>
        </w:tc>
        <w:tc>
          <w:tcPr>
            <w:tcW w:w="0" w:type="auto"/>
            <w:vAlign w:val="center"/>
          </w:tcPr>
          <w:p w14:paraId="2371E7D4" w14:textId="77777777" w:rsidR="003F457E" w:rsidRPr="00DD274B" w:rsidRDefault="003F457E" w:rsidP="00A8502E">
            <w:pPr>
              <w:rPr>
                <w:sz w:val="22"/>
              </w:rPr>
            </w:pPr>
            <w:r w:rsidRPr="00DD274B">
              <w:rPr>
                <w:sz w:val="22"/>
              </w:rPr>
              <w:t>N/A</w:t>
            </w:r>
          </w:p>
        </w:tc>
        <w:tc>
          <w:tcPr>
            <w:tcW w:w="0" w:type="auto"/>
            <w:vAlign w:val="center"/>
          </w:tcPr>
          <w:p w14:paraId="63D776BF" w14:textId="6CAE714B" w:rsidR="003F457E" w:rsidRPr="00DD274B" w:rsidRDefault="007A7A92" w:rsidP="00A8502E">
            <w:pPr>
              <w:rPr>
                <w:sz w:val="22"/>
              </w:rPr>
            </w:pPr>
            <w:r>
              <w:rPr>
                <w:sz w:val="22"/>
              </w:rPr>
              <w:t>SF</w:t>
            </w:r>
            <w:r w:rsidR="003F457E">
              <w:rPr>
                <w:sz w:val="22"/>
              </w:rPr>
              <w:t xml:space="preserve">-1 and </w:t>
            </w:r>
            <w:r>
              <w:rPr>
                <w:sz w:val="22"/>
              </w:rPr>
              <w:t>SF</w:t>
            </w:r>
            <w:r w:rsidR="003F457E">
              <w:rPr>
                <w:sz w:val="22"/>
              </w:rPr>
              <w:t>-2</w:t>
            </w:r>
            <w:r w:rsidR="003F457E" w:rsidRPr="00DD274B">
              <w:rPr>
                <w:sz w:val="22"/>
              </w:rPr>
              <w:t xml:space="preserve"> with attachments</w:t>
            </w:r>
          </w:p>
        </w:tc>
      </w:tr>
      <w:tr w:rsidR="003F457E" w:rsidRPr="00DD274B" w14:paraId="473B4F95" w14:textId="77777777" w:rsidTr="00A8502E">
        <w:trPr>
          <w:cantSplit/>
          <w:tblHeader/>
        </w:trPr>
        <w:tc>
          <w:tcPr>
            <w:tcW w:w="0" w:type="auto"/>
            <w:vAlign w:val="center"/>
          </w:tcPr>
          <w:p w14:paraId="2417FEB5" w14:textId="77777777" w:rsidR="003F457E" w:rsidRPr="00DD274B" w:rsidRDefault="003F457E" w:rsidP="00A8502E">
            <w:pPr>
              <w:rPr>
                <w:b/>
                <w:bCs/>
                <w:sz w:val="22"/>
              </w:rPr>
            </w:pPr>
            <w:bookmarkStart w:id="1025" w:name="_Toc331007387"/>
            <w:bookmarkStart w:id="1026" w:name="_Toc331007776"/>
            <w:bookmarkStart w:id="1027" w:name="_Toc331008069"/>
            <w:bookmarkStart w:id="1028" w:name="_Toc331027810"/>
            <w:bookmarkStart w:id="1029" w:name="_Toc433025019"/>
            <w:bookmarkStart w:id="1030" w:name="_Toc433025306"/>
            <w:bookmarkStart w:id="1031" w:name="_Toc433197232"/>
            <w:bookmarkStart w:id="1032" w:name="_Toc434305184"/>
            <w:bookmarkStart w:id="1033" w:name="_Toc434846216"/>
            <w:bookmarkStart w:id="1034" w:name="_Toc488844602"/>
            <w:bookmarkStart w:id="1035" w:name="_Toc495664860"/>
            <w:bookmarkStart w:id="1036" w:name="_Toc495667280"/>
            <w:bookmarkStart w:id="1037" w:name="_Toc38999729"/>
            <w:r w:rsidRPr="00DD274B">
              <w:rPr>
                <w:b/>
                <w:bCs/>
                <w:sz w:val="22"/>
              </w:rPr>
              <w:t>2.</w:t>
            </w:r>
            <w:r>
              <w:rPr>
                <w:b/>
                <w:bCs/>
                <w:sz w:val="22"/>
              </w:rPr>
              <w:t xml:space="preserve"> </w:t>
            </w:r>
            <w:r w:rsidRPr="00DD274B">
              <w:rPr>
                <w:b/>
                <w:bCs/>
                <w:sz w:val="22"/>
              </w:rPr>
              <w:t>Conflict of Interest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p>
        </w:tc>
        <w:tc>
          <w:tcPr>
            <w:tcW w:w="0" w:type="auto"/>
            <w:vAlign w:val="center"/>
          </w:tcPr>
          <w:p w14:paraId="4793212C" w14:textId="77777777" w:rsidR="003F457E" w:rsidRPr="00DD274B" w:rsidRDefault="003F457E" w:rsidP="00A8502E">
            <w:pPr>
              <w:spacing w:after="0"/>
              <w:rPr>
                <w:sz w:val="22"/>
              </w:rPr>
            </w:pPr>
            <w:r w:rsidRPr="00DD274B">
              <w:rPr>
                <w:sz w:val="22"/>
              </w:rPr>
              <w:t>No conflicts of interests as described in ITB 5.</w:t>
            </w:r>
            <w:r>
              <w:rPr>
                <w:sz w:val="22"/>
              </w:rPr>
              <w:t>5</w:t>
            </w:r>
            <w:r w:rsidRPr="00DD274B">
              <w:rPr>
                <w:sz w:val="22"/>
              </w:rPr>
              <w:t>.</w:t>
            </w:r>
          </w:p>
        </w:tc>
        <w:tc>
          <w:tcPr>
            <w:tcW w:w="0" w:type="auto"/>
            <w:vAlign w:val="center"/>
          </w:tcPr>
          <w:p w14:paraId="726C7065" w14:textId="77777777" w:rsidR="003F457E" w:rsidRPr="00DD274B" w:rsidRDefault="003F457E" w:rsidP="00A8502E">
            <w:pPr>
              <w:rPr>
                <w:sz w:val="22"/>
              </w:rPr>
            </w:pPr>
            <w:r w:rsidRPr="00DD274B">
              <w:rPr>
                <w:sz w:val="22"/>
              </w:rPr>
              <w:t>Must meet requirement</w:t>
            </w:r>
          </w:p>
        </w:tc>
        <w:tc>
          <w:tcPr>
            <w:tcW w:w="0" w:type="auto"/>
            <w:vAlign w:val="center"/>
          </w:tcPr>
          <w:p w14:paraId="4520C39C" w14:textId="77777777" w:rsidR="003F457E" w:rsidRPr="00DD274B" w:rsidRDefault="003F457E" w:rsidP="00A8502E">
            <w:pPr>
              <w:rPr>
                <w:sz w:val="22"/>
              </w:rPr>
            </w:pPr>
            <w:r w:rsidRPr="00DD274B">
              <w:rPr>
                <w:sz w:val="22"/>
              </w:rPr>
              <w:t>Existing or intended Joint Venture or other association must meet requirement</w:t>
            </w:r>
          </w:p>
        </w:tc>
        <w:tc>
          <w:tcPr>
            <w:tcW w:w="0" w:type="auto"/>
            <w:vAlign w:val="center"/>
          </w:tcPr>
          <w:p w14:paraId="14FD0753" w14:textId="77777777" w:rsidR="003F457E" w:rsidRPr="00DD274B" w:rsidRDefault="003F457E" w:rsidP="00A8502E">
            <w:pPr>
              <w:tabs>
                <w:tab w:val="left" w:pos="1182"/>
              </w:tabs>
              <w:rPr>
                <w:sz w:val="22"/>
              </w:rPr>
            </w:pPr>
            <w:r w:rsidRPr="00DD274B">
              <w:rPr>
                <w:sz w:val="22"/>
              </w:rPr>
              <w:t>Must meet requirement</w:t>
            </w:r>
          </w:p>
        </w:tc>
        <w:tc>
          <w:tcPr>
            <w:tcW w:w="0" w:type="auto"/>
            <w:vAlign w:val="center"/>
          </w:tcPr>
          <w:p w14:paraId="4A0EB1DA" w14:textId="77777777" w:rsidR="003F457E" w:rsidRPr="00DD274B" w:rsidRDefault="003F457E" w:rsidP="00A8502E">
            <w:pPr>
              <w:rPr>
                <w:sz w:val="22"/>
              </w:rPr>
            </w:pPr>
            <w:r w:rsidRPr="00DD274B">
              <w:rPr>
                <w:sz w:val="22"/>
              </w:rPr>
              <w:t>N/A</w:t>
            </w:r>
          </w:p>
        </w:tc>
        <w:tc>
          <w:tcPr>
            <w:tcW w:w="0" w:type="auto"/>
            <w:vAlign w:val="center"/>
          </w:tcPr>
          <w:p w14:paraId="30C9C29A" w14:textId="77777777" w:rsidR="003F457E" w:rsidRPr="00DD274B" w:rsidRDefault="003F457E" w:rsidP="00A8502E">
            <w:pPr>
              <w:rPr>
                <w:sz w:val="22"/>
              </w:rPr>
            </w:pPr>
            <w:r w:rsidRPr="00DD274B">
              <w:rPr>
                <w:sz w:val="22"/>
              </w:rPr>
              <w:t>Letter of Technical Offer and Letter of Financial Offer</w:t>
            </w:r>
          </w:p>
        </w:tc>
      </w:tr>
      <w:tr w:rsidR="003F457E" w:rsidRPr="00DD274B" w14:paraId="08A3B124" w14:textId="77777777" w:rsidTr="00A8502E">
        <w:trPr>
          <w:cantSplit/>
          <w:tblHeader/>
        </w:trPr>
        <w:tc>
          <w:tcPr>
            <w:tcW w:w="0" w:type="auto"/>
            <w:vAlign w:val="center"/>
          </w:tcPr>
          <w:p w14:paraId="4968E577" w14:textId="77777777" w:rsidR="003F457E" w:rsidRPr="00DD274B" w:rsidRDefault="003F457E" w:rsidP="00A8502E">
            <w:pPr>
              <w:rPr>
                <w:b/>
                <w:bCs/>
                <w:sz w:val="22"/>
              </w:rPr>
            </w:pPr>
            <w:bookmarkStart w:id="1038" w:name="_Toc331007388"/>
            <w:bookmarkStart w:id="1039" w:name="_Toc331007777"/>
            <w:bookmarkStart w:id="1040" w:name="_Toc331008070"/>
            <w:bookmarkStart w:id="1041" w:name="_Toc331027811"/>
            <w:bookmarkStart w:id="1042" w:name="_Toc433025020"/>
            <w:bookmarkStart w:id="1043" w:name="_Toc433025307"/>
            <w:bookmarkStart w:id="1044" w:name="_Toc433197233"/>
            <w:bookmarkStart w:id="1045" w:name="_Toc434305185"/>
            <w:bookmarkStart w:id="1046" w:name="_Toc434846217"/>
            <w:bookmarkStart w:id="1047" w:name="_Toc488844603"/>
            <w:bookmarkStart w:id="1048" w:name="_Toc495664861"/>
            <w:bookmarkStart w:id="1049" w:name="_Toc495667281"/>
            <w:bookmarkStart w:id="1050" w:name="_Toc38999730"/>
            <w:r w:rsidRPr="00DD274B">
              <w:rPr>
                <w:b/>
                <w:bCs/>
                <w:sz w:val="22"/>
              </w:rPr>
              <w:t>3.</w:t>
            </w:r>
            <w:r>
              <w:rPr>
                <w:b/>
                <w:bCs/>
                <w:sz w:val="22"/>
              </w:rPr>
              <w:t xml:space="preserve"> </w:t>
            </w:r>
            <w:r w:rsidRPr="00DD274B">
              <w:rPr>
                <w:b/>
                <w:bCs/>
                <w:sz w:val="22"/>
              </w:rPr>
              <w:t>Ineligibility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tc>
        <w:tc>
          <w:tcPr>
            <w:tcW w:w="0" w:type="auto"/>
            <w:vAlign w:val="center"/>
          </w:tcPr>
          <w:p w14:paraId="5837D401" w14:textId="77777777" w:rsidR="003F457E" w:rsidRPr="00DD274B" w:rsidRDefault="003F457E" w:rsidP="00A8502E">
            <w:pPr>
              <w:spacing w:after="0"/>
              <w:rPr>
                <w:sz w:val="22"/>
              </w:rPr>
            </w:pPr>
            <w:r w:rsidRPr="00DD274B">
              <w:rPr>
                <w:sz w:val="22"/>
              </w:rPr>
              <w:t>Not having been declared ineligible based on any of the criteria set forth in ITB 5.</w:t>
            </w:r>
          </w:p>
        </w:tc>
        <w:tc>
          <w:tcPr>
            <w:tcW w:w="0" w:type="auto"/>
            <w:vAlign w:val="center"/>
          </w:tcPr>
          <w:p w14:paraId="70CD1908" w14:textId="77777777" w:rsidR="003F457E" w:rsidRPr="00DD274B" w:rsidRDefault="003F457E" w:rsidP="00A8502E">
            <w:pPr>
              <w:rPr>
                <w:sz w:val="22"/>
              </w:rPr>
            </w:pPr>
            <w:r w:rsidRPr="00DD274B">
              <w:rPr>
                <w:sz w:val="22"/>
              </w:rPr>
              <w:t>Must meet requirement</w:t>
            </w:r>
          </w:p>
        </w:tc>
        <w:tc>
          <w:tcPr>
            <w:tcW w:w="0" w:type="auto"/>
            <w:vAlign w:val="center"/>
          </w:tcPr>
          <w:p w14:paraId="07462C9D" w14:textId="77777777" w:rsidR="003F457E" w:rsidRPr="00DD274B" w:rsidRDefault="003F457E" w:rsidP="00A8502E">
            <w:pPr>
              <w:rPr>
                <w:sz w:val="22"/>
              </w:rPr>
            </w:pPr>
            <w:r w:rsidRPr="00DD274B">
              <w:rPr>
                <w:sz w:val="22"/>
              </w:rPr>
              <w:t>Existing or intended Joint Venture or other association must meet requirement</w:t>
            </w:r>
          </w:p>
        </w:tc>
        <w:tc>
          <w:tcPr>
            <w:tcW w:w="0" w:type="auto"/>
            <w:vAlign w:val="center"/>
          </w:tcPr>
          <w:p w14:paraId="2A2A3B4F" w14:textId="77777777" w:rsidR="003F457E" w:rsidRPr="00DD274B" w:rsidRDefault="003F457E" w:rsidP="00A8502E">
            <w:pPr>
              <w:rPr>
                <w:sz w:val="22"/>
              </w:rPr>
            </w:pPr>
            <w:r w:rsidRPr="00DD274B">
              <w:rPr>
                <w:sz w:val="22"/>
              </w:rPr>
              <w:t xml:space="preserve">Must meet requirement </w:t>
            </w:r>
          </w:p>
        </w:tc>
        <w:tc>
          <w:tcPr>
            <w:tcW w:w="0" w:type="auto"/>
            <w:vAlign w:val="center"/>
          </w:tcPr>
          <w:p w14:paraId="313208FC" w14:textId="77777777" w:rsidR="003F457E" w:rsidRPr="00DD274B" w:rsidRDefault="003F457E" w:rsidP="00A8502E">
            <w:pPr>
              <w:rPr>
                <w:sz w:val="22"/>
              </w:rPr>
            </w:pPr>
            <w:r w:rsidRPr="00DD274B">
              <w:rPr>
                <w:sz w:val="22"/>
              </w:rPr>
              <w:t>N/A</w:t>
            </w:r>
          </w:p>
        </w:tc>
        <w:tc>
          <w:tcPr>
            <w:tcW w:w="0" w:type="auto"/>
            <w:vAlign w:val="center"/>
          </w:tcPr>
          <w:p w14:paraId="678F89BB" w14:textId="77777777" w:rsidR="003F457E" w:rsidRPr="00DD274B" w:rsidRDefault="003F457E" w:rsidP="00A8502E">
            <w:pPr>
              <w:rPr>
                <w:sz w:val="22"/>
              </w:rPr>
            </w:pPr>
            <w:r w:rsidRPr="00DD274B">
              <w:rPr>
                <w:sz w:val="22"/>
              </w:rPr>
              <w:t>Letter of Technical Offer and Letter of Financial Offer</w:t>
            </w:r>
          </w:p>
        </w:tc>
      </w:tr>
    </w:tbl>
    <w:p w14:paraId="22EEF25B" w14:textId="43D43FB6" w:rsidR="003F457E" w:rsidRDefault="003F457E" w:rsidP="003F457E">
      <w:pPr>
        <w:jc w:val="both"/>
      </w:pPr>
    </w:p>
    <w:p w14:paraId="409CFADD" w14:textId="4B4ADC7C" w:rsidR="003F457E" w:rsidRDefault="003F457E" w:rsidP="003F457E">
      <w:pPr>
        <w:jc w:val="both"/>
      </w:pPr>
    </w:p>
    <w:p w14:paraId="11F96FDE" w14:textId="4B8F15CF" w:rsidR="003F457E" w:rsidRDefault="003F457E" w:rsidP="003F457E">
      <w:pPr>
        <w:jc w:val="both"/>
      </w:pPr>
    </w:p>
    <w:p w14:paraId="4B44734D" w14:textId="0A18B69A" w:rsidR="003F457E" w:rsidRDefault="003F457E" w:rsidP="003F457E">
      <w:pPr>
        <w:jc w:val="both"/>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
        <w:gridCol w:w="2826"/>
        <w:gridCol w:w="162"/>
        <w:gridCol w:w="1242"/>
        <w:gridCol w:w="558"/>
        <w:gridCol w:w="882"/>
        <w:gridCol w:w="558"/>
        <w:gridCol w:w="882"/>
        <w:gridCol w:w="828"/>
        <w:gridCol w:w="612"/>
        <w:gridCol w:w="828"/>
        <w:gridCol w:w="1872"/>
      </w:tblGrid>
      <w:tr w:rsidR="003F457E" w:rsidRPr="00DD274B" w14:paraId="36C1F657" w14:textId="77777777" w:rsidTr="00067A6B">
        <w:trPr>
          <w:trHeight w:val="692"/>
          <w:jc w:val="center"/>
        </w:trPr>
        <w:tc>
          <w:tcPr>
            <w:tcW w:w="13320" w:type="dxa"/>
            <w:gridSpan w:val="13"/>
          </w:tcPr>
          <w:p w14:paraId="75757978" w14:textId="77777777" w:rsidR="003F457E" w:rsidRPr="00DD274B" w:rsidRDefault="003F457E" w:rsidP="00A8502E">
            <w:pPr>
              <w:pStyle w:val="Heading4QEC"/>
              <w:numPr>
                <w:ilvl w:val="0"/>
                <w:numId w:val="0"/>
              </w:numPr>
              <w:ind w:left="284"/>
              <w:jc w:val="center"/>
              <w:rPr>
                <w:sz w:val="22"/>
              </w:rPr>
            </w:pPr>
            <w:r w:rsidRPr="00DD274B">
              <w:rPr>
                <w:sz w:val="22"/>
              </w:rPr>
              <w:t>Historical Contract Non-Performance</w:t>
            </w:r>
          </w:p>
        </w:tc>
      </w:tr>
      <w:tr w:rsidR="003F457E" w:rsidRPr="00DD274B" w14:paraId="6695E04F" w14:textId="77777777" w:rsidTr="00067A6B">
        <w:trPr>
          <w:jc w:val="center"/>
        </w:trPr>
        <w:tc>
          <w:tcPr>
            <w:tcW w:w="1998" w:type="dxa"/>
            <w:vMerge w:val="restart"/>
            <w:vAlign w:val="center"/>
          </w:tcPr>
          <w:p w14:paraId="4A144A49" w14:textId="77777777" w:rsidR="003F457E" w:rsidRPr="00DD274B" w:rsidRDefault="003F457E" w:rsidP="00A8502E">
            <w:pPr>
              <w:spacing w:after="0"/>
              <w:jc w:val="center"/>
              <w:rPr>
                <w:b/>
                <w:sz w:val="22"/>
              </w:rPr>
            </w:pPr>
            <w:r w:rsidRPr="00DD274B">
              <w:rPr>
                <w:b/>
                <w:sz w:val="22"/>
              </w:rPr>
              <w:t>Sub-Factor</w:t>
            </w:r>
          </w:p>
        </w:tc>
        <w:tc>
          <w:tcPr>
            <w:tcW w:w="3060" w:type="dxa"/>
            <w:gridSpan w:val="3"/>
            <w:vMerge w:val="restart"/>
            <w:vAlign w:val="center"/>
          </w:tcPr>
          <w:p w14:paraId="0772B4D4" w14:textId="77777777" w:rsidR="003F457E" w:rsidRPr="00DD274B" w:rsidRDefault="003F457E" w:rsidP="00A8502E">
            <w:pPr>
              <w:pStyle w:val="Heading5"/>
              <w:spacing w:before="0"/>
              <w:jc w:val="center"/>
              <w:rPr>
                <w:b w:val="0"/>
                <w:color w:val="000000" w:themeColor="text1"/>
                <w:sz w:val="22"/>
              </w:rPr>
            </w:pPr>
            <w:r w:rsidRPr="00DD274B">
              <w:rPr>
                <w:color w:val="000000" w:themeColor="text1"/>
                <w:sz w:val="22"/>
              </w:rPr>
              <w:t>Requirement</w:t>
            </w:r>
          </w:p>
        </w:tc>
        <w:tc>
          <w:tcPr>
            <w:tcW w:w="6390" w:type="dxa"/>
            <w:gridSpan w:val="8"/>
          </w:tcPr>
          <w:p w14:paraId="568FE87B" w14:textId="7B3D3790" w:rsidR="003F457E" w:rsidRPr="00DD274B" w:rsidRDefault="00531748" w:rsidP="00A8502E">
            <w:pPr>
              <w:pStyle w:val="Heading5"/>
              <w:jc w:val="center"/>
              <w:rPr>
                <w:b w:val="0"/>
                <w:color w:val="000000" w:themeColor="text1"/>
                <w:sz w:val="22"/>
              </w:rPr>
            </w:pPr>
            <w:r>
              <w:rPr>
                <w:color w:val="000000" w:themeColor="text1"/>
                <w:sz w:val="22"/>
              </w:rPr>
              <w:t>Offeror</w:t>
            </w:r>
          </w:p>
        </w:tc>
        <w:tc>
          <w:tcPr>
            <w:tcW w:w="1872" w:type="dxa"/>
            <w:vMerge w:val="restart"/>
            <w:vAlign w:val="center"/>
          </w:tcPr>
          <w:p w14:paraId="69D68AC0" w14:textId="77777777" w:rsidR="003F457E" w:rsidRPr="00DD274B" w:rsidRDefault="003F457E" w:rsidP="00A8502E">
            <w:pPr>
              <w:spacing w:after="0"/>
              <w:ind w:hanging="36"/>
              <w:jc w:val="center"/>
              <w:rPr>
                <w:b/>
                <w:sz w:val="22"/>
              </w:rPr>
            </w:pPr>
            <w:r w:rsidRPr="00DD274B">
              <w:rPr>
                <w:b/>
                <w:sz w:val="22"/>
              </w:rPr>
              <w:t>Documentation Required</w:t>
            </w:r>
          </w:p>
        </w:tc>
      </w:tr>
      <w:tr w:rsidR="003F457E" w:rsidRPr="00DD274B" w14:paraId="40F9331A" w14:textId="77777777" w:rsidTr="00067A6B">
        <w:trPr>
          <w:jc w:val="center"/>
        </w:trPr>
        <w:tc>
          <w:tcPr>
            <w:tcW w:w="1998" w:type="dxa"/>
            <w:vMerge/>
          </w:tcPr>
          <w:p w14:paraId="1ECB1A82" w14:textId="77777777" w:rsidR="003F457E" w:rsidRPr="00DD274B" w:rsidRDefault="003F457E" w:rsidP="00A8502E">
            <w:pPr>
              <w:spacing w:after="0"/>
              <w:jc w:val="center"/>
              <w:rPr>
                <w:b/>
                <w:sz w:val="22"/>
              </w:rPr>
            </w:pPr>
          </w:p>
        </w:tc>
        <w:tc>
          <w:tcPr>
            <w:tcW w:w="3060" w:type="dxa"/>
            <w:gridSpan w:val="3"/>
            <w:vMerge/>
          </w:tcPr>
          <w:p w14:paraId="70C49E9A" w14:textId="77777777" w:rsidR="003F457E" w:rsidRPr="00DD274B" w:rsidRDefault="003F457E" w:rsidP="00A8502E">
            <w:pPr>
              <w:spacing w:after="0"/>
              <w:jc w:val="center"/>
              <w:rPr>
                <w:b/>
                <w:color w:val="000000" w:themeColor="text1"/>
                <w:sz w:val="22"/>
              </w:rPr>
            </w:pPr>
          </w:p>
        </w:tc>
        <w:tc>
          <w:tcPr>
            <w:tcW w:w="1800" w:type="dxa"/>
            <w:gridSpan w:val="2"/>
            <w:vMerge w:val="restart"/>
          </w:tcPr>
          <w:p w14:paraId="42056EAF" w14:textId="77777777" w:rsidR="003F457E" w:rsidRPr="00DD274B" w:rsidRDefault="003F457E" w:rsidP="00A8502E">
            <w:pPr>
              <w:spacing w:after="0"/>
              <w:jc w:val="center"/>
              <w:rPr>
                <w:b/>
                <w:color w:val="000000" w:themeColor="text1"/>
                <w:sz w:val="22"/>
              </w:rPr>
            </w:pPr>
            <w:r w:rsidRPr="00DD274B">
              <w:rPr>
                <w:b/>
                <w:color w:val="000000" w:themeColor="text1"/>
                <w:sz w:val="22"/>
              </w:rPr>
              <w:t>Single Entity</w:t>
            </w:r>
          </w:p>
        </w:tc>
        <w:tc>
          <w:tcPr>
            <w:tcW w:w="4590" w:type="dxa"/>
            <w:gridSpan w:val="6"/>
          </w:tcPr>
          <w:p w14:paraId="65740969" w14:textId="77777777" w:rsidR="003F457E" w:rsidRPr="00DD274B" w:rsidRDefault="003F457E" w:rsidP="00A8502E">
            <w:pPr>
              <w:pStyle w:val="Heading5"/>
              <w:jc w:val="center"/>
              <w:rPr>
                <w:b w:val="0"/>
                <w:color w:val="000000" w:themeColor="text1"/>
                <w:sz w:val="22"/>
              </w:rPr>
            </w:pPr>
            <w:r w:rsidRPr="00DD274B">
              <w:rPr>
                <w:color w:val="000000" w:themeColor="text1"/>
                <w:sz w:val="22"/>
              </w:rPr>
              <w:t>Joint Venture or Association</w:t>
            </w:r>
          </w:p>
        </w:tc>
        <w:tc>
          <w:tcPr>
            <w:tcW w:w="1872" w:type="dxa"/>
            <w:vMerge/>
          </w:tcPr>
          <w:p w14:paraId="2F99F92E" w14:textId="77777777" w:rsidR="003F457E" w:rsidRPr="00DD274B" w:rsidRDefault="003F457E" w:rsidP="00A8502E">
            <w:pPr>
              <w:spacing w:after="0"/>
              <w:ind w:hanging="36"/>
              <w:jc w:val="center"/>
              <w:rPr>
                <w:b/>
                <w:sz w:val="22"/>
              </w:rPr>
            </w:pPr>
          </w:p>
        </w:tc>
      </w:tr>
      <w:tr w:rsidR="003F457E" w:rsidRPr="00DD274B" w14:paraId="085C740E" w14:textId="77777777" w:rsidTr="00067A6B">
        <w:trPr>
          <w:trHeight w:val="600"/>
          <w:jc w:val="center"/>
        </w:trPr>
        <w:tc>
          <w:tcPr>
            <w:tcW w:w="1998" w:type="dxa"/>
            <w:vMerge/>
          </w:tcPr>
          <w:p w14:paraId="332A3AAC" w14:textId="77777777" w:rsidR="003F457E" w:rsidRPr="00DD274B" w:rsidRDefault="003F457E" w:rsidP="00A8502E">
            <w:pPr>
              <w:spacing w:after="0"/>
              <w:jc w:val="center"/>
              <w:rPr>
                <w:b/>
                <w:sz w:val="22"/>
              </w:rPr>
            </w:pPr>
          </w:p>
        </w:tc>
        <w:tc>
          <w:tcPr>
            <w:tcW w:w="3060" w:type="dxa"/>
            <w:gridSpan w:val="3"/>
            <w:vMerge/>
          </w:tcPr>
          <w:p w14:paraId="7619A43C" w14:textId="77777777" w:rsidR="003F457E" w:rsidRPr="00DD274B" w:rsidRDefault="003F457E" w:rsidP="00A8502E">
            <w:pPr>
              <w:spacing w:after="0"/>
              <w:jc w:val="center"/>
              <w:rPr>
                <w:b/>
                <w:sz w:val="22"/>
              </w:rPr>
            </w:pPr>
          </w:p>
        </w:tc>
        <w:tc>
          <w:tcPr>
            <w:tcW w:w="1800" w:type="dxa"/>
            <w:gridSpan w:val="2"/>
            <w:vMerge/>
          </w:tcPr>
          <w:p w14:paraId="50BE8423" w14:textId="77777777" w:rsidR="003F457E" w:rsidRPr="00DD274B" w:rsidRDefault="003F457E" w:rsidP="00A8502E">
            <w:pPr>
              <w:spacing w:after="0"/>
              <w:ind w:hanging="36"/>
              <w:jc w:val="center"/>
              <w:rPr>
                <w:b/>
                <w:sz w:val="22"/>
              </w:rPr>
            </w:pPr>
          </w:p>
        </w:tc>
        <w:tc>
          <w:tcPr>
            <w:tcW w:w="1440" w:type="dxa"/>
            <w:gridSpan w:val="2"/>
          </w:tcPr>
          <w:p w14:paraId="37E013BF" w14:textId="77777777" w:rsidR="003F457E" w:rsidRPr="00DD274B" w:rsidRDefault="003F457E" w:rsidP="00A8502E">
            <w:pPr>
              <w:spacing w:after="0"/>
              <w:jc w:val="center"/>
              <w:rPr>
                <w:b/>
                <w:sz w:val="22"/>
              </w:rPr>
            </w:pPr>
            <w:r w:rsidRPr="00DD274B">
              <w:rPr>
                <w:b/>
                <w:sz w:val="22"/>
              </w:rPr>
              <w:t>All members combined</w:t>
            </w:r>
          </w:p>
        </w:tc>
        <w:tc>
          <w:tcPr>
            <w:tcW w:w="1710" w:type="dxa"/>
            <w:gridSpan w:val="2"/>
          </w:tcPr>
          <w:p w14:paraId="2A6268D8" w14:textId="77777777" w:rsidR="003F457E" w:rsidRPr="00DD274B" w:rsidRDefault="003F457E" w:rsidP="00A8502E">
            <w:pPr>
              <w:spacing w:after="0"/>
              <w:jc w:val="center"/>
              <w:rPr>
                <w:b/>
                <w:sz w:val="22"/>
              </w:rPr>
            </w:pPr>
            <w:r w:rsidRPr="00DD274B">
              <w:rPr>
                <w:b/>
                <w:sz w:val="22"/>
              </w:rPr>
              <w:t>Each member</w:t>
            </w:r>
          </w:p>
        </w:tc>
        <w:tc>
          <w:tcPr>
            <w:tcW w:w="1440" w:type="dxa"/>
            <w:gridSpan w:val="2"/>
          </w:tcPr>
          <w:p w14:paraId="1C5CF3DF" w14:textId="77777777" w:rsidR="003F457E" w:rsidRPr="00DD274B" w:rsidRDefault="003F457E" w:rsidP="00A8502E">
            <w:pPr>
              <w:spacing w:after="0"/>
              <w:jc w:val="center"/>
              <w:rPr>
                <w:b/>
                <w:sz w:val="22"/>
              </w:rPr>
            </w:pPr>
            <w:r w:rsidRPr="00DD274B">
              <w:rPr>
                <w:b/>
                <w:sz w:val="22"/>
              </w:rPr>
              <w:t>At least one member</w:t>
            </w:r>
          </w:p>
        </w:tc>
        <w:tc>
          <w:tcPr>
            <w:tcW w:w="1872" w:type="dxa"/>
            <w:vMerge/>
          </w:tcPr>
          <w:p w14:paraId="35047DD7" w14:textId="77777777" w:rsidR="003F457E" w:rsidRPr="00DD274B" w:rsidRDefault="003F457E" w:rsidP="00A8502E">
            <w:pPr>
              <w:spacing w:after="0"/>
              <w:ind w:hanging="36"/>
              <w:jc w:val="center"/>
              <w:rPr>
                <w:b/>
                <w:sz w:val="22"/>
              </w:rPr>
            </w:pPr>
          </w:p>
        </w:tc>
      </w:tr>
      <w:tr w:rsidR="003F457E" w:rsidRPr="00DD274B" w14:paraId="22C1C0DC" w14:textId="77777777" w:rsidTr="00067A6B">
        <w:trPr>
          <w:trHeight w:val="600"/>
          <w:jc w:val="center"/>
        </w:trPr>
        <w:tc>
          <w:tcPr>
            <w:tcW w:w="1998" w:type="dxa"/>
          </w:tcPr>
          <w:p w14:paraId="5DDCF37B" w14:textId="77777777" w:rsidR="003F457E" w:rsidRPr="00DD274B" w:rsidRDefault="003F457E" w:rsidP="00A8502E">
            <w:pPr>
              <w:tabs>
                <w:tab w:val="left" w:pos="0"/>
              </w:tabs>
              <w:spacing w:after="0"/>
              <w:outlineLvl w:val="1"/>
              <w:rPr>
                <w:b/>
                <w:bCs/>
                <w:smallCaps/>
                <w:kern w:val="32"/>
                <w:sz w:val="22"/>
              </w:rPr>
            </w:pPr>
          </w:p>
          <w:p w14:paraId="0075B0F2" w14:textId="77777777" w:rsidR="003F457E" w:rsidRPr="00DD274B" w:rsidRDefault="003F457E" w:rsidP="00A8502E">
            <w:pPr>
              <w:rPr>
                <w:b/>
                <w:sz w:val="22"/>
              </w:rPr>
            </w:pPr>
            <w:r w:rsidRPr="00DD274B">
              <w:rPr>
                <w:b/>
                <w:sz w:val="22"/>
              </w:rPr>
              <w:t>4.</w:t>
            </w:r>
            <w:r>
              <w:rPr>
                <w:b/>
                <w:sz w:val="22"/>
              </w:rPr>
              <w:t xml:space="preserve"> </w:t>
            </w:r>
            <w:r w:rsidRPr="00DD274B">
              <w:rPr>
                <w:b/>
                <w:sz w:val="22"/>
              </w:rPr>
              <w:t>History of non-performing contracts</w:t>
            </w:r>
          </w:p>
        </w:tc>
        <w:tc>
          <w:tcPr>
            <w:tcW w:w="3060" w:type="dxa"/>
            <w:gridSpan w:val="3"/>
          </w:tcPr>
          <w:p w14:paraId="3E11DFAC" w14:textId="166A8BAB" w:rsidR="003F457E" w:rsidRPr="00DD274B" w:rsidRDefault="003F457E" w:rsidP="00A8502E">
            <w:pPr>
              <w:spacing w:after="0"/>
              <w:rPr>
                <w:sz w:val="22"/>
              </w:rPr>
            </w:pPr>
            <w:r w:rsidRPr="00DD274B">
              <w:rPr>
                <w:sz w:val="22"/>
              </w:rPr>
              <w:t xml:space="preserve">Non-performance of a contract (including contracts terminated for cause) did not occur within the last five (5) years prior to the deadline for </w:t>
            </w:r>
            <w:r w:rsidR="00D01681">
              <w:rPr>
                <w:sz w:val="22"/>
              </w:rPr>
              <w:t>Offer</w:t>
            </w:r>
            <w:r w:rsidR="00D01681" w:rsidRPr="00DD274B">
              <w:rPr>
                <w:sz w:val="22"/>
              </w:rPr>
              <w:t xml:space="preserve"> </w:t>
            </w:r>
            <w:r w:rsidRPr="00DD274B">
              <w:rPr>
                <w:sz w:val="22"/>
              </w:rPr>
              <w:t xml:space="preserve">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w:t>
            </w:r>
            <w:r w:rsidR="00531748">
              <w:rPr>
                <w:sz w:val="22"/>
              </w:rPr>
              <w:t>Offeror</w:t>
            </w:r>
            <w:r w:rsidRPr="00DD274B">
              <w:rPr>
                <w:sz w:val="22"/>
              </w:rPr>
              <w:t xml:space="preserve"> have been exhausted.</w:t>
            </w:r>
          </w:p>
        </w:tc>
        <w:tc>
          <w:tcPr>
            <w:tcW w:w="1800" w:type="dxa"/>
            <w:gridSpan w:val="2"/>
          </w:tcPr>
          <w:p w14:paraId="4EBEA652" w14:textId="77777777" w:rsidR="003F457E" w:rsidRPr="00DD274B" w:rsidRDefault="003F457E" w:rsidP="00A8502E">
            <w:pPr>
              <w:rPr>
                <w:sz w:val="22"/>
              </w:rPr>
            </w:pPr>
            <w:r w:rsidRPr="00DD274B">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gridSpan w:val="2"/>
          </w:tcPr>
          <w:p w14:paraId="02FF7F1F" w14:textId="77777777" w:rsidR="003F457E" w:rsidRPr="00DD274B" w:rsidRDefault="003F457E" w:rsidP="00A8502E">
            <w:pPr>
              <w:rPr>
                <w:sz w:val="22"/>
              </w:rPr>
            </w:pPr>
            <w:r w:rsidRPr="00DD274B">
              <w:rPr>
                <w:sz w:val="22"/>
              </w:rPr>
              <w:t>N/A</w:t>
            </w:r>
          </w:p>
        </w:tc>
        <w:tc>
          <w:tcPr>
            <w:tcW w:w="1710" w:type="dxa"/>
            <w:gridSpan w:val="2"/>
          </w:tcPr>
          <w:p w14:paraId="1EBC67E2" w14:textId="77777777" w:rsidR="003F457E" w:rsidRPr="00DD274B" w:rsidRDefault="003F457E" w:rsidP="00A8502E">
            <w:pPr>
              <w:rPr>
                <w:sz w:val="22"/>
              </w:rPr>
            </w:pPr>
            <w:r w:rsidRPr="00DD274B">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gridSpan w:val="2"/>
          </w:tcPr>
          <w:p w14:paraId="3CEA159B" w14:textId="77777777" w:rsidR="003F457E" w:rsidRPr="00DD274B" w:rsidRDefault="003F457E" w:rsidP="00A8502E">
            <w:pPr>
              <w:rPr>
                <w:sz w:val="22"/>
              </w:rPr>
            </w:pPr>
            <w:r w:rsidRPr="00DD274B">
              <w:rPr>
                <w:sz w:val="22"/>
              </w:rPr>
              <w:t>N/A</w:t>
            </w:r>
          </w:p>
        </w:tc>
        <w:tc>
          <w:tcPr>
            <w:tcW w:w="1872" w:type="dxa"/>
          </w:tcPr>
          <w:p w14:paraId="7B4BB73E" w14:textId="77777777" w:rsidR="003F457E" w:rsidRPr="00DD274B" w:rsidRDefault="003F457E" w:rsidP="00A8502E">
            <w:pPr>
              <w:rPr>
                <w:sz w:val="22"/>
              </w:rPr>
            </w:pPr>
            <w:r w:rsidRPr="00DD274B">
              <w:rPr>
                <w:sz w:val="22"/>
              </w:rPr>
              <w:t>Form CON –1</w:t>
            </w:r>
          </w:p>
        </w:tc>
      </w:tr>
      <w:tr w:rsidR="003F457E" w:rsidRPr="00DD274B" w14:paraId="03BC9535" w14:textId="77777777" w:rsidTr="00067A6B">
        <w:trPr>
          <w:trHeight w:val="600"/>
          <w:jc w:val="center"/>
        </w:trPr>
        <w:tc>
          <w:tcPr>
            <w:tcW w:w="1998" w:type="dxa"/>
          </w:tcPr>
          <w:p w14:paraId="7E106ACB" w14:textId="77777777" w:rsidR="003F457E" w:rsidRPr="00DD274B" w:rsidRDefault="003F457E" w:rsidP="00A8502E">
            <w:pPr>
              <w:rPr>
                <w:b/>
                <w:bCs/>
                <w:smallCaps/>
                <w:kern w:val="32"/>
                <w:sz w:val="22"/>
              </w:rPr>
            </w:pPr>
            <w:r w:rsidRPr="00DD274B">
              <w:rPr>
                <w:b/>
                <w:sz w:val="22"/>
              </w:rPr>
              <w:t>5. Failure to Sign a Contract</w:t>
            </w:r>
          </w:p>
        </w:tc>
        <w:tc>
          <w:tcPr>
            <w:tcW w:w="3060" w:type="dxa"/>
            <w:gridSpan w:val="3"/>
          </w:tcPr>
          <w:p w14:paraId="56DDFAC3" w14:textId="77777777" w:rsidR="003F457E" w:rsidRPr="00DD274B" w:rsidRDefault="003F457E" w:rsidP="00A8502E">
            <w:pPr>
              <w:spacing w:after="0"/>
              <w:rPr>
                <w:sz w:val="22"/>
              </w:rPr>
            </w:pPr>
            <w:r w:rsidRPr="00DD274B">
              <w:rPr>
                <w:sz w:val="22"/>
              </w:rPr>
              <w:t xml:space="preserve">Failure to sign a contract after receiving a notice of award has not occurred in the past five </w:t>
            </w:r>
            <w:r w:rsidRPr="00DD274B">
              <w:rPr>
                <w:sz w:val="22"/>
              </w:rPr>
              <w:lastRenderedPageBreak/>
              <w:t>years. Any deviation should be explained in the enclosed Contract Non-Performance form.</w:t>
            </w:r>
          </w:p>
        </w:tc>
        <w:tc>
          <w:tcPr>
            <w:tcW w:w="1800" w:type="dxa"/>
            <w:gridSpan w:val="2"/>
          </w:tcPr>
          <w:p w14:paraId="1CE9DEFD" w14:textId="77777777" w:rsidR="003F457E" w:rsidRPr="00DD274B" w:rsidRDefault="003F457E" w:rsidP="00A8502E">
            <w:pPr>
              <w:rPr>
                <w:sz w:val="22"/>
              </w:rPr>
            </w:pPr>
            <w:r w:rsidRPr="00DD274B">
              <w:rPr>
                <w:sz w:val="22"/>
              </w:rPr>
              <w:lastRenderedPageBreak/>
              <w:t>Must meet requirement</w:t>
            </w:r>
          </w:p>
        </w:tc>
        <w:tc>
          <w:tcPr>
            <w:tcW w:w="1440" w:type="dxa"/>
            <w:gridSpan w:val="2"/>
          </w:tcPr>
          <w:p w14:paraId="531C42B6" w14:textId="77777777" w:rsidR="003F457E" w:rsidRPr="00DD274B" w:rsidRDefault="003F457E" w:rsidP="00A8502E">
            <w:pPr>
              <w:rPr>
                <w:sz w:val="22"/>
              </w:rPr>
            </w:pPr>
            <w:r w:rsidRPr="00DD274B">
              <w:rPr>
                <w:sz w:val="22"/>
              </w:rPr>
              <w:t>Must meet requirement</w:t>
            </w:r>
          </w:p>
        </w:tc>
        <w:tc>
          <w:tcPr>
            <w:tcW w:w="1710" w:type="dxa"/>
            <w:gridSpan w:val="2"/>
          </w:tcPr>
          <w:p w14:paraId="7E381FCC" w14:textId="77777777" w:rsidR="003F457E" w:rsidRPr="00DD274B" w:rsidRDefault="003F457E" w:rsidP="00A8502E">
            <w:pPr>
              <w:rPr>
                <w:sz w:val="22"/>
              </w:rPr>
            </w:pPr>
            <w:r w:rsidRPr="00DD274B">
              <w:rPr>
                <w:sz w:val="22"/>
              </w:rPr>
              <w:t>Must meet requirement</w:t>
            </w:r>
          </w:p>
        </w:tc>
        <w:tc>
          <w:tcPr>
            <w:tcW w:w="1440" w:type="dxa"/>
            <w:gridSpan w:val="2"/>
          </w:tcPr>
          <w:p w14:paraId="4A28D397" w14:textId="77777777" w:rsidR="003F457E" w:rsidRPr="00DD274B" w:rsidRDefault="003F457E" w:rsidP="00A8502E">
            <w:pPr>
              <w:rPr>
                <w:sz w:val="22"/>
              </w:rPr>
            </w:pPr>
            <w:r w:rsidRPr="00DD274B">
              <w:rPr>
                <w:sz w:val="22"/>
              </w:rPr>
              <w:t>N/A</w:t>
            </w:r>
          </w:p>
        </w:tc>
        <w:tc>
          <w:tcPr>
            <w:tcW w:w="1872" w:type="dxa"/>
          </w:tcPr>
          <w:p w14:paraId="1B4A12B6" w14:textId="77777777" w:rsidR="003F457E" w:rsidRPr="00DD274B" w:rsidRDefault="003F457E" w:rsidP="00A8502E">
            <w:pPr>
              <w:rPr>
                <w:sz w:val="22"/>
              </w:rPr>
            </w:pPr>
            <w:r w:rsidRPr="00DD274B">
              <w:rPr>
                <w:sz w:val="22"/>
              </w:rPr>
              <w:t>Form CON-1</w:t>
            </w:r>
          </w:p>
        </w:tc>
      </w:tr>
      <w:tr w:rsidR="003F457E" w:rsidRPr="00DD274B" w14:paraId="5BC0B982" w14:textId="77777777" w:rsidTr="00067A6B">
        <w:trPr>
          <w:cantSplit/>
          <w:trHeight w:val="2960"/>
          <w:jc w:val="center"/>
        </w:trPr>
        <w:tc>
          <w:tcPr>
            <w:tcW w:w="1998" w:type="dxa"/>
          </w:tcPr>
          <w:p w14:paraId="74B4B17F" w14:textId="77777777" w:rsidR="003F457E" w:rsidRPr="00DD274B" w:rsidRDefault="003F457E" w:rsidP="00A8502E">
            <w:pPr>
              <w:rPr>
                <w:b/>
                <w:sz w:val="22"/>
              </w:rPr>
            </w:pPr>
            <w:r>
              <w:rPr>
                <w:b/>
                <w:sz w:val="22"/>
              </w:rPr>
              <w:t xml:space="preserve">6. </w:t>
            </w:r>
            <w:r w:rsidRPr="00DD274B">
              <w:rPr>
                <w:b/>
                <w:sz w:val="22"/>
              </w:rPr>
              <w:t>Pending Litigation</w:t>
            </w:r>
          </w:p>
        </w:tc>
        <w:tc>
          <w:tcPr>
            <w:tcW w:w="3060" w:type="dxa"/>
            <w:gridSpan w:val="3"/>
          </w:tcPr>
          <w:p w14:paraId="530A4B86" w14:textId="107CDE97" w:rsidR="003F457E" w:rsidRPr="00DD274B" w:rsidRDefault="003F457E" w:rsidP="00A8502E">
            <w:pPr>
              <w:spacing w:after="0"/>
              <w:rPr>
                <w:sz w:val="22"/>
              </w:rPr>
            </w:pPr>
            <w:r w:rsidRPr="00DD274B">
              <w:rPr>
                <w:sz w:val="22"/>
              </w:rPr>
              <w:t xml:space="preserve">All pending proceedings, litigation, arbitrations, actions, claims, investigations or disputes, in total, shall not represent more than ten percent (10%) of the </w:t>
            </w:r>
            <w:r w:rsidR="00531748">
              <w:rPr>
                <w:sz w:val="22"/>
              </w:rPr>
              <w:t>Offeror</w:t>
            </w:r>
            <w:r w:rsidRPr="00DD274B">
              <w:rPr>
                <w:sz w:val="22"/>
              </w:rPr>
              <w:t>’s net worth.</w:t>
            </w:r>
          </w:p>
        </w:tc>
        <w:tc>
          <w:tcPr>
            <w:tcW w:w="1800" w:type="dxa"/>
            <w:gridSpan w:val="2"/>
          </w:tcPr>
          <w:p w14:paraId="4D002D38" w14:textId="77777777" w:rsidR="003F457E" w:rsidRPr="00DD274B" w:rsidRDefault="003F457E" w:rsidP="00A8502E">
            <w:pPr>
              <w:rPr>
                <w:sz w:val="22"/>
              </w:rPr>
            </w:pPr>
            <w:r w:rsidRPr="00DD274B">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gridSpan w:val="2"/>
          </w:tcPr>
          <w:p w14:paraId="1AD39982" w14:textId="77777777" w:rsidR="003F457E" w:rsidRPr="00DD274B" w:rsidRDefault="003F457E" w:rsidP="00A8502E">
            <w:pPr>
              <w:rPr>
                <w:sz w:val="22"/>
              </w:rPr>
            </w:pPr>
            <w:r w:rsidRPr="00DD274B">
              <w:rPr>
                <w:sz w:val="22"/>
              </w:rPr>
              <w:t>N/A</w:t>
            </w:r>
          </w:p>
        </w:tc>
        <w:tc>
          <w:tcPr>
            <w:tcW w:w="1710" w:type="dxa"/>
            <w:gridSpan w:val="2"/>
          </w:tcPr>
          <w:p w14:paraId="42B4D3BD" w14:textId="77777777" w:rsidR="003F457E" w:rsidRPr="00DD274B" w:rsidRDefault="003F457E" w:rsidP="00A8502E">
            <w:pPr>
              <w:rPr>
                <w:sz w:val="22"/>
              </w:rPr>
            </w:pPr>
            <w:r w:rsidRPr="00DD274B">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gridSpan w:val="2"/>
          </w:tcPr>
          <w:p w14:paraId="2E2BC663" w14:textId="77777777" w:rsidR="003F457E" w:rsidRPr="00DD274B" w:rsidRDefault="003F457E" w:rsidP="00A8502E">
            <w:pPr>
              <w:rPr>
                <w:sz w:val="22"/>
              </w:rPr>
            </w:pPr>
            <w:r w:rsidRPr="00DD274B">
              <w:rPr>
                <w:sz w:val="22"/>
              </w:rPr>
              <w:t>N/A</w:t>
            </w:r>
          </w:p>
        </w:tc>
        <w:tc>
          <w:tcPr>
            <w:tcW w:w="1872" w:type="dxa"/>
          </w:tcPr>
          <w:p w14:paraId="60669DCD" w14:textId="77777777" w:rsidR="003F457E" w:rsidRPr="00DD274B" w:rsidRDefault="003F457E" w:rsidP="00A8502E">
            <w:pPr>
              <w:rPr>
                <w:sz w:val="22"/>
              </w:rPr>
            </w:pPr>
            <w:r w:rsidRPr="00DD274B">
              <w:rPr>
                <w:sz w:val="22"/>
              </w:rPr>
              <w:t>Form CON-1</w:t>
            </w:r>
          </w:p>
        </w:tc>
      </w:tr>
      <w:tr w:rsidR="003F457E" w:rsidRPr="0034336C" w14:paraId="71A6792D" w14:textId="77777777" w:rsidTr="003F457E">
        <w:tblPrEx>
          <w:tblCellMar>
            <w:left w:w="115" w:type="dxa"/>
            <w:right w:w="115" w:type="dxa"/>
          </w:tblCellMar>
        </w:tblPrEx>
        <w:trPr>
          <w:tblHeader/>
          <w:jc w:val="center"/>
        </w:trPr>
        <w:tc>
          <w:tcPr>
            <w:tcW w:w="13320" w:type="dxa"/>
            <w:gridSpan w:val="13"/>
            <w:vAlign w:val="center"/>
          </w:tcPr>
          <w:p w14:paraId="100A2E7F" w14:textId="77777777" w:rsidR="003F457E" w:rsidRPr="00DD274B" w:rsidRDefault="003F457E" w:rsidP="00A8502E">
            <w:pPr>
              <w:pStyle w:val="Heading4QEC"/>
              <w:numPr>
                <w:ilvl w:val="0"/>
                <w:numId w:val="0"/>
              </w:numPr>
              <w:ind w:left="284"/>
              <w:jc w:val="center"/>
              <w:rPr>
                <w:sz w:val="22"/>
              </w:rPr>
            </w:pPr>
            <w:bookmarkStart w:id="1051" w:name="_Toc498339862"/>
            <w:bookmarkStart w:id="1052" w:name="_Toc498848209"/>
            <w:bookmarkStart w:id="1053" w:name="_Toc499021787"/>
            <w:bookmarkStart w:id="1054" w:name="_Toc499023470"/>
            <w:bookmarkStart w:id="1055" w:name="_Toc501529952"/>
            <w:bookmarkStart w:id="1056" w:name="_Toc503874230"/>
            <w:bookmarkStart w:id="1057" w:name="_Toc23215166"/>
            <w:bookmarkStart w:id="1058" w:name="_Toc331007393"/>
            <w:bookmarkStart w:id="1059" w:name="_Toc331007782"/>
            <w:bookmarkStart w:id="1060" w:name="_Toc331008075"/>
            <w:bookmarkStart w:id="1061" w:name="_Toc331027816"/>
            <w:bookmarkStart w:id="1062" w:name="_Toc433025025"/>
            <w:bookmarkStart w:id="1063" w:name="_Toc433025312"/>
            <w:bookmarkStart w:id="1064" w:name="_Toc433197239"/>
            <w:bookmarkStart w:id="1065" w:name="_Toc434305191"/>
            <w:bookmarkStart w:id="1066" w:name="_Toc434846223"/>
            <w:bookmarkStart w:id="1067" w:name="_Toc488844609"/>
            <w:bookmarkStart w:id="1068" w:name="_Toc495664867"/>
            <w:bookmarkStart w:id="1069" w:name="_Toc495667287"/>
            <w:bookmarkStart w:id="1070" w:name="_Toc517167413"/>
            <w:bookmarkStart w:id="1071" w:name="_Toc38999734"/>
            <w:bookmarkStart w:id="1072" w:name="_Toc55140835"/>
            <w:bookmarkStart w:id="1073" w:name="_Toc55142460"/>
            <w:bookmarkStart w:id="1074" w:name="_Toc55153375"/>
            <w:bookmarkStart w:id="1075" w:name="_Toc55247878"/>
            <w:bookmarkStart w:id="1076" w:name="_Toc55857466"/>
            <w:bookmarkStart w:id="1077" w:name="_Toc55881617"/>
            <w:bookmarkStart w:id="1078" w:name="_Toc55950004"/>
            <w:bookmarkStart w:id="1079" w:name="_Toc58608964"/>
            <w:r w:rsidRPr="00DD274B">
              <w:rPr>
                <w:sz w:val="22"/>
              </w:rPr>
              <w:t>Financial Situation</w:t>
            </w:r>
            <w:bookmarkEnd w:id="1051"/>
            <w:bookmarkEnd w:id="1052"/>
            <w:bookmarkEnd w:id="1053"/>
            <w:bookmarkEnd w:id="1054"/>
            <w:bookmarkEnd w:id="1055"/>
            <w:bookmarkEnd w:id="1056"/>
            <w:bookmarkEnd w:id="1057"/>
            <w:r w:rsidRPr="00DD274B">
              <w:rPr>
                <w:rFonts w:cs="Times New Roman (Body CS)"/>
                <w:b w:val="0"/>
                <w:bCs/>
                <w:sz w:val="22"/>
                <w:vertAlign w:val="superscript"/>
              </w:rPr>
              <w:footnoteReference w:id="2"/>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c>
      </w:tr>
      <w:tr w:rsidR="003F457E" w:rsidRPr="00742E8D" w14:paraId="255531F9" w14:textId="77777777" w:rsidTr="003F457E">
        <w:tblPrEx>
          <w:tblCellMar>
            <w:left w:w="115" w:type="dxa"/>
            <w:right w:w="115" w:type="dxa"/>
          </w:tblCellMar>
        </w:tblPrEx>
        <w:trPr>
          <w:trHeight w:val="1835"/>
          <w:jc w:val="center"/>
        </w:trPr>
        <w:tc>
          <w:tcPr>
            <w:tcW w:w="2070" w:type="dxa"/>
            <w:gridSpan w:val="2"/>
            <w:tcBorders>
              <w:bottom w:val="single" w:sz="4" w:space="0" w:color="auto"/>
            </w:tcBorders>
          </w:tcPr>
          <w:p w14:paraId="40922D2A" w14:textId="5E07A2CD" w:rsidR="003F457E" w:rsidRPr="00DD274B" w:rsidRDefault="003F457E" w:rsidP="00A8502E">
            <w:pPr>
              <w:rPr>
                <w:i/>
                <w:sz w:val="22"/>
              </w:rPr>
            </w:pPr>
            <w:bookmarkStart w:id="1080" w:name="_Toc331007394"/>
            <w:bookmarkStart w:id="1081" w:name="_Toc331007783"/>
            <w:bookmarkStart w:id="1082" w:name="_Toc331008076"/>
            <w:bookmarkStart w:id="1083" w:name="_Toc331027817"/>
            <w:bookmarkStart w:id="1084" w:name="_Toc433025026"/>
            <w:bookmarkStart w:id="1085" w:name="_Toc433025313"/>
            <w:bookmarkStart w:id="1086" w:name="_Toc433197240"/>
            <w:bookmarkStart w:id="1087" w:name="_Toc434305192"/>
            <w:bookmarkStart w:id="1088" w:name="_Toc434846224"/>
            <w:bookmarkStart w:id="1089" w:name="_Toc488844610"/>
            <w:bookmarkStart w:id="1090" w:name="_Toc495664868"/>
            <w:bookmarkStart w:id="1091" w:name="_Toc495667288"/>
            <w:bookmarkStart w:id="1092" w:name="_Toc38999735"/>
            <w:r>
              <w:rPr>
                <w:b/>
                <w:bCs/>
                <w:sz w:val="22"/>
              </w:rPr>
              <w:lastRenderedPageBreak/>
              <w:t xml:space="preserve">7. </w:t>
            </w:r>
            <w:r w:rsidRPr="00DD274B">
              <w:rPr>
                <w:b/>
                <w:bCs/>
                <w:sz w:val="22"/>
              </w:rPr>
              <w:t>Historical Financial Performance</w:t>
            </w:r>
            <w:bookmarkEnd w:id="1080"/>
            <w:bookmarkEnd w:id="1081"/>
            <w:bookmarkEnd w:id="1082"/>
            <w:bookmarkEnd w:id="1083"/>
            <w:bookmarkEnd w:id="1084"/>
            <w:bookmarkEnd w:id="1085"/>
            <w:bookmarkEnd w:id="1086"/>
            <w:bookmarkEnd w:id="1087"/>
            <w:bookmarkEnd w:id="1088"/>
            <w:r w:rsidRPr="00DD274B">
              <w:rPr>
                <w:rFonts w:cs="Times New Roman (Body CS)"/>
                <w:sz w:val="22"/>
                <w:vertAlign w:val="superscript"/>
              </w:rPr>
              <w:footnoteReference w:id="3"/>
            </w:r>
            <w:bookmarkEnd w:id="1089"/>
            <w:bookmarkEnd w:id="1090"/>
            <w:bookmarkEnd w:id="1091"/>
            <w:bookmarkEnd w:id="1092"/>
          </w:p>
        </w:tc>
        <w:tc>
          <w:tcPr>
            <w:tcW w:w="2826" w:type="dxa"/>
            <w:tcBorders>
              <w:bottom w:val="single" w:sz="4" w:space="0" w:color="auto"/>
            </w:tcBorders>
          </w:tcPr>
          <w:p w14:paraId="55F34A6F" w14:textId="7CF20107" w:rsidR="003F457E" w:rsidRPr="00DD274B" w:rsidRDefault="003F457E" w:rsidP="003F457E">
            <w:pPr>
              <w:spacing w:after="0"/>
              <w:rPr>
                <w:b/>
                <w:sz w:val="22"/>
              </w:rPr>
            </w:pPr>
            <w:r w:rsidRPr="00DD274B">
              <w:rPr>
                <w:sz w:val="22"/>
              </w:rPr>
              <w:t xml:space="preserve">Submission of audited financial statements, including balance sheets, income statements and cash flow statements, or, if not required by the law of the </w:t>
            </w:r>
            <w:r w:rsidR="00531748">
              <w:rPr>
                <w:sz w:val="22"/>
              </w:rPr>
              <w:t>Offeror</w:t>
            </w:r>
            <w:r w:rsidRPr="00DD274B">
              <w:rPr>
                <w:sz w:val="22"/>
              </w:rPr>
              <w:t xml:space="preserve">’s country, other financial statements acceptable to the </w:t>
            </w:r>
            <w:r w:rsidR="000D14BF">
              <w:rPr>
                <w:sz w:val="22"/>
              </w:rPr>
              <w:t>Purchaser</w:t>
            </w:r>
            <w:r w:rsidRPr="00DD274B">
              <w:rPr>
                <w:sz w:val="22"/>
              </w:rPr>
              <w:t xml:space="preserve">, for the last three (3) years to demonstrate the current soundness of the </w:t>
            </w:r>
            <w:r w:rsidR="00531748">
              <w:rPr>
                <w:sz w:val="22"/>
              </w:rPr>
              <w:t>Offeror</w:t>
            </w:r>
            <w:r w:rsidRPr="00DD274B">
              <w:rPr>
                <w:sz w:val="22"/>
              </w:rPr>
              <w:t>’s financial position and its prospective long term profitability</w:t>
            </w:r>
            <w:r>
              <w:rPr>
                <w:sz w:val="22"/>
              </w:rPr>
              <w:t>.</w:t>
            </w:r>
          </w:p>
        </w:tc>
        <w:tc>
          <w:tcPr>
            <w:tcW w:w="1404" w:type="dxa"/>
            <w:gridSpan w:val="2"/>
            <w:tcBorders>
              <w:bottom w:val="single" w:sz="4" w:space="0" w:color="auto"/>
            </w:tcBorders>
          </w:tcPr>
          <w:p w14:paraId="717B54DF"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2373D2F8" w14:textId="77777777" w:rsidR="003F457E" w:rsidRPr="00DD274B" w:rsidRDefault="003F457E" w:rsidP="00A8502E">
            <w:pPr>
              <w:rPr>
                <w:sz w:val="22"/>
              </w:rPr>
            </w:pPr>
            <w:r w:rsidRPr="00DD274B">
              <w:rPr>
                <w:sz w:val="22"/>
              </w:rPr>
              <w:t>N/A</w:t>
            </w:r>
          </w:p>
        </w:tc>
        <w:tc>
          <w:tcPr>
            <w:tcW w:w="1440" w:type="dxa"/>
            <w:gridSpan w:val="2"/>
            <w:tcBorders>
              <w:bottom w:val="single" w:sz="4" w:space="0" w:color="auto"/>
            </w:tcBorders>
          </w:tcPr>
          <w:p w14:paraId="2D71338F"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6AD3C904" w14:textId="77777777" w:rsidR="003F457E" w:rsidRPr="00DD274B" w:rsidRDefault="003F457E" w:rsidP="00A8502E">
            <w:pPr>
              <w:rPr>
                <w:sz w:val="22"/>
              </w:rPr>
            </w:pPr>
            <w:r w:rsidRPr="00DD274B">
              <w:rPr>
                <w:sz w:val="22"/>
              </w:rPr>
              <w:t>N/A</w:t>
            </w:r>
          </w:p>
        </w:tc>
        <w:tc>
          <w:tcPr>
            <w:tcW w:w="2700" w:type="dxa"/>
            <w:gridSpan w:val="2"/>
            <w:tcBorders>
              <w:bottom w:val="single" w:sz="4" w:space="0" w:color="auto"/>
            </w:tcBorders>
          </w:tcPr>
          <w:p w14:paraId="59D39703" w14:textId="77777777" w:rsidR="003F457E" w:rsidRPr="00DD274B" w:rsidRDefault="003F457E" w:rsidP="00A8502E">
            <w:pPr>
              <w:rPr>
                <w:sz w:val="22"/>
              </w:rPr>
            </w:pPr>
            <w:r w:rsidRPr="00DD274B">
              <w:rPr>
                <w:sz w:val="22"/>
              </w:rPr>
              <w:t>Form FIN-1 with attachments</w:t>
            </w:r>
          </w:p>
        </w:tc>
      </w:tr>
      <w:tr w:rsidR="003F457E" w:rsidRPr="00742E8D" w14:paraId="53508CFD" w14:textId="77777777" w:rsidTr="003F457E">
        <w:tblPrEx>
          <w:tblCellMar>
            <w:left w:w="115" w:type="dxa"/>
            <w:right w:w="115" w:type="dxa"/>
          </w:tblCellMar>
        </w:tblPrEx>
        <w:trPr>
          <w:trHeight w:val="3610"/>
          <w:jc w:val="center"/>
        </w:trPr>
        <w:tc>
          <w:tcPr>
            <w:tcW w:w="2070" w:type="dxa"/>
            <w:gridSpan w:val="2"/>
            <w:tcBorders>
              <w:top w:val="single" w:sz="4" w:space="0" w:color="auto"/>
              <w:bottom w:val="single" w:sz="6" w:space="0" w:color="000000"/>
            </w:tcBorders>
          </w:tcPr>
          <w:p w14:paraId="506AD5CD" w14:textId="19BEC619" w:rsidR="003F457E" w:rsidRPr="00DD274B" w:rsidRDefault="003F457E" w:rsidP="00A8502E">
            <w:pPr>
              <w:rPr>
                <w:b/>
                <w:bCs/>
                <w:i/>
                <w:sz w:val="22"/>
              </w:rPr>
            </w:pPr>
            <w:bookmarkStart w:id="1093" w:name="_Toc433025027"/>
            <w:bookmarkStart w:id="1094" w:name="_Toc433025314"/>
            <w:bookmarkStart w:id="1095" w:name="_Toc433197241"/>
            <w:bookmarkStart w:id="1096" w:name="_Toc434305193"/>
            <w:bookmarkStart w:id="1097" w:name="_Toc434846225"/>
            <w:bookmarkStart w:id="1098" w:name="_Toc488844611"/>
            <w:bookmarkStart w:id="1099" w:name="_Toc495664869"/>
            <w:bookmarkStart w:id="1100" w:name="_Toc495667289"/>
            <w:bookmarkStart w:id="1101" w:name="_Toc38999736"/>
            <w:r w:rsidRPr="00DD274B">
              <w:rPr>
                <w:b/>
                <w:bCs/>
                <w:sz w:val="22"/>
              </w:rPr>
              <w:lastRenderedPageBreak/>
              <w:t>8. Annual Average Turnover</w:t>
            </w:r>
            <w:bookmarkEnd w:id="1093"/>
            <w:bookmarkEnd w:id="1094"/>
            <w:bookmarkEnd w:id="1095"/>
            <w:bookmarkEnd w:id="1096"/>
            <w:bookmarkEnd w:id="1097"/>
            <w:bookmarkEnd w:id="1098"/>
            <w:bookmarkEnd w:id="1099"/>
            <w:bookmarkEnd w:id="1100"/>
            <w:bookmarkEnd w:id="1101"/>
          </w:p>
        </w:tc>
        <w:tc>
          <w:tcPr>
            <w:tcW w:w="2826" w:type="dxa"/>
            <w:tcBorders>
              <w:top w:val="single" w:sz="4" w:space="0" w:color="auto"/>
              <w:bottom w:val="single" w:sz="6" w:space="0" w:color="000000"/>
            </w:tcBorders>
          </w:tcPr>
          <w:p w14:paraId="2D990A17" w14:textId="77777777" w:rsidR="003F457E" w:rsidRPr="00DD274B" w:rsidRDefault="003F457E" w:rsidP="00A8502E">
            <w:pPr>
              <w:rPr>
                <w:b/>
                <w:sz w:val="22"/>
              </w:rPr>
            </w:pPr>
            <w:bookmarkStart w:id="1102" w:name="_Toc331007396"/>
            <w:bookmarkStart w:id="1103" w:name="_Toc331007785"/>
            <w:bookmarkStart w:id="1104" w:name="_Toc331008078"/>
            <w:bookmarkStart w:id="1105" w:name="_Toc331027819"/>
            <w:bookmarkStart w:id="1106" w:name="_Toc433025028"/>
            <w:bookmarkStart w:id="1107" w:name="_Toc433025315"/>
            <w:bookmarkStart w:id="1108" w:name="_Toc433197242"/>
            <w:bookmarkStart w:id="1109" w:name="_Toc434305194"/>
            <w:bookmarkStart w:id="1110" w:name="_Toc434846226"/>
            <w:bookmarkStart w:id="1111" w:name="_Toc488844612"/>
            <w:bookmarkStart w:id="1112" w:name="_Toc495664870"/>
            <w:bookmarkStart w:id="1113" w:name="_Toc495667290"/>
            <w:bookmarkStart w:id="1114" w:name="_Toc38999737"/>
            <w:r w:rsidRPr="00DD274B">
              <w:rPr>
                <w:sz w:val="22"/>
              </w:rPr>
              <w:t>Minimum average annual turnover of [INSERT VALUE], calculated as total certified payments received for contracts in progress or completed, within the last three (3) years</w:t>
            </w:r>
            <w:bookmarkEnd w:id="1102"/>
            <w:bookmarkEnd w:id="1103"/>
            <w:bookmarkEnd w:id="1104"/>
            <w:bookmarkEnd w:id="1105"/>
            <w:r w:rsidRPr="00DD274B">
              <w:rPr>
                <w:sz w:val="22"/>
              </w:rPr>
              <w:t>. Values to determine annual turnover are to be demonstrated in the audited financial statements (income statements) of the last three (3) years and are to be considered to be indicative.</w:t>
            </w:r>
            <w:bookmarkEnd w:id="1106"/>
            <w:bookmarkEnd w:id="1107"/>
            <w:bookmarkEnd w:id="1108"/>
            <w:bookmarkEnd w:id="1109"/>
            <w:bookmarkEnd w:id="1110"/>
            <w:bookmarkEnd w:id="1111"/>
            <w:bookmarkEnd w:id="1112"/>
            <w:bookmarkEnd w:id="1113"/>
            <w:bookmarkEnd w:id="1114"/>
          </w:p>
        </w:tc>
        <w:tc>
          <w:tcPr>
            <w:tcW w:w="1404" w:type="dxa"/>
            <w:gridSpan w:val="2"/>
            <w:tcBorders>
              <w:top w:val="single" w:sz="4" w:space="0" w:color="auto"/>
              <w:bottom w:val="single" w:sz="6" w:space="0" w:color="000000"/>
            </w:tcBorders>
          </w:tcPr>
          <w:p w14:paraId="6324EE6B" w14:textId="77777777" w:rsidR="003F457E" w:rsidRPr="00DD274B" w:rsidRDefault="003F457E" w:rsidP="00A8502E">
            <w:pPr>
              <w:rPr>
                <w:sz w:val="22"/>
              </w:rPr>
            </w:pPr>
            <w:r w:rsidRPr="00DD274B">
              <w:rPr>
                <w:sz w:val="22"/>
              </w:rPr>
              <w:t>Must meet requirement</w:t>
            </w:r>
          </w:p>
          <w:p w14:paraId="1ADB6573" w14:textId="77777777" w:rsidR="003F457E" w:rsidRPr="00DD274B" w:rsidRDefault="003F457E" w:rsidP="00A8502E">
            <w:pPr>
              <w:rPr>
                <w:sz w:val="22"/>
              </w:rPr>
            </w:pPr>
          </w:p>
          <w:p w14:paraId="6DCFB9CD" w14:textId="77777777" w:rsidR="003F457E" w:rsidRPr="00DD274B" w:rsidRDefault="003F457E" w:rsidP="00A8502E">
            <w:pPr>
              <w:rPr>
                <w:sz w:val="22"/>
              </w:rPr>
            </w:pPr>
          </w:p>
          <w:p w14:paraId="5517E32F" w14:textId="77777777" w:rsidR="003F457E" w:rsidRPr="00DD274B" w:rsidRDefault="003F457E" w:rsidP="00A8502E">
            <w:pPr>
              <w:rPr>
                <w:sz w:val="22"/>
              </w:rPr>
            </w:pPr>
          </w:p>
          <w:p w14:paraId="107369B4" w14:textId="77777777" w:rsidR="003F457E" w:rsidRPr="00DD274B" w:rsidRDefault="003F457E" w:rsidP="00A8502E">
            <w:pPr>
              <w:rPr>
                <w:sz w:val="22"/>
              </w:rPr>
            </w:pPr>
          </w:p>
          <w:p w14:paraId="36AAD9E2" w14:textId="77777777" w:rsidR="003F457E" w:rsidRPr="00DD274B" w:rsidRDefault="003F457E" w:rsidP="00A8502E">
            <w:pPr>
              <w:rPr>
                <w:sz w:val="22"/>
              </w:rPr>
            </w:pPr>
          </w:p>
          <w:p w14:paraId="5375957B" w14:textId="77777777" w:rsidR="003F457E" w:rsidRPr="00DD274B" w:rsidRDefault="003F457E" w:rsidP="00A8502E">
            <w:pPr>
              <w:rPr>
                <w:sz w:val="22"/>
              </w:rPr>
            </w:pPr>
          </w:p>
        </w:tc>
        <w:tc>
          <w:tcPr>
            <w:tcW w:w="1440" w:type="dxa"/>
            <w:gridSpan w:val="2"/>
            <w:tcBorders>
              <w:top w:val="single" w:sz="4" w:space="0" w:color="auto"/>
              <w:bottom w:val="single" w:sz="6" w:space="0" w:color="000000"/>
            </w:tcBorders>
          </w:tcPr>
          <w:p w14:paraId="60F47C7A" w14:textId="77777777" w:rsidR="003F457E" w:rsidRPr="00DD274B" w:rsidRDefault="003F457E" w:rsidP="00A8502E">
            <w:pPr>
              <w:rPr>
                <w:sz w:val="22"/>
              </w:rPr>
            </w:pPr>
            <w:r w:rsidRPr="00DD274B">
              <w:rPr>
                <w:sz w:val="22"/>
              </w:rPr>
              <w:t>Must meet requirement</w:t>
            </w:r>
          </w:p>
          <w:p w14:paraId="1E584AA2" w14:textId="77777777" w:rsidR="003F457E" w:rsidRPr="00DD274B" w:rsidRDefault="003F457E" w:rsidP="00A8502E">
            <w:pPr>
              <w:rPr>
                <w:sz w:val="22"/>
              </w:rPr>
            </w:pPr>
          </w:p>
          <w:p w14:paraId="3C33FB6C" w14:textId="77777777" w:rsidR="003F457E" w:rsidRPr="00DD274B" w:rsidRDefault="003F457E" w:rsidP="00A8502E">
            <w:pPr>
              <w:rPr>
                <w:sz w:val="22"/>
              </w:rPr>
            </w:pPr>
          </w:p>
          <w:p w14:paraId="31413E85" w14:textId="77777777" w:rsidR="003F457E" w:rsidRPr="00DD274B" w:rsidRDefault="003F457E" w:rsidP="00A8502E">
            <w:pPr>
              <w:rPr>
                <w:sz w:val="22"/>
              </w:rPr>
            </w:pPr>
          </w:p>
          <w:p w14:paraId="2F083774" w14:textId="77777777" w:rsidR="003F457E" w:rsidRPr="00DD274B" w:rsidRDefault="003F457E" w:rsidP="00A8502E">
            <w:pPr>
              <w:rPr>
                <w:sz w:val="22"/>
              </w:rPr>
            </w:pPr>
          </w:p>
          <w:p w14:paraId="69442D63" w14:textId="77777777" w:rsidR="003F457E" w:rsidRPr="00DD274B" w:rsidRDefault="003F457E" w:rsidP="00A8502E">
            <w:pPr>
              <w:rPr>
                <w:sz w:val="22"/>
              </w:rPr>
            </w:pPr>
          </w:p>
        </w:tc>
        <w:tc>
          <w:tcPr>
            <w:tcW w:w="1440" w:type="dxa"/>
            <w:gridSpan w:val="2"/>
            <w:tcBorders>
              <w:top w:val="single" w:sz="4" w:space="0" w:color="auto"/>
              <w:bottom w:val="single" w:sz="6" w:space="0" w:color="000000"/>
            </w:tcBorders>
          </w:tcPr>
          <w:p w14:paraId="778E1D68" w14:textId="77777777" w:rsidR="003F457E" w:rsidRPr="00DD274B" w:rsidRDefault="003F457E" w:rsidP="00A8502E">
            <w:pPr>
              <w:rPr>
                <w:sz w:val="22"/>
              </w:rPr>
            </w:pPr>
            <w:r w:rsidRPr="00DD274B">
              <w:rPr>
                <w:sz w:val="22"/>
              </w:rPr>
              <w:t xml:space="preserve">Must meet </w:t>
            </w:r>
          </w:p>
          <w:p w14:paraId="220B14F2" w14:textId="77777777" w:rsidR="003F457E" w:rsidRPr="00DD274B" w:rsidRDefault="003F457E" w:rsidP="00A8502E">
            <w:pPr>
              <w:rPr>
                <w:sz w:val="22"/>
              </w:rPr>
            </w:pPr>
            <w:r w:rsidRPr="00DD274B">
              <w:rPr>
                <w:sz w:val="22"/>
              </w:rPr>
              <w:t>twenty-five percent (25%) of the requirement</w:t>
            </w:r>
          </w:p>
          <w:p w14:paraId="1E2F4CA0" w14:textId="77777777" w:rsidR="003F457E" w:rsidRPr="00DD274B" w:rsidRDefault="003F457E" w:rsidP="00A8502E">
            <w:pPr>
              <w:rPr>
                <w:sz w:val="22"/>
              </w:rPr>
            </w:pPr>
          </w:p>
          <w:p w14:paraId="179B5F42" w14:textId="77777777" w:rsidR="003F457E" w:rsidRPr="00DD274B" w:rsidRDefault="003F457E" w:rsidP="00A8502E">
            <w:pPr>
              <w:rPr>
                <w:sz w:val="22"/>
              </w:rPr>
            </w:pPr>
          </w:p>
          <w:p w14:paraId="3EA2253E" w14:textId="77777777" w:rsidR="003F457E" w:rsidRPr="00DD274B" w:rsidRDefault="003F457E" w:rsidP="00A8502E">
            <w:pPr>
              <w:rPr>
                <w:sz w:val="22"/>
              </w:rPr>
            </w:pPr>
          </w:p>
          <w:p w14:paraId="6D7B9330" w14:textId="77777777" w:rsidR="003F457E" w:rsidRPr="00DD274B" w:rsidRDefault="003F457E" w:rsidP="00A8502E">
            <w:pPr>
              <w:rPr>
                <w:sz w:val="22"/>
              </w:rPr>
            </w:pPr>
          </w:p>
        </w:tc>
        <w:tc>
          <w:tcPr>
            <w:tcW w:w="1440" w:type="dxa"/>
            <w:gridSpan w:val="2"/>
            <w:tcBorders>
              <w:top w:val="single" w:sz="4" w:space="0" w:color="auto"/>
              <w:bottom w:val="single" w:sz="6" w:space="0" w:color="000000"/>
            </w:tcBorders>
          </w:tcPr>
          <w:p w14:paraId="38CA8635" w14:textId="77777777" w:rsidR="003F457E" w:rsidRPr="00DD274B" w:rsidRDefault="003F457E" w:rsidP="00A8502E">
            <w:pPr>
              <w:rPr>
                <w:sz w:val="22"/>
              </w:rPr>
            </w:pPr>
            <w:r w:rsidRPr="00DD274B">
              <w:rPr>
                <w:sz w:val="22"/>
              </w:rPr>
              <w:t xml:space="preserve">Must meet </w:t>
            </w:r>
          </w:p>
          <w:p w14:paraId="4C8B7D23" w14:textId="77777777" w:rsidR="003F457E" w:rsidRPr="00DD274B" w:rsidRDefault="003F457E" w:rsidP="00A8502E">
            <w:pPr>
              <w:rPr>
                <w:sz w:val="22"/>
              </w:rPr>
            </w:pPr>
            <w:r w:rsidRPr="00DD274B">
              <w:rPr>
                <w:sz w:val="22"/>
              </w:rPr>
              <w:t>fifty-five percent (55%) of the requirement</w:t>
            </w:r>
          </w:p>
          <w:p w14:paraId="1E4C9869" w14:textId="77777777" w:rsidR="003F457E" w:rsidRPr="00DD274B" w:rsidRDefault="003F457E" w:rsidP="00A8502E">
            <w:pPr>
              <w:rPr>
                <w:sz w:val="22"/>
              </w:rPr>
            </w:pPr>
          </w:p>
          <w:p w14:paraId="7B7FAECF" w14:textId="77777777" w:rsidR="003F457E" w:rsidRPr="00DD274B" w:rsidRDefault="003F457E" w:rsidP="00A8502E">
            <w:pPr>
              <w:rPr>
                <w:sz w:val="22"/>
              </w:rPr>
            </w:pPr>
          </w:p>
          <w:p w14:paraId="6C624404" w14:textId="77777777" w:rsidR="003F457E" w:rsidRPr="00DD274B" w:rsidRDefault="003F457E" w:rsidP="00A8502E">
            <w:pPr>
              <w:rPr>
                <w:sz w:val="22"/>
              </w:rPr>
            </w:pPr>
          </w:p>
        </w:tc>
        <w:tc>
          <w:tcPr>
            <w:tcW w:w="2700" w:type="dxa"/>
            <w:gridSpan w:val="2"/>
            <w:tcBorders>
              <w:top w:val="single" w:sz="4" w:space="0" w:color="auto"/>
              <w:bottom w:val="single" w:sz="6" w:space="0" w:color="000000"/>
            </w:tcBorders>
          </w:tcPr>
          <w:p w14:paraId="10D8415F" w14:textId="77777777" w:rsidR="003F457E" w:rsidRPr="00DD274B" w:rsidRDefault="003F457E" w:rsidP="00A8502E">
            <w:pPr>
              <w:rPr>
                <w:sz w:val="22"/>
              </w:rPr>
            </w:pPr>
            <w:r w:rsidRPr="00DD274B">
              <w:rPr>
                <w:sz w:val="22"/>
              </w:rPr>
              <w:t>F</w:t>
            </w:r>
            <w:r>
              <w:rPr>
                <w:sz w:val="22"/>
              </w:rPr>
              <w:t>orm</w:t>
            </w:r>
            <w:r w:rsidRPr="00DD274B">
              <w:rPr>
                <w:sz w:val="22"/>
              </w:rPr>
              <w:t xml:space="preserve"> FIN-2</w:t>
            </w:r>
          </w:p>
        </w:tc>
      </w:tr>
      <w:tr w:rsidR="003F457E" w:rsidRPr="00742E8D" w14:paraId="4CC7CAF1" w14:textId="77777777" w:rsidTr="003F457E">
        <w:tblPrEx>
          <w:tblCellMar>
            <w:left w:w="115" w:type="dxa"/>
            <w:right w:w="115" w:type="dxa"/>
          </w:tblCellMar>
        </w:tblPrEx>
        <w:trPr>
          <w:trHeight w:val="581"/>
          <w:jc w:val="center"/>
        </w:trPr>
        <w:tc>
          <w:tcPr>
            <w:tcW w:w="2070" w:type="dxa"/>
            <w:gridSpan w:val="2"/>
          </w:tcPr>
          <w:p w14:paraId="543D9795" w14:textId="4ACFA8ED" w:rsidR="003F457E" w:rsidRPr="00DD274B" w:rsidRDefault="003F457E" w:rsidP="00A8502E">
            <w:pPr>
              <w:rPr>
                <w:b/>
                <w:bCs/>
                <w:i/>
                <w:sz w:val="22"/>
              </w:rPr>
            </w:pPr>
            <w:bookmarkStart w:id="1115" w:name="_Toc331007397"/>
            <w:bookmarkStart w:id="1116" w:name="_Toc331007786"/>
            <w:bookmarkStart w:id="1117" w:name="_Toc331008079"/>
            <w:bookmarkStart w:id="1118" w:name="_Toc331027820"/>
            <w:bookmarkStart w:id="1119" w:name="_Toc433025030"/>
            <w:bookmarkStart w:id="1120" w:name="_Toc433025317"/>
            <w:bookmarkStart w:id="1121" w:name="_Toc433197244"/>
            <w:bookmarkStart w:id="1122" w:name="_Toc434305196"/>
            <w:bookmarkStart w:id="1123" w:name="_Toc434846228"/>
            <w:bookmarkStart w:id="1124" w:name="_Toc488844614"/>
            <w:bookmarkStart w:id="1125" w:name="_Toc495664872"/>
            <w:bookmarkStart w:id="1126" w:name="_Toc495667292"/>
            <w:bookmarkStart w:id="1127" w:name="_Toc38999738"/>
            <w:r w:rsidRPr="00DD274B">
              <w:rPr>
                <w:b/>
                <w:bCs/>
                <w:sz w:val="22"/>
              </w:rPr>
              <w:t>9. Financial Resources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p>
        </w:tc>
        <w:tc>
          <w:tcPr>
            <w:tcW w:w="2826" w:type="dxa"/>
          </w:tcPr>
          <w:p w14:paraId="59ED0884" w14:textId="6B1E67A5" w:rsidR="003F457E" w:rsidRPr="00DD274B" w:rsidRDefault="003F457E" w:rsidP="00A8502E">
            <w:pPr>
              <w:rPr>
                <w:b/>
                <w:sz w:val="22"/>
              </w:rPr>
            </w:pPr>
            <w:bookmarkStart w:id="1128" w:name="_Toc331007398"/>
            <w:bookmarkStart w:id="1129" w:name="_Toc331007787"/>
            <w:bookmarkStart w:id="1130" w:name="_Toc331008080"/>
            <w:bookmarkStart w:id="1131" w:name="_Toc331027821"/>
            <w:bookmarkStart w:id="1132" w:name="_Toc433025031"/>
            <w:bookmarkStart w:id="1133" w:name="_Toc433025318"/>
            <w:bookmarkStart w:id="1134" w:name="_Toc433197245"/>
            <w:bookmarkStart w:id="1135" w:name="_Toc434305197"/>
            <w:bookmarkStart w:id="1136" w:name="_Toc434846229"/>
            <w:bookmarkStart w:id="1137" w:name="_Toc488844615"/>
            <w:bookmarkStart w:id="1138" w:name="_Toc495664873"/>
            <w:bookmarkStart w:id="1139" w:name="_Toc495667293"/>
            <w:bookmarkStart w:id="1140" w:name="_Toc38999739"/>
            <w:r w:rsidRPr="00DD274B">
              <w:rPr>
                <w:sz w:val="22"/>
              </w:rPr>
              <w:t xml:space="preserve">The </w:t>
            </w:r>
            <w:r w:rsidR="00531748">
              <w:rPr>
                <w:sz w:val="22"/>
              </w:rPr>
              <w:t>Offeror</w:t>
            </w:r>
            <w:r w:rsidRPr="00DD274B">
              <w:rPr>
                <w:sz w:val="22"/>
              </w:rPr>
              <w:t xml:space="preserve"> must demonstrate access to, or availability of, financial resources such as liquid assets, unencumbered real assets, lines of credit, and other financial means, other than any contractual advance payments to meet: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756CA48A" w14:textId="77777777" w:rsidR="003F457E" w:rsidRPr="00DD274B" w:rsidRDefault="003F457E" w:rsidP="00A8502E">
            <w:pPr>
              <w:rPr>
                <w:b/>
                <w:sz w:val="22"/>
              </w:rPr>
            </w:pPr>
            <w:bookmarkStart w:id="1141" w:name="_Toc433197246"/>
            <w:bookmarkStart w:id="1142" w:name="_Toc434305198"/>
            <w:bookmarkStart w:id="1143" w:name="_Toc434846230"/>
            <w:bookmarkStart w:id="1144" w:name="_Toc488844616"/>
            <w:bookmarkStart w:id="1145" w:name="_Toc495664874"/>
            <w:bookmarkStart w:id="1146" w:name="_Toc495667294"/>
            <w:bookmarkStart w:id="1147" w:name="_Toc38999740"/>
            <w:r w:rsidRPr="00DD274B">
              <w:rPr>
                <w:sz w:val="22"/>
              </w:rPr>
              <w:t xml:space="preserve">(i) </w:t>
            </w:r>
            <w:bookmarkStart w:id="1148" w:name="_Toc331007399"/>
            <w:bookmarkStart w:id="1149" w:name="_Toc331007788"/>
            <w:bookmarkStart w:id="1150" w:name="_Toc331008081"/>
            <w:bookmarkStart w:id="1151" w:name="_Toc331027822"/>
            <w:bookmarkStart w:id="1152" w:name="_Toc433025032"/>
            <w:bookmarkStart w:id="1153" w:name="_Toc433025319"/>
            <w:r w:rsidRPr="00DD274B">
              <w:rPr>
                <w:sz w:val="22"/>
              </w:rPr>
              <w:t>the following cash-flow requirement:</w:t>
            </w:r>
            <w:bookmarkStart w:id="1154" w:name="_Toc331007400"/>
            <w:bookmarkStart w:id="1155" w:name="_Toc331007789"/>
            <w:bookmarkStart w:id="1156" w:name="_Toc331008082"/>
            <w:bookmarkStart w:id="1157" w:name="_Toc331027823"/>
            <w:bookmarkStart w:id="1158" w:name="_Toc433025033"/>
            <w:bookmarkStart w:id="1159" w:name="_Toc433025320"/>
            <w:bookmarkEnd w:id="1148"/>
            <w:bookmarkEnd w:id="1149"/>
            <w:bookmarkEnd w:id="1150"/>
            <w:bookmarkEnd w:id="1151"/>
            <w:bookmarkEnd w:id="1152"/>
            <w:bookmarkEnd w:id="1153"/>
            <w:r w:rsidRPr="00DD274B">
              <w:rPr>
                <w:sz w:val="22"/>
              </w:rPr>
              <w:t xml:space="preserve"> [INSERT VALUE]</w:t>
            </w:r>
            <w:bookmarkStart w:id="1160" w:name="_Toc331007401"/>
            <w:bookmarkStart w:id="1161" w:name="_Toc331007790"/>
            <w:bookmarkStart w:id="1162" w:name="_Toc331008083"/>
            <w:bookmarkStart w:id="1163" w:name="_Toc331027824"/>
            <w:bookmarkStart w:id="1164" w:name="_Toc433025034"/>
            <w:bookmarkStart w:id="1165" w:name="_Toc433025321"/>
            <w:bookmarkEnd w:id="1154"/>
            <w:bookmarkEnd w:id="1155"/>
            <w:bookmarkEnd w:id="1156"/>
            <w:bookmarkEnd w:id="1157"/>
            <w:bookmarkEnd w:id="1158"/>
            <w:bookmarkEnd w:id="1159"/>
            <w:r w:rsidRPr="00DD274B">
              <w:rPr>
                <w:sz w:val="22"/>
              </w:rPr>
              <w:t>, and</w:t>
            </w:r>
            <w:bookmarkStart w:id="1166" w:name="_Toc331007402"/>
            <w:bookmarkStart w:id="1167" w:name="_Toc331007791"/>
            <w:bookmarkStart w:id="1168" w:name="_Toc331008084"/>
            <w:bookmarkStart w:id="1169" w:name="_Toc331027825"/>
            <w:bookmarkStart w:id="1170" w:name="_Toc433025035"/>
            <w:bookmarkStart w:id="1171" w:name="_Toc433025322"/>
            <w:bookmarkEnd w:id="1160"/>
            <w:bookmarkEnd w:id="1161"/>
            <w:bookmarkEnd w:id="1162"/>
            <w:bookmarkEnd w:id="1163"/>
            <w:bookmarkEnd w:id="1164"/>
            <w:bookmarkEnd w:id="1165"/>
            <w:r w:rsidRPr="00DD274B">
              <w:rPr>
                <w:sz w:val="22"/>
              </w:rPr>
              <w:t xml:space="preserve"> (ii) the overall cash flow requirements for this Contract and its current commitments.</w:t>
            </w:r>
            <w:bookmarkEnd w:id="1141"/>
            <w:bookmarkEnd w:id="1142"/>
            <w:bookmarkEnd w:id="1143"/>
            <w:bookmarkEnd w:id="1144"/>
            <w:bookmarkEnd w:id="1145"/>
            <w:bookmarkEnd w:id="1146"/>
            <w:bookmarkEnd w:id="1147"/>
            <w:bookmarkEnd w:id="1166"/>
            <w:bookmarkEnd w:id="1167"/>
            <w:bookmarkEnd w:id="1168"/>
            <w:bookmarkEnd w:id="1169"/>
            <w:bookmarkEnd w:id="1170"/>
            <w:bookmarkEnd w:id="1171"/>
          </w:p>
        </w:tc>
        <w:tc>
          <w:tcPr>
            <w:tcW w:w="1404" w:type="dxa"/>
            <w:gridSpan w:val="2"/>
            <w:tcBorders>
              <w:bottom w:val="single" w:sz="4" w:space="0" w:color="auto"/>
            </w:tcBorders>
          </w:tcPr>
          <w:p w14:paraId="63F1343F"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376E474E"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1CB23CD3" w14:textId="77777777" w:rsidR="003F457E" w:rsidRPr="00DD274B" w:rsidRDefault="003F457E" w:rsidP="00A8502E">
            <w:pPr>
              <w:rPr>
                <w:sz w:val="22"/>
              </w:rPr>
            </w:pPr>
            <w:r w:rsidRPr="00DD274B">
              <w:rPr>
                <w:sz w:val="22"/>
              </w:rPr>
              <w:t xml:space="preserve">Must meet </w:t>
            </w:r>
          </w:p>
          <w:p w14:paraId="7CD43B0C" w14:textId="77777777" w:rsidR="003F457E" w:rsidRPr="00DD274B" w:rsidRDefault="003F457E" w:rsidP="00A8502E">
            <w:pPr>
              <w:rPr>
                <w:sz w:val="22"/>
              </w:rPr>
            </w:pPr>
            <w:r w:rsidRPr="00DD274B">
              <w:rPr>
                <w:sz w:val="22"/>
              </w:rPr>
              <w:t>twenty-five percent (25%) of the requirement</w:t>
            </w:r>
          </w:p>
        </w:tc>
        <w:tc>
          <w:tcPr>
            <w:tcW w:w="1440" w:type="dxa"/>
            <w:gridSpan w:val="2"/>
            <w:tcBorders>
              <w:bottom w:val="single" w:sz="4" w:space="0" w:color="auto"/>
            </w:tcBorders>
          </w:tcPr>
          <w:p w14:paraId="74EA37BD" w14:textId="77777777" w:rsidR="003F457E" w:rsidRPr="00DD274B" w:rsidRDefault="003F457E" w:rsidP="00A8502E">
            <w:pPr>
              <w:rPr>
                <w:sz w:val="22"/>
              </w:rPr>
            </w:pPr>
            <w:r w:rsidRPr="00DD274B">
              <w:rPr>
                <w:sz w:val="22"/>
              </w:rPr>
              <w:t xml:space="preserve">Must meet </w:t>
            </w:r>
          </w:p>
          <w:p w14:paraId="58693B94" w14:textId="77777777" w:rsidR="003F457E" w:rsidRPr="00DD274B" w:rsidRDefault="003F457E" w:rsidP="00A8502E">
            <w:pPr>
              <w:rPr>
                <w:sz w:val="22"/>
              </w:rPr>
            </w:pPr>
            <w:r w:rsidRPr="00DD274B">
              <w:rPr>
                <w:sz w:val="22"/>
              </w:rPr>
              <w:t>fifty-five percent (55%) of the requirement</w:t>
            </w:r>
          </w:p>
        </w:tc>
        <w:tc>
          <w:tcPr>
            <w:tcW w:w="2700" w:type="dxa"/>
            <w:gridSpan w:val="2"/>
            <w:tcBorders>
              <w:bottom w:val="single" w:sz="4" w:space="0" w:color="auto"/>
            </w:tcBorders>
          </w:tcPr>
          <w:p w14:paraId="581F8896" w14:textId="77777777" w:rsidR="003F457E" w:rsidRPr="00DD274B" w:rsidRDefault="003F457E" w:rsidP="00A8502E">
            <w:pPr>
              <w:rPr>
                <w:sz w:val="22"/>
              </w:rPr>
            </w:pPr>
            <w:r w:rsidRPr="00DD274B">
              <w:rPr>
                <w:sz w:val="22"/>
              </w:rPr>
              <w:t>Forms FIN-3 &amp; Form FIN-4</w:t>
            </w:r>
          </w:p>
        </w:tc>
      </w:tr>
    </w:tbl>
    <w:p w14:paraId="27C16156" w14:textId="77777777" w:rsidR="003F457E" w:rsidRDefault="003F457E" w:rsidP="003F457E">
      <w:pPr>
        <w:rPr>
          <w:b/>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3F457E" w:rsidRPr="00DD274B" w14:paraId="65CF500B" w14:textId="77777777" w:rsidTr="00A8502E">
        <w:trPr>
          <w:cantSplit/>
          <w:tblHeader/>
        </w:trPr>
        <w:tc>
          <w:tcPr>
            <w:tcW w:w="2122" w:type="dxa"/>
            <w:vAlign w:val="center"/>
          </w:tcPr>
          <w:p w14:paraId="40BFD54B" w14:textId="77777777" w:rsidR="003F457E" w:rsidRPr="00DD274B" w:rsidRDefault="003F457E" w:rsidP="00A8502E">
            <w:pPr>
              <w:spacing w:after="0"/>
              <w:jc w:val="center"/>
              <w:rPr>
                <w:b/>
                <w:sz w:val="22"/>
              </w:rPr>
            </w:pPr>
            <w:r w:rsidRPr="00DD274B">
              <w:rPr>
                <w:b/>
                <w:sz w:val="22"/>
              </w:rPr>
              <w:lastRenderedPageBreak/>
              <w:br w:type="page"/>
              <w:t>Factor</w:t>
            </w:r>
          </w:p>
        </w:tc>
        <w:tc>
          <w:tcPr>
            <w:tcW w:w="10765" w:type="dxa"/>
            <w:gridSpan w:val="6"/>
            <w:shd w:val="clear" w:color="auto" w:fill="auto"/>
            <w:vAlign w:val="center"/>
          </w:tcPr>
          <w:p w14:paraId="1A6668CD" w14:textId="77777777" w:rsidR="003F457E" w:rsidRPr="00DD274B" w:rsidRDefault="003F457E" w:rsidP="00A8502E">
            <w:pPr>
              <w:pStyle w:val="Heading4QEC"/>
              <w:numPr>
                <w:ilvl w:val="0"/>
                <w:numId w:val="0"/>
              </w:numPr>
              <w:ind w:left="284"/>
              <w:jc w:val="center"/>
              <w:rPr>
                <w:sz w:val="22"/>
              </w:rPr>
            </w:pPr>
            <w:bookmarkStart w:id="1172" w:name="_Toc498339863"/>
            <w:bookmarkStart w:id="1173" w:name="_Toc498848210"/>
            <w:bookmarkStart w:id="1174" w:name="_Toc499021788"/>
            <w:bookmarkStart w:id="1175" w:name="_Toc499023471"/>
            <w:bookmarkStart w:id="1176" w:name="_Toc501529953"/>
            <w:bookmarkStart w:id="1177" w:name="_Toc503874231"/>
            <w:bookmarkStart w:id="1178" w:name="_Toc23215167"/>
            <w:bookmarkStart w:id="1179" w:name="_Toc331007403"/>
            <w:bookmarkStart w:id="1180" w:name="_Toc331007792"/>
            <w:bookmarkStart w:id="1181" w:name="_Toc331008085"/>
            <w:bookmarkStart w:id="1182" w:name="_Toc331027826"/>
            <w:bookmarkStart w:id="1183" w:name="_Toc360118817"/>
            <w:bookmarkStart w:id="1184" w:name="_Toc360451782"/>
            <w:bookmarkStart w:id="1185" w:name="_Toc55140836"/>
            <w:bookmarkStart w:id="1186" w:name="_Toc55142461"/>
            <w:bookmarkStart w:id="1187" w:name="_Toc55153376"/>
            <w:bookmarkStart w:id="1188" w:name="_Toc55247879"/>
            <w:bookmarkStart w:id="1189" w:name="_Toc55857467"/>
            <w:bookmarkStart w:id="1190" w:name="_Toc55881618"/>
            <w:bookmarkStart w:id="1191" w:name="_Toc55950005"/>
            <w:bookmarkStart w:id="1192" w:name="_Toc58608965"/>
            <w:r w:rsidRPr="00DD274B">
              <w:rPr>
                <w:sz w:val="22"/>
              </w:rPr>
              <w:t>Experience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tc>
      </w:tr>
      <w:tr w:rsidR="003F457E" w:rsidRPr="00DD274B" w14:paraId="11DFF876" w14:textId="77777777" w:rsidTr="00A8502E">
        <w:trPr>
          <w:cantSplit/>
          <w:trHeight w:val="400"/>
          <w:tblHeader/>
        </w:trPr>
        <w:tc>
          <w:tcPr>
            <w:tcW w:w="2122" w:type="dxa"/>
            <w:vMerge w:val="restart"/>
            <w:vAlign w:val="center"/>
          </w:tcPr>
          <w:p w14:paraId="5D3EB273" w14:textId="77777777" w:rsidR="003F457E" w:rsidRPr="00DD274B" w:rsidRDefault="003F457E" w:rsidP="00A8502E">
            <w:pPr>
              <w:spacing w:after="0"/>
              <w:ind w:hanging="360"/>
              <w:jc w:val="center"/>
              <w:rPr>
                <w:b/>
                <w:sz w:val="22"/>
              </w:rPr>
            </w:pPr>
            <w:r w:rsidRPr="00DD274B">
              <w:rPr>
                <w:b/>
                <w:sz w:val="22"/>
              </w:rPr>
              <w:t>Sub-Factor</w:t>
            </w:r>
          </w:p>
        </w:tc>
        <w:tc>
          <w:tcPr>
            <w:tcW w:w="8966" w:type="dxa"/>
            <w:gridSpan w:val="5"/>
          </w:tcPr>
          <w:p w14:paraId="4950DAAA" w14:textId="77777777" w:rsidR="003F457E" w:rsidRPr="00DD274B" w:rsidRDefault="003F457E" w:rsidP="00A8502E">
            <w:pPr>
              <w:pStyle w:val="Heading5"/>
              <w:jc w:val="center"/>
              <w:rPr>
                <w:b w:val="0"/>
                <w:bCs w:val="0"/>
                <w:color w:val="000000" w:themeColor="text1"/>
                <w:sz w:val="22"/>
              </w:rPr>
            </w:pPr>
            <w:r w:rsidRPr="00DD274B">
              <w:rPr>
                <w:color w:val="000000" w:themeColor="text1"/>
                <w:sz w:val="22"/>
              </w:rPr>
              <w:t>Criteria</w:t>
            </w:r>
          </w:p>
        </w:tc>
        <w:tc>
          <w:tcPr>
            <w:tcW w:w="1799" w:type="dxa"/>
            <w:vMerge w:val="restart"/>
            <w:vAlign w:val="center"/>
          </w:tcPr>
          <w:p w14:paraId="3DE19362" w14:textId="77777777" w:rsidR="003F457E" w:rsidRPr="00DD274B" w:rsidRDefault="003F457E" w:rsidP="00A8502E">
            <w:pPr>
              <w:pStyle w:val="Heading5"/>
              <w:rPr>
                <w:b w:val="0"/>
                <w:bCs w:val="0"/>
                <w:color w:val="000000" w:themeColor="text1"/>
                <w:sz w:val="22"/>
              </w:rPr>
            </w:pPr>
            <w:r w:rsidRPr="00DD274B">
              <w:rPr>
                <w:color w:val="000000" w:themeColor="text1"/>
                <w:sz w:val="22"/>
              </w:rPr>
              <w:t>Documentation Required</w:t>
            </w:r>
          </w:p>
        </w:tc>
      </w:tr>
      <w:tr w:rsidR="003F457E" w:rsidRPr="00DD274B" w14:paraId="3ECC80C2" w14:textId="77777777" w:rsidTr="00A8502E">
        <w:trPr>
          <w:cantSplit/>
          <w:trHeight w:val="395"/>
          <w:tblHeader/>
        </w:trPr>
        <w:tc>
          <w:tcPr>
            <w:tcW w:w="2122" w:type="dxa"/>
            <w:vMerge/>
          </w:tcPr>
          <w:p w14:paraId="584B82E2" w14:textId="77777777" w:rsidR="003F457E" w:rsidRPr="00DD274B" w:rsidRDefault="003F457E" w:rsidP="00A8502E">
            <w:pPr>
              <w:spacing w:after="0"/>
              <w:ind w:hanging="360"/>
              <w:jc w:val="center"/>
              <w:rPr>
                <w:b/>
                <w:sz w:val="22"/>
              </w:rPr>
            </w:pPr>
          </w:p>
        </w:tc>
        <w:tc>
          <w:tcPr>
            <w:tcW w:w="2846" w:type="dxa"/>
            <w:vMerge w:val="restart"/>
            <w:vAlign w:val="center"/>
          </w:tcPr>
          <w:p w14:paraId="63E904E5" w14:textId="77777777" w:rsidR="003F457E" w:rsidRPr="00DD274B" w:rsidRDefault="003F457E" w:rsidP="00A8502E">
            <w:pPr>
              <w:spacing w:after="0"/>
              <w:ind w:firstLine="33"/>
              <w:jc w:val="center"/>
              <w:rPr>
                <w:b/>
                <w:sz w:val="22"/>
              </w:rPr>
            </w:pPr>
            <w:r w:rsidRPr="00DD274B">
              <w:rPr>
                <w:b/>
                <w:sz w:val="22"/>
              </w:rPr>
              <w:t>Requirement</w:t>
            </w:r>
          </w:p>
        </w:tc>
        <w:tc>
          <w:tcPr>
            <w:tcW w:w="6120" w:type="dxa"/>
            <w:gridSpan w:val="4"/>
            <w:vAlign w:val="center"/>
          </w:tcPr>
          <w:p w14:paraId="7D6DBB80" w14:textId="4E6C2002" w:rsidR="003F457E" w:rsidRPr="00DD274B" w:rsidRDefault="00531748" w:rsidP="00A8502E">
            <w:pPr>
              <w:pStyle w:val="Heading5"/>
              <w:jc w:val="center"/>
              <w:rPr>
                <w:b w:val="0"/>
                <w:bCs w:val="0"/>
                <w:color w:val="000000" w:themeColor="text1"/>
                <w:sz w:val="22"/>
              </w:rPr>
            </w:pPr>
            <w:r>
              <w:rPr>
                <w:color w:val="000000" w:themeColor="text1"/>
                <w:sz w:val="22"/>
              </w:rPr>
              <w:t>Offeror</w:t>
            </w:r>
          </w:p>
        </w:tc>
        <w:tc>
          <w:tcPr>
            <w:tcW w:w="1799" w:type="dxa"/>
            <w:vMerge/>
          </w:tcPr>
          <w:p w14:paraId="75BF166E" w14:textId="77777777" w:rsidR="003F457E" w:rsidRPr="00DD274B" w:rsidRDefault="003F457E" w:rsidP="00A8502E">
            <w:pPr>
              <w:spacing w:after="0"/>
              <w:jc w:val="center"/>
              <w:rPr>
                <w:b/>
                <w:sz w:val="22"/>
              </w:rPr>
            </w:pPr>
          </w:p>
        </w:tc>
      </w:tr>
      <w:tr w:rsidR="003F457E" w:rsidRPr="00DD274B" w14:paraId="66ADD0BC" w14:textId="77777777" w:rsidTr="00A8502E">
        <w:trPr>
          <w:cantSplit/>
          <w:tblHeader/>
        </w:trPr>
        <w:tc>
          <w:tcPr>
            <w:tcW w:w="2122" w:type="dxa"/>
            <w:vMerge/>
          </w:tcPr>
          <w:p w14:paraId="467463A0" w14:textId="77777777" w:rsidR="003F457E" w:rsidRPr="00DD274B" w:rsidRDefault="003F457E" w:rsidP="00A8502E">
            <w:pPr>
              <w:spacing w:after="0"/>
              <w:ind w:hanging="360"/>
              <w:jc w:val="center"/>
              <w:rPr>
                <w:b/>
                <w:sz w:val="22"/>
              </w:rPr>
            </w:pPr>
          </w:p>
        </w:tc>
        <w:tc>
          <w:tcPr>
            <w:tcW w:w="2846" w:type="dxa"/>
            <w:vMerge/>
            <w:vAlign w:val="center"/>
          </w:tcPr>
          <w:p w14:paraId="7A1EC019" w14:textId="77777777" w:rsidR="003F457E" w:rsidRPr="00DD274B" w:rsidRDefault="003F457E" w:rsidP="00A8502E">
            <w:pPr>
              <w:spacing w:after="0"/>
              <w:ind w:hanging="360"/>
              <w:jc w:val="center"/>
              <w:rPr>
                <w:b/>
                <w:sz w:val="22"/>
              </w:rPr>
            </w:pPr>
          </w:p>
        </w:tc>
        <w:tc>
          <w:tcPr>
            <w:tcW w:w="1800" w:type="dxa"/>
            <w:vMerge w:val="restart"/>
            <w:vAlign w:val="center"/>
          </w:tcPr>
          <w:p w14:paraId="08BC6A29" w14:textId="77777777" w:rsidR="003F457E" w:rsidRPr="00DD274B" w:rsidRDefault="003F457E" w:rsidP="00A8502E">
            <w:pPr>
              <w:pStyle w:val="Heading5"/>
              <w:jc w:val="center"/>
              <w:rPr>
                <w:b w:val="0"/>
                <w:bCs w:val="0"/>
                <w:color w:val="000000" w:themeColor="text1"/>
                <w:sz w:val="22"/>
              </w:rPr>
            </w:pPr>
            <w:r w:rsidRPr="00DD274B">
              <w:rPr>
                <w:color w:val="000000" w:themeColor="text1"/>
                <w:sz w:val="22"/>
              </w:rPr>
              <w:t>Single Entity</w:t>
            </w:r>
          </w:p>
        </w:tc>
        <w:tc>
          <w:tcPr>
            <w:tcW w:w="4320" w:type="dxa"/>
            <w:gridSpan w:val="3"/>
            <w:vAlign w:val="center"/>
          </w:tcPr>
          <w:p w14:paraId="3F4149BD" w14:textId="77777777" w:rsidR="003F457E" w:rsidRPr="00DD274B" w:rsidRDefault="003F457E" w:rsidP="00A8502E">
            <w:pPr>
              <w:spacing w:after="0"/>
              <w:jc w:val="center"/>
              <w:rPr>
                <w:b/>
                <w:sz w:val="22"/>
              </w:rPr>
            </w:pPr>
            <w:r w:rsidRPr="00DD274B">
              <w:rPr>
                <w:b/>
                <w:sz w:val="22"/>
              </w:rPr>
              <w:t>Joint Venture</w:t>
            </w:r>
          </w:p>
        </w:tc>
        <w:tc>
          <w:tcPr>
            <w:tcW w:w="1799" w:type="dxa"/>
            <w:vMerge/>
          </w:tcPr>
          <w:p w14:paraId="46B69CE5" w14:textId="77777777" w:rsidR="003F457E" w:rsidRPr="00DD274B" w:rsidRDefault="003F457E" w:rsidP="00A8502E">
            <w:pPr>
              <w:spacing w:after="0"/>
              <w:jc w:val="center"/>
              <w:rPr>
                <w:b/>
                <w:sz w:val="22"/>
              </w:rPr>
            </w:pPr>
          </w:p>
        </w:tc>
      </w:tr>
      <w:tr w:rsidR="003F457E" w:rsidRPr="00DD274B" w14:paraId="6A1A5970" w14:textId="77777777" w:rsidTr="00A8502E">
        <w:trPr>
          <w:cantSplit/>
          <w:tblHeader/>
        </w:trPr>
        <w:tc>
          <w:tcPr>
            <w:tcW w:w="2122" w:type="dxa"/>
            <w:vMerge/>
          </w:tcPr>
          <w:p w14:paraId="352DAA71" w14:textId="77777777" w:rsidR="003F457E" w:rsidRPr="00DD274B" w:rsidRDefault="003F457E" w:rsidP="00A8502E">
            <w:pPr>
              <w:spacing w:after="0"/>
              <w:ind w:hanging="360"/>
              <w:rPr>
                <w:b/>
                <w:sz w:val="22"/>
              </w:rPr>
            </w:pPr>
          </w:p>
        </w:tc>
        <w:tc>
          <w:tcPr>
            <w:tcW w:w="2846" w:type="dxa"/>
            <w:vMerge/>
            <w:vAlign w:val="center"/>
          </w:tcPr>
          <w:p w14:paraId="33F08B57" w14:textId="77777777" w:rsidR="003F457E" w:rsidRPr="00DD274B" w:rsidRDefault="003F457E" w:rsidP="00A8502E">
            <w:pPr>
              <w:spacing w:after="0"/>
              <w:ind w:hanging="360"/>
              <w:jc w:val="center"/>
              <w:rPr>
                <w:b/>
                <w:sz w:val="22"/>
              </w:rPr>
            </w:pPr>
          </w:p>
        </w:tc>
        <w:tc>
          <w:tcPr>
            <w:tcW w:w="1800" w:type="dxa"/>
            <w:vMerge/>
            <w:vAlign w:val="center"/>
          </w:tcPr>
          <w:p w14:paraId="2E1E5DBA" w14:textId="77777777" w:rsidR="003F457E" w:rsidRPr="00DD274B" w:rsidRDefault="003F457E" w:rsidP="00A8502E">
            <w:pPr>
              <w:spacing w:after="0"/>
              <w:jc w:val="center"/>
              <w:rPr>
                <w:b/>
                <w:sz w:val="22"/>
              </w:rPr>
            </w:pPr>
          </w:p>
        </w:tc>
        <w:tc>
          <w:tcPr>
            <w:tcW w:w="1440" w:type="dxa"/>
            <w:vAlign w:val="center"/>
          </w:tcPr>
          <w:p w14:paraId="5DFE693B" w14:textId="77777777" w:rsidR="003F457E" w:rsidRPr="00DD274B" w:rsidRDefault="003F457E" w:rsidP="00A8502E">
            <w:pPr>
              <w:spacing w:after="0"/>
              <w:jc w:val="center"/>
              <w:rPr>
                <w:b/>
                <w:sz w:val="22"/>
              </w:rPr>
            </w:pPr>
            <w:r w:rsidRPr="00DD274B">
              <w:rPr>
                <w:b/>
                <w:sz w:val="22"/>
              </w:rPr>
              <w:t>All  members combined</w:t>
            </w:r>
          </w:p>
        </w:tc>
        <w:tc>
          <w:tcPr>
            <w:tcW w:w="1170" w:type="dxa"/>
            <w:vAlign w:val="center"/>
          </w:tcPr>
          <w:p w14:paraId="0417F346" w14:textId="77777777" w:rsidR="003F457E" w:rsidRPr="00DD274B" w:rsidRDefault="003F457E" w:rsidP="00A8502E">
            <w:pPr>
              <w:spacing w:after="0"/>
              <w:jc w:val="center"/>
              <w:rPr>
                <w:b/>
                <w:sz w:val="22"/>
              </w:rPr>
            </w:pPr>
            <w:r w:rsidRPr="00DD274B">
              <w:rPr>
                <w:b/>
                <w:sz w:val="22"/>
              </w:rPr>
              <w:t>Each  member</w:t>
            </w:r>
          </w:p>
        </w:tc>
        <w:tc>
          <w:tcPr>
            <w:tcW w:w="1710" w:type="dxa"/>
            <w:vAlign w:val="center"/>
          </w:tcPr>
          <w:p w14:paraId="25DC7B0E" w14:textId="77777777" w:rsidR="003F457E" w:rsidRPr="00DD274B" w:rsidRDefault="003F457E" w:rsidP="00A8502E">
            <w:pPr>
              <w:spacing w:after="0"/>
              <w:jc w:val="center"/>
              <w:rPr>
                <w:b/>
                <w:sz w:val="22"/>
              </w:rPr>
            </w:pPr>
            <w:r w:rsidRPr="00DD274B">
              <w:rPr>
                <w:b/>
                <w:sz w:val="22"/>
              </w:rPr>
              <w:t>At least one  member</w:t>
            </w:r>
          </w:p>
        </w:tc>
        <w:tc>
          <w:tcPr>
            <w:tcW w:w="1799" w:type="dxa"/>
            <w:vMerge/>
          </w:tcPr>
          <w:p w14:paraId="16698B86" w14:textId="77777777" w:rsidR="003F457E" w:rsidRPr="00DD274B" w:rsidRDefault="003F457E" w:rsidP="00A8502E">
            <w:pPr>
              <w:spacing w:after="0"/>
              <w:jc w:val="center"/>
              <w:rPr>
                <w:b/>
                <w:sz w:val="22"/>
              </w:rPr>
            </w:pPr>
          </w:p>
        </w:tc>
      </w:tr>
      <w:tr w:rsidR="003F457E" w:rsidRPr="00DD274B" w14:paraId="1969B736" w14:textId="77777777" w:rsidTr="00A8502E">
        <w:trPr>
          <w:trHeight w:val="600"/>
        </w:trPr>
        <w:tc>
          <w:tcPr>
            <w:tcW w:w="2122" w:type="dxa"/>
          </w:tcPr>
          <w:p w14:paraId="0FE5FBA7" w14:textId="77777777" w:rsidR="003F457E" w:rsidRPr="00DD274B" w:rsidRDefault="003F457E" w:rsidP="00A8502E">
            <w:pPr>
              <w:rPr>
                <w:sz w:val="22"/>
              </w:rPr>
            </w:pPr>
            <w:bookmarkStart w:id="1193" w:name="_Toc496968138"/>
            <w:bookmarkStart w:id="1194" w:name="_Toc331007404"/>
            <w:bookmarkStart w:id="1195" w:name="_Toc331007793"/>
            <w:bookmarkStart w:id="1196" w:name="_Toc331008086"/>
            <w:bookmarkStart w:id="1197" w:name="_Toc331027827"/>
            <w:bookmarkStart w:id="1198" w:name="_Toc360451783"/>
            <w:r>
              <w:rPr>
                <w:b/>
                <w:sz w:val="22"/>
              </w:rPr>
              <w:t xml:space="preserve">10. </w:t>
            </w:r>
            <w:r w:rsidRPr="00DD274B">
              <w:rPr>
                <w:b/>
                <w:sz w:val="22"/>
              </w:rPr>
              <w:t>General Experience</w:t>
            </w:r>
            <w:bookmarkEnd w:id="1193"/>
            <w:bookmarkEnd w:id="1194"/>
            <w:bookmarkEnd w:id="1195"/>
            <w:bookmarkEnd w:id="1196"/>
            <w:bookmarkEnd w:id="1197"/>
            <w:bookmarkEnd w:id="1198"/>
          </w:p>
        </w:tc>
        <w:tc>
          <w:tcPr>
            <w:tcW w:w="2846" w:type="dxa"/>
          </w:tcPr>
          <w:p w14:paraId="04F3E09B" w14:textId="6DF86989" w:rsidR="003F457E" w:rsidRPr="00DD274B" w:rsidRDefault="003F457E" w:rsidP="00A8502E">
            <w:pPr>
              <w:rPr>
                <w:sz w:val="22"/>
              </w:rPr>
            </w:pPr>
            <w:r w:rsidRPr="00DD274B">
              <w:rPr>
                <w:sz w:val="22"/>
              </w:rPr>
              <w:t xml:space="preserve">Experience under contracts in the role of contractor, subcontractor, or management contractor for at least the last five (5) years prior to the </w:t>
            </w:r>
            <w:r w:rsidR="00B4479A">
              <w:rPr>
                <w:sz w:val="22"/>
              </w:rPr>
              <w:t>Offer</w:t>
            </w:r>
            <w:r w:rsidRPr="00DD274B">
              <w:rPr>
                <w:sz w:val="22"/>
              </w:rPr>
              <w:t xml:space="preserve"> submission deadline, and with activity in at least nine (9) months in each year.  </w:t>
            </w:r>
          </w:p>
        </w:tc>
        <w:tc>
          <w:tcPr>
            <w:tcW w:w="1800" w:type="dxa"/>
            <w:tcBorders>
              <w:bottom w:val="single" w:sz="4" w:space="0" w:color="auto"/>
            </w:tcBorders>
          </w:tcPr>
          <w:p w14:paraId="1AFC50DC" w14:textId="77777777" w:rsidR="003F457E" w:rsidRPr="00DD274B" w:rsidRDefault="003F457E" w:rsidP="00A8502E">
            <w:pPr>
              <w:rPr>
                <w:sz w:val="22"/>
              </w:rPr>
            </w:pPr>
            <w:r w:rsidRPr="00DD274B">
              <w:rPr>
                <w:sz w:val="22"/>
              </w:rPr>
              <w:t>Must meet requirement</w:t>
            </w:r>
            <w:r w:rsidRPr="00DD274B" w:rsidDel="005267B6">
              <w:rPr>
                <w:sz w:val="22"/>
              </w:rPr>
              <w:t xml:space="preserve"> </w:t>
            </w:r>
          </w:p>
        </w:tc>
        <w:tc>
          <w:tcPr>
            <w:tcW w:w="1440" w:type="dxa"/>
            <w:tcBorders>
              <w:bottom w:val="single" w:sz="4" w:space="0" w:color="auto"/>
            </w:tcBorders>
          </w:tcPr>
          <w:p w14:paraId="5CB6C463" w14:textId="77777777" w:rsidR="003F457E" w:rsidRPr="00DD274B" w:rsidRDefault="003F457E" w:rsidP="00A8502E">
            <w:pPr>
              <w:rPr>
                <w:sz w:val="22"/>
              </w:rPr>
            </w:pPr>
            <w:r w:rsidRPr="00DD274B">
              <w:rPr>
                <w:sz w:val="22"/>
              </w:rPr>
              <w:t>N/A</w:t>
            </w:r>
          </w:p>
        </w:tc>
        <w:tc>
          <w:tcPr>
            <w:tcW w:w="1170" w:type="dxa"/>
            <w:tcBorders>
              <w:bottom w:val="single" w:sz="4" w:space="0" w:color="auto"/>
            </w:tcBorders>
          </w:tcPr>
          <w:p w14:paraId="6A98FA35" w14:textId="77777777" w:rsidR="003F457E" w:rsidRPr="00DD274B" w:rsidRDefault="003F457E" w:rsidP="00A8502E">
            <w:pPr>
              <w:rPr>
                <w:sz w:val="22"/>
              </w:rPr>
            </w:pPr>
            <w:r w:rsidRPr="00DD274B">
              <w:rPr>
                <w:sz w:val="22"/>
              </w:rPr>
              <w:t xml:space="preserve">Must meet </w:t>
            </w:r>
          </w:p>
          <w:p w14:paraId="09C3A0D8" w14:textId="77777777" w:rsidR="003F457E" w:rsidRPr="00DD274B" w:rsidRDefault="003F457E" w:rsidP="00A8502E">
            <w:pPr>
              <w:rPr>
                <w:sz w:val="22"/>
              </w:rPr>
            </w:pPr>
            <w:r w:rsidRPr="00DD274B">
              <w:rPr>
                <w:sz w:val="22"/>
              </w:rPr>
              <w:t>requirement</w:t>
            </w:r>
            <w:r w:rsidRPr="00DD274B" w:rsidDel="005267B6">
              <w:rPr>
                <w:sz w:val="22"/>
              </w:rPr>
              <w:t xml:space="preserve"> </w:t>
            </w:r>
          </w:p>
        </w:tc>
        <w:tc>
          <w:tcPr>
            <w:tcW w:w="1710" w:type="dxa"/>
            <w:tcBorders>
              <w:bottom w:val="single" w:sz="4" w:space="0" w:color="auto"/>
            </w:tcBorders>
          </w:tcPr>
          <w:p w14:paraId="30FE2CED" w14:textId="77777777" w:rsidR="003F457E" w:rsidRPr="00DD274B" w:rsidRDefault="003F457E" w:rsidP="00A8502E">
            <w:pPr>
              <w:rPr>
                <w:sz w:val="22"/>
              </w:rPr>
            </w:pPr>
            <w:r w:rsidRPr="00DD274B">
              <w:rPr>
                <w:sz w:val="22"/>
              </w:rPr>
              <w:t>N/A</w:t>
            </w:r>
          </w:p>
        </w:tc>
        <w:tc>
          <w:tcPr>
            <w:tcW w:w="1799" w:type="dxa"/>
          </w:tcPr>
          <w:p w14:paraId="220E4B41" w14:textId="77777777" w:rsidR="003F457E" w:rsidRPr="00DD274B" w:rsidRDefault="003F457E" w:rsidP="00A8502E">
            <w:pPr>
              <w:rPr>
                <w:sz w:val="22"/>
              </w:rPr>
            </w:pPr>
            <w:r w:rsidRPr="00DD274B">
              <w:rPr>
                <w:sz w:val="22"/>
              </w:rPr>
              <w:t>Form EXP-1</w:t>
            </w:r>
          </w:p>
        </w:tc>
      </w:tr>
      <w:tr w:rsidR="003F457E" w:rsidRPr="00DD274B" w14:paraId="294AD927" w14:textId="77777777" w:rsidTr="00A8502E">
        <w:trPr>
          <w:trHeight w:val="826"/>
        </w:trPr>
        <w:tc>
          <w:tcPr>
            <w:tcW w:w="2122" w:type="dxa"/>
            <w:tcBorders>
              <w:bottom w:val="single" w:sz="6" w:space="0" w:color="000000"/>
            </w:tcBorders>
          </w:tcPr>
          <w:p w14:paraId="07A647BF" w14:textId="77777777" w:rsidR="003F457E" w:rsidRPr="00DD274B" w:rsidRDefault="003F457E" w:rsidP="00A8502E">
            <w:pPr>
              <w:rPr>
                <w:b/>
                <w:sz w:val="22"/>
              </w:rPr>
            </w:pPr>
            <w:r>
              <w:rPr>
                <w:b/>
                <w:sz w:val="22"/>
              </w:rPr>
              <w:t xml:space="preserve">11. </w:t>
            </w:r>
            <w:r w:rsidRPr="00DD274B">
              <w:rPr>
                <w:b/>
                <w:sz w:val="22"/>
              </w:rPr>
              <w:t>Similar Experience</w:t>
            </w:r>
          </w:p>
        </w:tc>
        <w:tc>
          <w:tcPr>
            <w:tcW w:w="2846" w:type="dxa"/>
            <w:tcBorders>
              <w:bottom w:val="single" w:sz="6" w:space="0" w:color="000000"/>
            </w:tcBorders>
          </w:tcPr>
          <w:p w14:paraId="111B158C" w14:textId="77777777" w:rsidR="003F457E" w:rsidRPr="00DD274B" w:rsidRDefault="003F457E" w:rsidP="00A8502E">
            <w:pPr>
              <w:rPr>
                <w:sz w:val="22"/>
              </w:rPr>
            </w:pPr>
            <w:bookmarkStart w:id="1199" w:name="_Toc331007405"/>
            <w:bookmarkStart w:id="1200" w:name="_Toc331007794"/>
            <w:bookmarkStart w:id="1201" w:name="_Toc331008087"/>
            <w:bookmarkStart w:id="1202" w:name="_Toc331027828"/>
            <w:bookmarkStart w:id="1203" w:name="_Toc360451784"/>
            <w:r w:rsidRPr="00DD274B">
              <w:rPr>
                <w:sz w:val="22"/>
              </w:rPr>
              <w:t>Participation as contractor, management contractor, or subcontractor, in at least [</w:t>
            </w:r>
            <w:r w:rsidRPr="00DD274B">
              <w:rPr>
                <w:b/>
                <w:sz w:val="22"/>
              </w:rPr>
              <w:t>insert number_________ (___)] contracts within the last [_______</w:t>
            </w:r>
            <w:r w:rsidRPr="00DD274B" w:rsidDel="00973E8B">
              <w:rPr>
                <w:b/>
                <w:sz w:val="22"/>
              </w:rPr>
              <w:t xml:space="preserve"> </w:t>
            </w:r>
            <w:r w:rsidRPr="00DD274B">
              <w:rPr>
                <w:b/>
                <w:sz w:val="22"/>
              </w:rPr>
              <w:t>( )] years</w:t>
            </w:r>
            <w:r w:rsidRPr="00DD274B">
              <w:rPr>
                <w:sz w:val="22"/>
              </w:rPr>
              <w:t xml:space="preserve">, each with a value of at </w:t>
            </w:r>
            <w:r w:rsidRPr="00DD274B">
              <w:rPr>
                <w:b/>
                <w:sz w:val="22"/>
              </w:rPr>
              <w:t>least [insert number ____________ (___)],</w:t>
            </w:r>
            <w:r w:rsidRPr="00DD274B">
              <w:rPr>
                <w:sz w:val="22"/>
              </w:rPr>
              <w:t xml:space="preserve"> that have been successfully and substantially completed and that are similar to the proposed </w:t>
            </w:r>
            <w:r>
              <w:rPr>
                <w:sz w:val="22"/>
              </w:rPr>
              <w:t>Services</w:t>
            </w:r>
            <w:r w:rsidRPr="00DD274B">
              <w:rPr>
                <w:sz w:val="22"/>
              </w:rPr>
              <w:t xml:space="preserve">. The similarity shall be based on </w:t>
            </w:r>
            <w:r w:rsidRPr="00DD274B">
              <w:rPr>
                <w:sz w:val="22"/>
              </w:rPr>
              <w:lastRenderedPageBreak/>
              <w:t>the physical size, complexity, methods/technology or other characteristics as described in Section V</w:t>
            </w:r>
            <w:r>
              <w:rPr>
                <w:sz w:val="22"/>
              </w:rPr>
              <w:t>.</w:t>
            </w:r>
            <w:bookmarkEnd w:id="1199"/>
            <w:bookmarkEnd w:id="1200"/>
            <w:bookmarkEnd w:id="1201"/>
            <w:bookmarkEnd w:id="1202"/>
            <w:bookmarkEnd w:id="1203"/>
          </w:p>
        </w:tc>
        <w:tc>
          <w:tcPr>
            <w:tcW w:w="1800" w:type="dxa"/>
            <w:tcBorders>
              <w:top w:val="nil"/>
              <w:bottom w:val="single" w:sz="6" w:space="0" w:color="000000"/>
            </w:tcBorders>
          </w:tcPr>
          <w:p w14:paraId="57166750" w14:textId="77777777" w:rsidR="003F457E" w:rsidRPr="00DD274B" w:rsidRDefault="003F457E" w:rsidP="00A8502E">
            <w:pPr>
              <w:rPr>
                <w:sz w:val="22"/>
              </w:rPr>
            </w:pPr>
            <w:r w:rsidRPr="00DD274B">
              <w:rPr>
                <w:sz w:val="22"/>
              </w:rPr>
              <w:lastRenderedPageBreak/>
              <w:t>Must meet requirement</w:t>
            </w:r>
          </w:p>
        </w:tc>
        <w:tc>
          <w:tcPr>
            <w:tcW w:w="1440" w:type="dxa"/>
            <w:tcBorders>
              <w:top w:val="nil"/>
              <w:bottom w:val="single" w:sz="6" w:space="0" w:color="000000"/>
            </w:tcBorders>
          </w:tcPr>
          <w:p w14:paraId="11863E88" w14:textId="77777777" w:rsidR="003F457E" w:rsidRPr="00DD274B" w:rsidRDefault="003F457E" w:rsidP="00A8502E">
            <w:pPr>
              <w:rPr>
                <w:spacing w:val="-4"/>
                <w:sz w:val="22"/>
              </w:rPr>
            </w:pPr>
            <w:r w:rsidRPr="00DD274B">
              <w:rPr>
                <w:spacing w:val="-4"/>
                <w:sz w:val="22"/>
              </w:rPr>
              <w:t xml:space="preserve"> N/A  </w:t>
            </w:r>
          </w:p>
        </w:tc>
        <w:tc>
          <w:tcPr>
            <w:tcW w:w="1170" w:type="dxa"/>
            <w:tcBorders>
              <w:top w:val="nil"/>
              <w:bottom w:val="single" w:sz="6" w:space="0" w:color="000000"/>
            </w:tcBorders>
          </w:tcPr>
          <w:p w14:paraId="6619B268" w14:textId="77777777" w:rsidR="003F457E" w:rsidRPr="00DD274B" w:rsidRDefault="003F457E" w:rsidP="00A8502E">
            <w:pPr>
              <w:rPr>
                <w:sz w:val="22"/>
              </w:rPr>
            </w:pPr>
            <w:r w:rsidRPr="00DD274B">
              <w:rPr>
                <w:sz w:val="22"/>
              </w:rPr>
              <w:t xml:space="preserve">Must meet </w:t>
            </w:r>
          </w:p>
          <w:p w14:paraId="02DE392B" w14:textId="77777777" w:rsidR="003F457E" w:rsidRPr="00DD274B" w:rsidRDefault="003F457E" w:rsidP="00A8502E">
            <w:pPr>
              <w:rPr>
                <w:sz w:val="22"/>
              </w:rPr>
            </w:pPr>
            <w:r w:rsidRPr="00DD274B">
              <w:rPr>
                <w:sz w:val="22"/>
              </w:rPr>
              <w:t>requirement</w:t>
            </w:r>
          </w:p>
        </w:tc>
        <w:tc>
          <w:tcPr>
            <w:tcW w:w="1710" w:type="dxa"/>
            <w:tcBorders>
              <w:top w:val="nil"/>
              <w:bottom w:val="single" w:sz="6" w:space="0" w:color="000000"/>
            </w:tcBorders>
          </w:tcPr>
          <w:p w14:paraId="2243E3FD" w14:textId="77777777" w:rsidR="003F457E" w:rsidRPr="00DD274B" w:rsidRDefault="003F457E" w:rsidP="00A8502E">
            <w:pPr>
              <w:rPr>
                <w:spacing w:val="-4"/>
                <w:sz w:val="22"/>
              </w:rPr>
            </w:pPr>
            <w:r w:rsidRPr="00DD274B">
              <w:rPr>
                <w:sz w:val="22"/>
              </w:rPr>
              <w:t xml:space="preserve"> N/A</w:t>
            </w:r>
          </w:p>
        </w:tc>
        <w:tc>
          <w:tcPr>
            <w:tcW w:w="1799" w:type="dxa"/>
            <w:tcBorders>
              <w:bottom w:val="single" w:sz="6" w:space="0" w:color="000000"/>
            </w:tcBorders>
          </w:tcPr>
          <w:p w14:paraId="218E31B0" w14:textId="77777777" w:rsidR="003F457E" w:rsidRPr="00DD274B" w:rsidRDefault="003F457E" w:rsidP="00A8502E">
            <w:pPr>
              <w:rPr>
                <w:sz w:val="22"/>
              </w:rPr>
            </w:pPr>
            <w:r w:rsidRPr="00DD274B">
              <w:rPr>
                <w:sz w:val="22"/>
              </w:rPr>
              <w:t>Form EXP-2</w:t>
            </w:r>
          </w:p>
          <w:p w14:paraId="6714F012" w14:textId="77777777" w:rsidR="003F457E" w:rsidRPr="00DD274B" w:rsidRDefault="003F457E" w:rsidP="00A8502E">
            <w:pPr>
              <w:rPr>
                <w:sz w:val="22"/>
              </w:rPr>
            </w:pPr>
          </w:p>
        </w:tc>
      </w:tr>
      <w:tr w:rsidR="003F457E" w:rsidRPr="00DD274B" w14:paraId="2AED3B26" w14:textId="77777777" w:rsidTr="00A8502E">
        <w:trPr>
          <w:cantSplit/>
        </w:trPr>
        <w:tc>
          <w:tcPr>
            <w:tcW w:w="2122" w:type="dxa"/>
            <w:tcBorders>
              <w:top w:val="single" w:sz="6" w:space="0" w:color="000000"/>
              <w:bottom w:val="single" w:sz="6" w:space="0" w:color="000000"/>
            </w:tcBorders>
          </w:tcPr>
          <w:p w14:paraId="37797540" w14:textId="77777777" w:rsidR="003F457E" w:rsidRPr="00DD274B" w:rsidRDefault="003F457E" w:rsidP="00A8502E">
            <w:pPr>
              <w:rPr>
                <w:b/>
                <w:sz w:val="22"/>
              </w:rPr>
            </w:pPr>
            <w:bookmarkStart w:id="1204" w:name="_Toc331007406"/>
            <w:bookmarkStart w:id="1205" w:name="_Toc331007795"/>
            <w:bookmarkStart w:id="1206" w:name="_Toc331008088"/>
            <w:bookmarkStart w:id="1207" w:name="_Toc331027829"/>
            <w:bookmarkStart w:id="1208" w:name="_Toc360451785"/>
            <w:r>
              <w:rPr>
                <w:b/>
                <w:sz w:val="22"/>
              </w:rPr>
              <w:t xml:space="preserve">12. </w:t>
            </w:r>
            <w:r w:rsidRPr="00DD274B">
              <w:rPr>
                <w:b/>
                <w:sz w:val="22"/>
              </w:rPr>
              <w:t xml:space="preserve">Specific Experience in Key </w:t>
            </w:r>
            <w:bookmarkEnd w:id="1204"/>
            <w:bookmarkEnd w:id="1205"/>
            <w:bookmarkEnd w:id="1206"/>
            <w:bookmarkEnd w:id="1207"/>
            <w:r w:rsidRPr="00DD274B">
              <w:rPr>
                <w:b/>
                <w:sz w:val="22"/>
              </w:rPr>
              <w:t>Activities</w:t>
            </w:r>
            <w:bookmarkEnd w:id="1208"/>
            <w:r w:rsidRPr="00DD274B">
              <w:rPr>
                <w:b/>
                <w:sz w:val="22"/>
              </w:rPr>
              <w:t xml:space="preserve"> </w:t>
            </w:r>
          </w:p>
        </w:tc>
        <w:tc>
          <w:tcPr>
            <w:tcW w:w="2846" w:type="dxa"/>
            <w:tcBorders>
              <w:top w:val="single" w:sz="6" w:space="0" w:color="000000"/>
              <w:bottom w:val="single" w:sz="6" w:space="0" w:color="000000"/>
            </w:tcBorders>
          </w:tcPr>
          <w:p w14:paraId="4993E80C" w14:textId="77777777" w:rsidR="003F457E" w:rsidRPr="00DD274B" w:rsidRDefault="003F457E" w:rsidP="00A8502E">
            <w:pPr>
              <w:rPr>
                <w:spacing w:val="-4"/>
                <w:sz w:val="22"/>
              </w:rPr>
            </w:pPr>
            <w:r w:rsidRPr="00DD274B">
              <w:rPr>
                <w:spacing w:val="-4"/>
                <w:sz w:val="22"/>
              </w:rPr>
              <w:t xml:space="preserve">For the above or other contracts executed during the period stipulated in 2.4.2 above, a minimum experience in the following key activities: </w:t>
            </w:r>
          </w:p>
          <w:p w14:paraId="4A39FF5B" w14:textId="77777777" w:rsidR="003F457E" w:rsidRPr="00DD274B" w:rsidRDefault="003F457E" w:rsidP="00A8502E">
            <w:pPr>
              <w:rPr>
                <w:sz w:val="22"/>
              </w:rPr>
            </w:pPr>
          </w:p>
          <w:p w14:paraId="2E062E96" w14:textId="77777777" w:rsidR="003F457E" w:rsidRPr="00DD274B" w:rsidRDefault="003F457E" w:rsidP="00A8502E">
            <w:pPr>
              <w:tabs>
                <w:tab w:val="num" w:pos="648"/>
              </w:tabs>
              <w:spacing w:after="0"/>
              <w:ind w:left="648"/>
              <w:rPr>
                <w:sz w:val="22"/>
              </w:rPr>
            </w:pPr>
            <w:r w:rsidRPr="00DD274B">
              <w:rPr>
                <w:sz w:val="22"/>
              </w:rPr>
              <w:t>…..</w:t>
            </w:r>
          </w:p>
          <w:p w14:paraId="3E35F2E1" w14:textId="77777777" w:rsidR="003F457E" w:rsidRPr="00DD274B" w:rsidRDefault="003F457E" w:rsidP="00A8502E">
            <w:pPr>
              <w:spacing w:after="0"/>
              <w:ind w:left="648"/>
              <w:rPr>
                <w:sz w:val="22"/>
              </w:rPr>
            </w:pPr>
          </w:p>
        </w:tc>
        <w:tc>
          <w:tcPr>
            <w:tcW w:w="1800" w:type="dxa"/>
            <w:tcBorders>
              <w:top w:val="single" w:sz="6" w:space="0" w:color="000000"/>
              <w:bottom w:val="single" w:sz="6" w:space="0" w:color="000000"/>
            </w:tcBorders>
          </w:tcPr>
          <w:p w14:paraId="36B37908" w14:textId="77777777" w:rsidR="003F457E" w:rsidRPr="00DD274B" w:rsidRDefault="003F457E" w:rsidP="00A8502E">
            <w:pPr>
              <w:rPr>
                <w:sz w:val="22"/>
              </w:rPr>
            </w:pPr>
            <w:r w:rsidRPr="00DD274B">
              <w:rPr>
                <w:sz w:val="22"/>
              </w:rPr>
              <w:t>Must meet requirement</w:t>
            </w:r>
          </w:p>
          <w:p w14:paraId="1E36F2D6" w14:textId="77777777" w:rsidR="003F457E" w:rsidRPr="00DD274B" w:rsidRDefault="003F457E" w:rsidP="00A8502E">
            <w:pPr>
              <w:rPr>
                <w:sz w:val="22"/>
              </w:rPr>
            </w:pPr>
          </w:p>
          <w:p w14:paraId="3D0EC7CB" w14:textId="77777777" w:rsidR="003F457E" w:rsidRPr="00DD274B" w:rsidRDefault="003F457E" w:rsidP="00A8502E">
            <w:pPr>
              <w:rPr>
                <w:sz w:val="22"/>
              </w:rPr>
            </w:pPr>
            <w:r w:rsidRPr="00DD274B">
              <w:rPr>
                <w:sz w:val="22"/>
              </w:rPr>
              <w:t>Specialist Sub Contractor can meet requirement</w:t>
            </w:r>
          </w:p>
          <w:p w14:paraId="7B139E98" w14:textId="77777777" w:rsidR="003F457E" w:rsidRPr="00DD274B" w:rsidRDefault="003F457E" w:rsidP="00A8502E">
            <w:pPr>
              <w:rPr>
                <w:sz w:val="22"/>
              </w:rPr>
            </w:pPr>
          </w:p>
        </w:tc>
        <w:tc>
          <w:tcPr>
            <w:tcW w:w="1440" w:type="dxa"/>
            <w:tcBorders>
              <w:top w:val="single" w:sz="6" w:space="0" w:color="000000"/>
              <w:bottom w:val="single" w:sz="6" w:space="0" w:color="000000"/>
            </w:tcBorders>
          </w:tcPr>
          <w:p w14:paraId="3AB823FB" w14:textId="77777777" w:rsidR="003F457E" w:rsidRPr="00DD274B" w:rsidRDefault="003F457E" w:rsidP="00A8502E">
            <w:pPr>
              <w:rPr>
                <w:sz w:val="22"/>
              </w:rPr>
            </w:pPr>
            <w:r w:rsidRPr="00DD274B">
              <w:rPr>
                <w:sz w:val="22"/>
              </w:rPr>
              <w:t>Must meet requirement</w:t>
            </w:r>
          </w:p>
        </w:tc>
        <w:tc>
          <w:tcPr>
            <w:tcW w:w="1170" w:type="dxa"/>
            <w:tcBorders>
              <w:top w:val="single" w:sz="6" w:space="0" w:color="000000"/>
              <w:bottom w:val="single" w:sz="6" w:space="0" w:color="000000"/>
            </w:tcBorders>
          </w:tcPr>
          <w:p w14:paraId="45492A47" w14:textId="77777777" w:rsidR="003F457E" w:rsidRPr="00DD274B" w:rsidRDefault="003F457E" w:rsidP="00A8502E">
            <w:pPr>
              <w:rPr>
                <w:sz w:val="22"/>
              </w:rPr>
            </w:pPr>
            <w:r w:rsidRPr="00DD274B">
              <w:rPr>
                <w:sz w:val="22"/>
              </w:rPr>
              <w:t>N/A</w:t>
            </w:r>
          </w:p>
        </w:tc>
        <w:tc>
          <w:tcPr>
            <w:tcW w:w="1710" w:type="dxa"/>
            <w:tcBorders>
              <w:top w:val="single" w:sz="6" w:space="0" w:color="000000"/>
              <w:bottom w:val="single" w:sz="6" w:space="0" w:color="000000"/>
            </w:tcBorders>
          </w:tcPr>
          <w:p w14:paraId="22E7B452" w14:textId="77777777" w:rsidR="003F457E" w:rsidRPr="00DD274B" w:rsidRDefault="003F457E" w:rsidP="00A8502E">
            <w:pPr>
              <w:rPr>
                <w:sz w:val="22"/>
              </w:rPr>
            </w:pPr>
            <w:r w:rsidRPr="00DD274B">
              <w:rPr>
                <w:sz w:val="22"/>
              </w:rPr>
              <w:t xml:space="preserve">For each enumerated key activity, at least one member must demonstrate experience at a level equal to at least </w:t>
            </w:r>
          </w:p>
          <w:p w14:paraId="2DFD6F0E" w14:textId="77777777" w:rsidR="003F457E" w:rsidRPr="00DD274B" w:rsidRDefault="003F457E" w:rsidP="00A8502E">
            <w:pPr>
              <w:rPr>
                <w:color w:val="FF0000"/>
                <w:sz w:val="22"/>
              </w:rPr>
            </w:pPr>
            <w:r w:rsidRPr="00DD274B">
              <w:rPr>
                <w:sz w:val="22"/>
              </w:rPr>
              <w:t>fifty-five percent (55%) of the required number, volume, or production rate specified.</w:t>
            </w:r>
          </w:p>
        </w:tc>
        <w:tc>
          <w:tcPr>
            <w:tcW w:w="1799" w:type="dxa"/>
            <w:tcBorders>
              <w:top w:val="single" w:sz="6" w:space="0" w:color="000000"/>
              <w:bottom w:val="single" w:sz="6" w:space="0" w:color="000000"/>
            </w:tcBorders>
          </w:tcPr>
          <w:p w14:paraId="6E9A2794" w14:textId="77777777" w:rsidR="003F457E" w:rsidRPr="00DD274B" w:rsidRDefault="003F457E" w:rsidP="00A8502E">
            <w:pPr>
              <w:rPr>
                <w:sz w:val="22"/>
              </w:rPr>
            </w:pPr>
            <w:r w:rsidRPr="00DD274B">
              <w:rPr>
                <w:sz w:val="22"/>
              </w:rPr>
              <w:t xml:space="preserve">Form EXP-3 </w:t>
            </w:r>
          </w:p>
        </w:tc>
      </w:tr>
      <w:tr w:rsidR="003F457E" w:rsidRPr="00DD274B" w14:paraId="113B61DC" w14:textId="77777777" w:rsidTr="00A8502E">
        <w:trPr>
          <w:cantSplit/>
        </w:trPr>
        <w:tc>
          <w:tcPr>
            <w:tcW w:w="2122" w:type="dxa"/>
            <w:tcBorders>
              <w:top w:val="single" w:sz="6" w:space="0" w:color="000000"/>
              <w:bottom w:val="single" w:sz="6" w:space="0" w:color="000000"/>
            </w:tcBorders>
          </w:tcPr>
          <w:p w14:paraId="6A02E74F" w14:textId="77777777" w:rsidR="003F457E" w:rsidRPr="00DD274B" w:rsidRDefault="003F457E" w:rsidP="00A8502E">
            <w:pPr>
              <w:rPr>
                <w:b/>
                <w:sz w:val="22"/>
              </w:rPr>
            </w:pPr>
            <w:r>
              <w:rPr>
                <w:b/>
                <w:sz w:val="22"/>
              </w:rPr>
              <w:lastRenderedPageBreak/>
              <w:t xml:space="preserve">13. </w:t>
            </w:r>
            <w:r w:rsidRPr="00DD274B">
              <w:rPr>
                <w:b/>
                <w:sz w:val="22"/>
              </w:rPr>
              <w:t>Environmental and Social Management Experience</w:t>
            </w:r>
          </w:p>
        </w:tc>
        <w:tc>
          <w:tcPr>
            <w:tcW w:w="2846" w:type="dxa"/>
            <w:tcBorders>
              <w:top w:val="single" w:sz="6" w:space="0" w:color="000000"/>
              <w:bottom w:val="single" w:sz="6" w:space="0" w:color="000000"/>
            </w:tcBorders>
          </w:tcPr>
          <w:p w14:paraId="0C70BEFC" w14:textId="2514BE2D" w:rsidR="003F457E" w:rsidRPr="00DD274B" w:rsidRDefault="003F457E" w:rsidP="00A8502E">
            <w:pPr>
              <w:rPr>
                <w:sz w:val="22"/>
              </w:rPr>
            </w:pPr>
            <w:r w:rsidRPr="00DD274B">
              <w:rPr>
                <w:sz w:val="22"/>
              </w:rPr>
              <w:t xml:space="preserve">Sufficient experience managing environmental and social impacts in similar projects in the last five (5) years prior to the </w:t>
            </w:r>
            <w:r w:rsidR="00D01681">
              <w:rPr>
                <w:sz w:val="22"/>
              </w:rPr>
              <w:t>Offer</w:t>
            </w:r>
            <w:r w:rsidR="00D01681" w:rsidRPr="00DD274B">
              <w:rPr>
                <w:sz w:val="22"/>
              </w:rPr>
              <w:t xml:space="preserve"> </w:t>
            </w:r>
            <w:r w:rsidRPr="00DD274B">
              <w:rPr>
                <w:sz w:val="22"/>
              </w:rPr>
              <w:t>submission deadline.</w:t>
            </w:r>
          </w:p>
        </w:tc>
        <w:tc>
          <w:tcPr>
            <w:tcW w:w="1800" w:type="dxa"/>
            <w:tcBorders>
              <w:top w:val="single" w:sz="6" w:space="0" w:color="000000"/>
              <w:bottom w:val="single" w:sz="6" w:space="0" w:color="000000"/>
            </w:tcBorders>
          </w:tcPr>
          <w:p w14:paraId="5C5B71A2" w14:textId="77777777" w:rsidR="003F457E" w:rsidRPr="00DD274B" w:rsidRDefault="003F457E" w:rsidP="00A8502E">
            <w:pPr>
              <w:rPr>
                <w:sz w:val="22"/>
              </w:rPr>
            </w:pPr>
            <w:r w:rsidRPr="00DD274B">
              <w:rPr>
                <w:sz w:val="22"/>
              </w:rPr>
              <w:t>Must meet requirement</w:t>
            </w:r>
          </w:p>
        </w:tc>
        <w:tc>
          <w:tcPr>
            <w:tcW w:w="1440" w:type="dxa"/>
            <w:tcBorders>
              <w:top w:val="single" w:sz="6" w:space="0" w:color="000000"/>
              <w:bottom w:val="single" w:sz="6" w:space="0" w:color="000000"/>
            </w:tcBorders>
          </w:tcPr>
          <w:p w14:paraId="3B233482" w14:textId="77777777" w:rsidR="003F457E" w:rsidRPr="00DD274B" w:rsidRDefault="003F457E" w:rsidP="00A8502E">
            <w:pPr>
              <w:rPr>
                <w:sz w:val="22"/>
              </w:rPr>
            </w:pPr>
            <w:r w:rsidRPr="00DD274B">
              <w:rPr>
                <w:sz w:val="22"/>
              </w:rPr>
              <w:t>Must meet requirement</w:t>
            </w:r>
          </w:p>
        </w:tc>
        <w:tc>
          <w:tcPr>
            <w:tcW w:w="1170" w:type="dxa"/>
            <w:tcBorders>
              <w:top w:val="single" w:sz="6" w:space="0" w:color="000000"/>
              <w:bottom w:val="single" w:sz="6" w:space="0" w:color="000000"/>
            </w:tcBorders>
          </w:tcPr>
          <w:p w14:paraId="50A24534" w14:textId="77777777" w:rsidR="003F457E" w:rsidRPr="00DD274B" w:rsidDel="00581AFD" w:rsidRDefault="003F457E" w:rsidP="00A8502E">
            <w:pPr>
              <w:rPr>
                <w:sz w:val="22"/>
              </w:rPr>
            </w:pPr>
            <w:r w:rsidRPr="00DD274B">
              <w:rPr>
                <w:sz w:val="22"/>
              </w:rPr>
              <w:t>N/A</w:t>
            </w:r>
          </w:p>
        </w:tc>
        <w:tc>
          <w:tcPr>
            <w:tcW w:w="1710" w:type="dxa"/>
            <w:tcBorders>
              <w:top w:val="single" w:sz="6" w:space="0" w:color="000000"/>
              <w:bottom w:val="single" w:sz="6" w:space="0" w:color="000000"/>
            </w:tcBorders>
          </w:tcPr>
          <w:p w14:paraId="7C45BDE5" w14:textId="77777777" w:rsidR="003F457E" w:rsidRPr="00DD274B" w:rsidRDefault="003F457E" w:rsidP="00A8502E">
            <w:pPr>
              <w:rPr>
                <w:sz w:val="22"/>
              </w:rPr>
            </w:pPr>
            <w:r w:rsidRPr="00DD274B">
              <w:rPr>
                <w:sz w:val="22"/>
              </w:rPr>
              <w:t>Must meet requirement</w:t>
            </w:r>
          </w:p>
        </w:tc>
        <w:tc>
          <w:tcPr>
            <w:tcW w:w="1799" w:type="dxa"/>
            <w:tcBorders>
              <w:top w:val="single" w:sz="6" w:space="0" w:color="000000"/>
              <w:bottom w:val="single" w:sz="6" w:space="0" w:color="000000"/>
            </w:tcBorders>
          </w:tcPr>
          <w:p w14:paraId="1A92EA83" w14:textId="77777777" w:rsidR="003F457E" w:rsidRPr="00DD274B" w:rsidRDefault="003F457E" w:rsidP="00A8502E">
            <w:pPr>
              <w:rPr>
                <w:sz w:val="22"/>
              </w:rPr>
            </w:pPr>
            <w:r w:rsidRPr="00DD274B">
              <w:rPr>
                <w:sz w:val="22"/>
              </w:rPr>
              <w:t>EXP-4</w:t>
            </w:r>
          </w:p>
        </w:tc>
      </w:tr>
      <w:tr w:rsidR="003F457E" w:rsidRPr="00DD274B" w14:paraId="61497134" w14:textId="77777777" w:rsidTr="00A8502E">
        <w:trPr>
          <w:cantSplit/>
        </w:trPr>
        <w:tc>
          <w:tcPr>
            <w:tcW w:w="2122" w:type="dxa"/>
            <w:tcBorders>
              <w:top w:val="single" w:sz="6" w:space="0" w:color="000000"/>
              <w:bottom w:val="single" w:sz="4" w:space="0" w:color="auto"/>
            </w:tcBorders>
          </w:tcPr>
          <w:p w14:paraId="2E25E63A" w14:textId="77777777" w:rsidR="003F457E" w:rsidRPr="00DD274B" w:rsidRDefault="003F457E" w:rsidP="00A8502E">
            <w:pPr>
              <w:rPr>
                <w:sz w:val="22"/>
              </w:rPr>
            </w:pPr>
            <w:bookmarkStart w:id="1209" w:name="_Toc360451786"/>
            <w:r>
              <w:rPr>
                <w:b/>
                <w:sz w:val="22"/>
              </w:rPr>
              <w:t xml:space="preserve">14. </w:t>
            </w:r>
            <w:r w:rsidRPr="00DD274B">
              <w:rPr>
                <w:b/>
                <w:sz w:val="22"/>
              </w:rPr>
              <w:t>Health and Safety Management Experience</w:t>
            </w:r>
            <w:bookmarkEnd w:id="1209"/>
          </w:p>
        </w:tc>
        <w:tc>
          <w:tcPr>
            <w:tcW w:w="2846" w:type="dxa"/>
            <w:tcBorders>
              <w:top w:val="single" w:sz="6" w:space="0" w:color="000000"/>
              <w:bottom w:val="single" w:sz="4" w:space="0" w:color="auto"/>
            </w:tcBorders>
          </w:tcPr>
          <w:p w14:paraId="7EFE0679" w14:textId="27D088D5" w:rsidR="003F457E" w:rsidRPr="00DD274B" w:rsidRDefault="003F457E" w:rsidP="00A8502E">
            <w:pPr>
              <w:rPr>
                <w:sz w:val="22"/>
              </w:rPr>
            </w:pPr>
            <w:r w:rsidRPr="00DD274B">
              <w:rPr>
                <w:sz w:val="22"/>
              </w:rPr>
              <w:t xml:space="preserve">Sufficient experience managing health and safety impacts in similar projects in the last five (5) years prior to the </w:t>
            </w:r>
            <w:r w:rsidR="00D01681">
              <w:rPr>
                <w:sz w:val="22"/>
              </w:rPr>
              <w:t>Offer</w:t>
            </w:r>
            <w:r w:rsidR="00D01681" w:rsidRPr="00DD274B">
              <w:rPr>
                <w:sz w:val="22"/>
              </w:rPr>
              <w:t xml:space="preserve"> </w:t>
            </w:r>
            <w:r w:rsidRPr="00DD274B">
              <w:rPr>
                <w:sz w:val="22"/>
              </w:rPr>
              <w:t xml:space="preserve">submission deadline. </w:t>
            </w:r>
          </w:p>
        </w:tc>
        <w:tc>
          <w:tcPr>
            <w:tcW w:w="1800" w:type="dxa"/>
            <w:tcBorders>
              <w:top w:val="single" w:sz="6" w:space="0" w:color="000000"/>
              <w:bottom w:val="single" w:sz="4" w:space="0" w:color="auto"/>
            </w:tcBorders>
          </w:tcPr>
          <w:p w14:paraId="724B5421" w14:textId="77777777" w:rsidR="003F457E" w:rsidRPr="00DD274B" w:rsidRDefault="003F457E" w:rsidP="00A8502E">
            <w:pPr>
              <w:rPr>
                <w:sz w:val="22"/>
              </w:rPr>
            </w:pPr>
            <w:r w:rsidRPr="00DD274B">
              <w:rPr>
                <w:sz w:val="22"/>
              </w:rPr>
              <w:t>Must meet requirement</w:t>
            </w:r>
          </w:p>
        </w:tc>
        <w:tc>
          <w:tcPr>
            <w:tcW w:w="1440" w:type="dxa"/>
            <w:tcBorders>
              <w:top w:val="single" w:sz="6" w:space="0" w:color="000000"/>
              <w:bottom w:val="single" w:sz="4" w:space="0" w:color="auto"/>
            </w:tcBorders>
          </w:tcPr>
          <w:p w14:paraId="4EE75FB6" w14:textId="77777777" w:rsidR="003F457E" w:rsidRPr="00DD274B" w:rsidRDefault="003F457E" w:rsidP="00A8502E">
            <w:pPr>
              <w:rPr>
                <w:sz w:val="22"/>
              </w:rPr>
            </w:pPr>
            <w:r w:rsidRPr="00DD274B">
              <w:rPr>
                <w:sz w:val="22"/>
              </w:rPr>
              <w:t>Must meet requirement</w:t>
            </w:r>
          </w:p>
        </w:tc>
        <w:tc>
          <w:tcPr>
            <w:tcW w:w="1170" w:type="dxa"/>
            <w:tcBorders>
              <w:top w:val="single" w:sz="6" w:space="0" w:color="000000"/>
              <w:bottom w:val="single" w:sz="4" w:space="0" w:color="auto"/>
            </w:tcBorders>
          </w:tcPr>
          <w:p w14:paraId="1D4FAE59" w14:textId="77777777" w:rsidR="003F457E" w:rsidRPr="00DD274B" w:rsidDel="00581AFD" w:rsidRDefault="003F457E" w:rsidP="00A8502E">
            <w:pPr>
              <w:rPr>
                <w:sz w:val="22"/>
              </w:rPr>
            </w:pPr>
            <w:r w:rsidRPr="00DD274B">
              <w:rPr>
                <w:sz w:val="22"/>
              </w:rPr>
              <w:t>N/A</w:t>
            </w:r>
          </w:p>
        </w:tc>
        <w:tc>
          <w:tcPr>
            <w:tcW w:w="1710" w:type="dxa"/>
            <w:tcBorders>
              <w:top w:val="single" w:sz="6" w:space="0" w:color="000000"/>
              <w:bottom w:val="single" w:sz="4" w:space="0" w:color="auto"/>
            </w:tcBorders>
          </w:tcPr>
          <w:p w14:paraId="14E04F05" w14:textId="77777777" w:rsidR="003F457E" w:rsidRPr="00DD274B" w:rsidRDefault="003F457E" w:rsidP="00A8502E">
            <w:pPr>
              <w:rPr>
                <w:sz w:val="22"/>
              </w:rPr>
            </w:pPr>
            <w:r w:rsidRPr="00DD274B">
              <w:rPr>
                <w:sz w:val="22"/>
              </w:rPr>
              <w:t>Must meet requirement</w:t>
            </w:r>
          </w:p>
        </w:tc>
        <w:tc>
          <w:tcPr>
            <w:tcW w:w="1799" w:type="dxa"/>
            <w:tcBorders>
              <w:top w:val="single" w:sz="6" w:space="0" w:color="000000"/>
              <w:bottom w:val="single" w:sz="4" w:space="0" w:color="auto"/>
            </w:tcBorders>
          </w:tcPr>
          <w:p w14:paraId="7C443F9D" w14:textId="77777777" w:rsidR="003F457E" w:rsidRPr="00DD274B" w:rsidRDefault="003F457E" w:rsidP="00A8502E">
            <w:pPr>
              <w:rPr>
                <w:sz w:val="22"/>
              </w:rPr>
            </w:pPr>
            <w:r w:rsidRPr="00DD274B">
              <w:rPr>
                <w:sz w:val="22"/>
              </w:rPr>
              <w:t>EXP-5</w:t>
            </w:r>
          </w:p>
        </w:tc>
      </w:tr>
    </w:tbl>
    <w:p w14:paraId="7121E14C" w14:textId="77777777" w:rsidR="003F457E" w:rsidRDefault="003F457E" w:rsidP="003F457E">
      <w:pPr>
        <w:jc w:val="both"/>
      </w:pPr>
    </w:p>
    <w:p w14:paraId="52326095" w14:textId="77777777" w:rsidR="003F457E" w:rsidRDefault="003F457E" w:rsidP="003F457E">
      <w:pPr>
        <w:jc w:val="both"/>
      </w:pPr>
    </w:p>
    <w:p w14:paraId="14EDDFF0" w14:textId="615342B1" w:rsidR="003F457E" w:rsidRDefault="003F457E" w:rsidP="003F457E">
      <w:pPr>
        <w:jc w:val="both"/>
        <w:sectPr w:rsidR="003F457E" w:rsidSect="00BD41B9">
          <w:headerReference w:type="default" r:id="rId29"/>
          <w:pgSz w:w="15840" w:h="12240" w:orient="landscape"/>
          <w:pgMar w:top="1440" w:right="1440" w:bottom="1440" w:left="1440" w:header="720" w:footer="720" w:gutter="0"/>
          <w:cols w:space="720"/>
          <w:titlePg/>
          <w:docGrid w:linePitch="360"/>
        </w:sectPr>
      </w:pPr>
    </w:p>
    <w:p w14:paraId="150E355E" w14:textId="061E2DF9" w:rsidR="008A01AD" w:rsidRPr="008A01AD" w:rsidRDefault="00D24289" w:rsidP="007312E1">
      <w:pPr>
        <w:pStyle w:val="Heading2"/>
      </w:pPr>
      <w:bookmarkStart w:id="1210" w:name="_Toc433197225"/>
      <w:bookmarkStart w:id="1211" w:name="_Toc434305177"/>
      <w:bookmarkStart w:id="1212" w:name="_Toc434846209"/>
      <w:bookmarkStart w:id="1213" w:name="_Toc488844591"/>
      <w:bookmarkStart w:id="1214" w:name="_Ref201570081"/>
      <w:bookmarkStart w:id="1215" w:name="_Toc201578225"/>
      <w:bookmarkStart w:id="1216" w:name="_Toc201578515"/>
      <w:bookmarkStart w:id="1217" w:name="_Toc202353395"/>
      <w:bookmarkStart w:id="1218" w:name="_Toc433790938"/>
      <w:bookmarkStart w:id="1219" w:name="_Toc463531757"/>
      <w:bookmarkStart w:id="1220" w:name="_Toc464136351"/>
      <w:bookmarkStart w:id="1221" w:name="_Toc464136482"/>
      <w:bookmarkStart w:id="1222" w:name="_Toc464139692"/>
      <w:bookmarkStart w:id="1223" w:name="_Toc489012976"/>
      <w:bookmarkStart w:id="1224" w:name="_Toc491425062"/>
      <w:bookmarkStart w:id="1225" w:name="_Toc491868918"/>
      <w:bookmarkStart w:id="1226" w:name="_Toc491869042"/>
      <w:bookmarkStart w:id="1227" w:name="_Toc380341280"/>
      <w:bookmarkStart w:id="1228" w:name="_Toc22917473"/>
      <w:bookmarkStart w:id="1229" w:name="_Toc55372108"/>
      <w:bookmarkStart w:id="1230" w:name="_Toc55372150"/>
      <w:bookmarkStart w:id="1231" w:name="_Toc55372193"/>
      <w:bookmarkStart w:id="1232" w:name="_Toc55389791"/>
      <w:bookmarkStart w:id="1233" w:name="_Toc55397340"/>
      <w:bookmarkStart w:id="1234" w:name="_Toc55823788"/>
      <w:bookmarkStart w:id="1235" w:name="_Toc58540348"/>
      <w:bookmarkStart w:id="1236" w:name="_Toc58540446"/>
      <w:bookmarkStart w:id="1237" w:name="_Toc146219181"/>
      <w:bookmarkEnd w:id="1210"/>
      <w:bookmarkEnd w:id="1211"/>
      <w:bookmarkEnd w:id="1212"/>
      <w:bookmarkEnd w:id="1213"/>
      <w:r>
        <w:lastRenderedPageBreak/>
        <w:t>Section IV</w:t>
      </w:r>
      <w:r>
        <w:tab/>
      </w:r>
      <w:r w:rsidR="001B3A3A">
        <w:t>Submission</w:t>
      </w:r>
      <w:r w:rsidR="008A01AD" w:rsidRPr="008A01AD">
        <w:t xml:space="preserve"> Forms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0901417D" w14:textId="38F0C1A1" w:rsidR="00CE5C36" w:rsidRPr="00572A25" w:rsidRDefault="0082432A" w:rsidP="00572A25">
      <w:pPr>
        <w:pStyle w:val="TOCHeading"/>
      </w:pPr>
      <w:r w:rsidRPr="00572A25">
        <w:t>Table of Contents</w:t>
      </w:r>
    </w:p>
    <w:p w14:paraId="13F3190D" w14:textId="77777777" w:rsidR="006D02C8" w:rsidRDefault="00293763" w:rsidP="00293763">
      <w:pPr>
        <w:tabs>
          <w:tab w:val="left" w:pos="900"/>
        </w:tabs>
        <w:rPr>
          <w:noProof/>
        </w:rPr>
      </w:pPr>
      <w:r>
        <w:tab/>
      </w:r>
      <w:r w:rsidR="006D02C8">
        <w:fldChar w:fldCharType="begin"/>
      </w:r>
      <w:r w:rsidR="006D02C8">
        <w:instrText xml:space="preserve"> TOC \h \z \t "Heading3TOF,2,Heading4 TOF,3" \* MERGEFORMAT </w:instrText>
      </w:r>
      <w:r w:rsidR="006D02C8">
        <w:fldChar w:fldCharType="separate"/>
      </w:r>
    </w:p>
    <w:p w14:paraId="7014CBAE" w14:textId="345514B2" w:rsidR="006D02C8" w:rsidRDefault="00000000" w:rsidP="00576389">
      <w:pPr>
        <w:pStyle w:val="TOC2"/>
        <w:rPr>
          <w:rFonts w:asciiTheme="minorHAnsi" w:eastAsiaTheme="minorEastAsia" w:hAnsiTheme="minorHAnsi" w:cstheme="minorBidi"/>
          <w:kern w:val="2"/>
          <w:sz w:val="22"/>
          <w:szCs w:val="20"/>
          <w:lang w:bidi="hi-IN"/>
          <w14:ligatures w14:val="standardContextual"/>
        </w:rPr>
      </w:pPr>
      <w:hyperlink w:anchor="_Toc146212456" w:history="1">
        <w:r w:rsidR="006D02C8" w:rsidRPr="00AC5118">
          <w:rPr>
            <w:rStyle w:val="Hyperlink"/>
          </w:rPr>
          <w:t>A. Technical Offer Forms</w:t>
        </w:r>
        <w:r w:rsidR="006D02C8">
          <w:rPr>
            <w:webHidden/>
          </w:rPr>
          <w:tab/>
        </w:r>
        <w:r w:rsidR="006D02C8">
          <w:rPr>
            <w:webHidden/>
          </w:rPr>
          <w:fldChar w:fldCharType="begin"/>
        </w:r>
        <w:r w:rsidR="006D02C8">
          <w:rPr>
            <w:webHidden/>
          </w:rPr>
          <w:instrText xml:space="preserve"> PAGEREF _Toc146212456 \h </w:instrText>
        </w:r>
        <w:r w:rsidR="006D02C8">
          <w:rPr>
            <w:webHidden/>
          </w:rPr>
        </w:r>
        <w:r w:rsidR="006D02C8">
          <w:rPr>
            <w:webHidden/>
          </w:rPr>
          <w:fldChar w:fldCharType="separate"/>
        </w:r>
        <w:r w:rsidR="00067A6B">
          <w:rPr>
            <w:webHidden/>
          </w:rPr>
          <w:t>62</w:t>
        </w:r>
        <w:r w:rsidR="006D02C8">
          <w:rPr>
            <w:webHidden/>
          </w:rPr>
          <w:fldChar w:fldCharType="end"/>
        </w:r>
      </w:hyperlink>
    </w:p>
    <w:p w14:paraId="68D6C8BF" w14:textId="57F9BEAD"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57" w:history="1">
        <w:r w:rsidR="006D02C8" w:rsidRPr="00AC5118">
          <w:rPr>
            <w:rStyle w:val="Hyperlink"/>
          </w:rPr>
          <w:t>1.</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Letter of Technical Offer</w:t>
        </w:r>
        <w:r w:rsidR="006D02C8">
          <w:rPr>
            <w:webHidden/>
          </w:rPr>
          <w:tab/>
        </w:r>
        <w:r w:rsidR="006D02C8">
          <w:rPr>
            <w:webHidden/>
          </w:rPr>
          <w:fldChar w:fldCharType="begin"/>
        </w:r>
        <w:r w:rsidR="006D02C8">
          <w:rPr>
            <w:webHidden/>
          </w:rPr>
          <w:instrText xml:space="preserve"> PAGEREF _Toc146212457 \h </w:instrText>
        </w:r>
        <w:r w:rsidR="006D02C8">
          <w:rPr>
            <w:webHidden/>
          </w:rPr>
        </w:r>
        <w:r w:rsidR="006D02C8">
          <w:rPr>
            <w:webHidden/>
          </w:rPr>
          <w:fldChar w:fldCharType="separate"/>
        </w:r>
        <w:r w:rsidR="00067A6B">
          <w:rPr>
            <w:webHidden/>
          </w:rPr>
          <w:t>63</w:t>
        </w:r>
        <w:r w:rsidR="006D02C8">
          <w:rPr>
            <w:webHidden/>
          </w:rPr>
          <w:fldChar w:fldCharType="end"/>
        </w:r>
      </w:hyperlink>
    </w:p>
    <w:p w14:paraId="12E02F04" w14:textId="6D57E198"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58" w:history="1">
        <w:r w:rsidR="006D02C8" w:rsidRPr="00AC5118">
          <w:rPr>
            <w:rStyle w:val="Hyperlink"/>
          </w:rPr>
          <w:t>2.</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Form of Bid Security (Bank Guarantee)</w:t>
        </w:r>
        <w:r w:rsidR="006D02C8">
          <w:rPr>
            <w:webHidden/>
          </w:rPr>
          <w:tab/>
        </w:r>
        <w:r w:rsidR="006D02C8">
          <w:rPr>
            <w:webHidden/>
          </w:rPr>
          <w:fldChar w:fldCharType="begin"/>
        </w:r>
        <w:r w:rsidR="006D02C8">
          <w:rPr>
            <w:webHidden/>
          </w:rPr>
          <w:instrText xml:space="preserve"> PAGEREF _Toc146212458 \h </w:instrText>
        </w:r>
        <w:r w:rsidR="006D02C8">
          <w:rPr>
            <w:webHidden/>
          </w:rPr>
        </w:r>
        <w:r w:rsidR="006D02C8">
          <w:rPr>
            <w:webHidden/>
          </w:rPr>
          <w:fldChar w:fldCharType="separate"/>
        </w:r>
        <w:r w:rsidR="00067A6B">
          <w:rPr>
            <w:webHidden/>
          </w:rPr>
          <w:t>69</w:t>
        </w:r>
        <w:r w:rsidR="006D02C8">
          <w:rPr>
            <w:webHidden/>
          </w:rPr>
          <w:fldChar w:fldCharType="end"/>
        </w:r>
      </w:hyperlink>
    </w:p>
    <w:p w14:paraId="3D7867F2" w14:textId="7FD10F06"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59" w:history="1">
        <w:r w:rsidR="006D02C8" w:rsidRPr="00AC5118">
          <w:rPr>
            <w:rStyle w:val="Hyperlink"/>
          </w:rPr>
          <w:t>3.</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Description of Goods</w:t>
        </w:r>
        <w:r w:rsidR="006D02C8">
          <w:rPr>
            <w:webHidden/>
          </w:rPr>
          <w:tab/>
        </w:r>
        <w:r w:rsidR="006D02C8">
          <w:rPr>
            <w:webHidden/>
          </w:rPr>
          <w:fldChar w:fldCharType="begin"/>
        </w:r>
        <w:r w:rsidR="006D02C8">
          <w:rPr>
            <w:webHidden/>
          </w:rPr>
          <w:instrText xml:space="preserve"> PAGEREF _Toc146212459 \h </w:instrText>
        </w:r>
        <w:r w:rsidR="006D02C8">
          <w:rPr>
            <w:webHidden/>
          </w:rPr>
        </w:r>
        <w:r w:rsidR="006D02C8">
          <w:rPr>
            <w:webHidden/>
          </w:rPr>
          <w:fldChar w:fldCharType="separate"/>
        </w:r>
        <w:r w:rsidR="00067A6B">
          <w:rPr>
            <w:webHidden/>
          </w:rPr>
          <w:t>71</w:t>
        </w:r>
        <w:r w:rsidR="006D02C8">
          <w:rPr>
            <w:webHidden/>
          </w:rPr>
          <w:fldChar w:fldCharType="end"/>
        </w:r>
      </w:hyperlink>
    </w:p>
    <w:p w14:paraId="4F38914B" w14:textId="1532DB27"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0" w:history="1">
        <w:r w:rsidR="006D02C8" w:rsidRPr="00AC5118">
          <w:rPr>
            <w:rStyle w:val="Hyperlink"/>
          </w:rPr>
          <w:t>4.</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Government-Owned Enterprise Certification Form</w:t>
        </w:r>
        <w:r w:rsidR="006D02C8">
          <w:rPr>
            <w:webHidden/>
          </w:rPr>
          <w:tab/>
        </w:r>
        <w:r w:rsidR="006D02C8">
          <w:rPr>
            <w:webHidden/>
          </w:rPr>
          <w:fldChar w:fldCharType="begin"/>
        </w:r>
        <w:r w:rsidR="006D02C8">
          <w:rPr>
            <w:webHidden/>
          </w:rPr>
          <w:instrText xml:space="preserve"> PAGEREF _Toc146212460 \h </w:instrText>
        </w:r>
        <w:r w:rsidR="006D02C8">
          <w:rPr>
            <w:webHidden/>
          </w:rPr>
        </w:r>
        <w:r w:rsidR="006D02C8">
          <w:rPr>
            <w:webHidden/>
          </w:rPr>
          <w:fldChar w:fldCharType="separate"/>
        </w:r>
        <w:r w:rsidR="00067A6B">
          <w:rPr>
            <w:webHidden/>
          </w:rPr>
          <w:t>72</w:t>
        </w:r>
        <w:r w:rsidR="006D02C8">
          <w:rPr>
            <w:webHidden/>
          </w:rPr>
          <w:fldChar w:fldCharType="end"/>
        </w:r>
      </w:hyperlink>
    </w:p>
    <w:p w14:paraId="482AD70B" w14:textId="4F9644BE"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1" w:history="1">
        <w:r w:rsidR="006D02C8" w:rsidRPr="00AC5118">
          <w:rPr>
            <w:rStyle w:val="Hyperlink"/>
          </w:rPr>
          <w:t>5.</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Offeror Information Form</w:t>
        </w:r>
        <w:r w:rsidR="006D02C8">
          <w:rPr>
            <w:webHidden/>
          </w:rPr>
          <w:tab/>
        </w:r>
        <w:r w:rsidR="006D02C8">
          <w:rPr>
            <w:webHidden/>
          </w:rPr>
          <w:fldChar w:fldCharType="begin"/>
        </w:r>
        <w:r w:rsidR="006D02C8">
          <w:rPr>
            <w:webHidden/>
          </w:rPr>
          <w:instrText xml:space="preserve"> PAGEREF _Toc146212461 \h </w:instrText>
        </w:r>
        <w:r w:rsidR="006D02C8">
          <w:rPr>
            <w:webHidden/>
          </w:rPr>
        </w:r>
        <w:r w:rsidR="006D02C8">
          <w:rPr>
            <w:webHidden/>
          </w:rPr>
          <w:fldChar w:fldCharType="separate"/>
        </w:r>
        <w:r w:rsidR="00067A6B">
          <w:rPr>
            <w:webHidden/>
          </w:rPr>
          <w:t>76</w:t>
        </w:r>
        <w:r w:rsidR="006D02C8">
          <w:rPr>
            <w:webHidden/>
          </w:rPr>
          <w:fldChar w:fldCharType="end"/>
        </w:r>
      </w:hyperlink>
    </w:p>
    <w:p w14:paraId="2E8890F2" w14:textId="54781CE8"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2" w:history="1">
        <w:r w:rsidR="006D02C8" w:rsidRPr="00AC5118">
          <w:rPr>
            <w:rStyle w:val="Hyperlink"/>
          </w:rPr>
          <w:t>6.</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Party to Joint Venture/Association Information Form</w:t>
        </w:r>
        <w:r w:rsidR="006D02C8">
          <w:rPr>
            <w:webHidden/>
          </w:rPr>
          <w:tab/>
        </w:r>
        <w:r w:rsidR="006D02C8">
          <w:rPr>
            <w:webHidden/>
          </w:rPr>
          <w:fldChar w:fldCharType="begin"/>
        </w:r>
        <w:r w:rsidR="006D02C8">
          <w:rPr>
            <w:webHidden/>
          </w:rPr>
          <w:instrText xml:space="preserve"> PAGEREF _Toc146212462 \h </w:instrText>
        </w:r>
        <w:r w:rsidR="006D02C8">
          <w:rPr>
            <w:webHidden/>
          </w:rPr>
        </w:r>
        <w:r w:rsidR="006D02C8">
          <w:rPr>
            <w:webHidden/>
          </w:rPr>
          <w:fldChar w:fldCharType="separate"/>
        </w:r>
        <w:r w:rsidR="00067A6B">
          <w:rPr>
            <w:webHidden/>
          </w:rPr>
          <w:t>77</w:t>
        </w:r>
        <w:r w:rsidR="006D02C8">
          <w:rPr>
            <w:webHidden/>
          </w:rPr>
          <w:fldChar w:fldCharType="end"/>
        </w:r>
      </w:hyperlink>
    </w:p>
    <w:p w14:paraId="482D667C" w14:textId="60D9DEBE"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3" w:history="1">
        <w:r w:rsidR="006D02C8" w:rsidRPr="00AC5118">
          <w:rPr>
            <w:rStyle w:val="Hyperlink"/>
          </w:rPr>
          <w:t>7.</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Joint Venture/Association/Subcontractor Information Form</w:t>
        </w:r>
        <w:r w:rsidR="006D02C8">
          <w:rPr>
            <w:webHidden/>
          </w:rPr>
          <w:tab/>
        </w:r>
        <w:r w:rsidR="006D02C8">
          <w:rPr>
            <w:webHidden/>
          </w:rPr>
          <w:fldChar w:fldCharType="begin"/>
        </w:r>
        <w:r w:rsidR="006D02C8">
          <w:rPr>
            <w:webHidden/>
          </w:rPr>
          <w:instrText xml:space="preserve"> PAGEREF _Toc146212463 \h </w:instrText>
        </w:r>
        <w:r w:rsidR="006D02C8">
          <w:rPr>
            <w:webHidden/>
          </w:rPr>
        </w:r>
        <w:r w:rsidR="006D02C8">
          <w:rPr>
            <w:webHidden/>
          </w:rPr>
          <w:fldChar w:fldCharType="separate"/>
        </w:r>
        <w:r w:rsidR="00067A6B">
          <w:rPr>
            <w:webHidden/>
          </w:rPr>
          <w:t>78</w:t>
        </w:r>
        <w:r w:rsidR="006D02C8">
          <w:rPr>
            <w:webHidden/>
          </w:rPr>
          <w:fldChar w:fldCharType="end"/>
        </w:r>
      </w:hyperlink>
    </w:p>
    <w:p w14:paraId="10C18355" w14:textId="1A3ADEE5"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4" w:history="1">
        <w:r w:rsidR="006D02C8" w:rsidRPr="00AC5118">
          <w:rPr>
            <w:rStyle w:val="Hyperlink"/>
          </w:rPr>
          <w:t>8.</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Environmental, Social, Health and Safety Forms</w:t>
        </w:r>
        <w:r w:rsidR="006D02C8">
          <w:rPr>
            <w:webHidden/>
          </w:rPr>
          <w:tab/>
        </w:r>
        <w:r w:rsidR="006D02C8">
          <w:rPr>
            <w:webHidden/>
          </w:rPr>
          <w:fldChar w:fldCharType="begin"/>
        </w:r>
        <w:r w:rsidR="006D02C8">
          <w:rPr>
            <w:webHidden/>
          </w:rPr>
          <w:instrText xml:space="preserve"> PAGEREF _Toc146212464 \h </w:instrText>
        </w:r>
        <w:r w:rsidR="006D02C8">
          <w:rPr>
            <w:webHidden/>
          </w:rPr>
        </w:r>
        <w:r w:rsidR="006D02C8">
          <w:rPr>
            <w:webHidden/>
          </w:rPr>
          <w:fldChar w:fldCharType="separate"/>
        </w:r>
        <w:r w:rsidR="00067A6B">
          <w:rPr>
            <w:webHidden/>
          </w:rPr>
          <w:t>79</w:t>
        </w:r>
        <w:r w:rsidR="006D02C8">
          <w:rPr>
            <w:webHidden/>
          </w:rPr>
          <w:fldChar w:fldCharType="end"/>
        </w:r>
      </w:hyperlink>
    </w:p>
    <w:p w14:paraId="6AD81703" w14:textId="0D8C4899"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5" w:history="1">
        <w:r w:rsidR="006D02C8" w:rsidRPr="00AC5118">
          <w:rPr>
            <w:rStyle w:val="Hyperlink"/>
          </w:rPr>
          <w:t>9.</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Manufacturer’s Authorization</w:t>
        </w:r>
        <w:r w:rsidR="006D02C8">
          <w:rPr>
            <w:webHidden/>
          </w:rPr>
          <w:tab/>
        </w:r>
        <w:r w:rsidR="006D02C8">
          <w:rPr>
            <w:webHidden/>
          </w:rPr>
          <w:fldChar w:fldCharType="begin"/>
        </w:r>
        <w:r w:rsidR="006D02C8">
          <w:rPr>
            <w:webHidden/>
          </w:rPr>
          <w:instrText xml:space="preserve"> PAGEREF _Toc146212465 \h </w:instrText>
        </w:r>
        <w:r w:rsidR="006D02C8">
          <w:rPr>
            <w:webHidden/>
          </w:rPr>
        </w:r>
        <w:r w:rsidR="006D02C8">
          <w:rPr>
            <w:webHidden/>
          </w:rPr>
          <w:fldChar w:fldCharType="separate"/>
        </w:r>
        <w:r w:rsidR="00067A6B">
          <w:rPr>
            <w:webHidden/>
          </w:rPr>
          <w:t>80</w:t>
        </w:r>
        <w:r w:rsidR="006D02C8">
          <w:rPr>
            <w:webHidden/>
          </w:rPr>
          <w:fldChar w:fldCharType="end"/>
        </w:r>
      </w:hyperlink>
    </w:p>
    <w:p w14:paraId="7EF7C4B3" w14:textId="175C05E3"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6" w:history="1">
        <w:r w:rsidR="006D02C8" w:rsidRPr="00AC5118">
          <w:rPr>
            <w:rStyle w:val="Hyperlink"/>
          </w:rPr>
          <w:t>10.</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Financial Capacity of the Offeror</w:t>
        </w:r>
        <w:r w:rsidR="006D02C8">
          <w:rPr>
            <w:webHidden/>
          </w:rPr>
          <w:tab/>
        </w:r>
        <w:r w:rsidR="006D02C8">
          <w:rPr>
            <w:webHidden/>
          </w:rPr>
          <w:fldChar w:fldCharType="begin"/>
        </w:r>
        <w:r w:rsidR="006D02C8">
          <w:rPr>
            <w:webHidden/>
          </w:rPr>
          <w:instrText xml:space="preserve"> PAGEREF _Toc146212466 \h </w:instrText>
        </w:r>
        <w:r w:rsidR="006D02C8">
          <w:rPr>
            <w:webHidden/>
          </w:rPr>
        </w:r>
        <w:r w:rsidR="006D02C8">
          <w:rPr>
            <w:webHidden/>
          </w:rPr>
          <w:fldChar w:fldCharType="separate"/>
        </w:r>
        <w:r w:rsidR="00067A6B">
          <w:rPr>
            <w:webHidden/>
          </w:rPr>
          <w:t>81</w:t>
        </w:r>
        <w:r w:rsidR="006D02C8">
          <w:rPr>
            <w:webHidden/>
          </w:rPr>
          <w:fldChar w:fldCharType="end"/>
        </w:r>
      </w:hyperlink>
    </w:p>
    <w:p w14:paraId="0241F58D" w14:textId="130B3824"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7" w:history="1">
        <w:r w:rsidR="006D02C8" w:rsidRPr="00AC5118">
          <w:rPr>
            <w:rStyle w:val="Hyperlink"/>
          </w:rPr>
          <w:t>11.</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Current and Past Proceedings, Litigation, Arbitration, Actions, Claims, Investigations and Disputes of the Offeror</w:t>
        </w:r>
        <w:r w:rsidR="006D02C8">
          <w:rPr>
            <w:webHidden/>
          </w:rPr>
          <w:tab/>
        </w:r>
        <w:r w:rsidR="006D02C8">
          <w:rPr>
            <w:webHidden/>
          </w:rPr>
          <w:fldChar w:fldCharType="begin"/>
        </w:r>
        <w:r w:rsidR="006D02C8">
          <w:rPr>
            <w:webHidden/>
          </w:rPr>
          <w:instrText xml:space="preserve"> PAGEREF _Toc146212467 \h </w:instrText>
        </w:r>
        <w:r w:rsidR="006D02C8">
          <w:rPr>
            <w:webHidden/>
          </w:rPr>
        </w:r>
        <w:r w:rsidR="006D02C8">
          <w:rPr>
            <w:webHidden/>
          </w:rPr>
          <w:fldChar w:fldCharType="separate"/>
        </w:r>
        <w:r w:rsidR="00067A6B">
          <w:rPr>
            <w:webHidden/>
          </w:rPr>
          <w:t>82</w:t>
        </w:r>
        <w:r w:rsidR="006D02C8">
          <w:rPr>
            <w:webHidden/>
          </w:rPr>
          <w:fldChar w:fldCharType="end"/>
        </w:r>
      </w:hyperlink>
    </w:p>
    <w:p w14:paraId="3775D2B4" w14:textId="22335292"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8" w:history="1">
        <w:r w:rsidR="006D02C8" w:rsidRPr="00AC5118">
          <w:rPr>
            <w:rStyle w:val="Hyperlink"/>
          </w:rPr>
          <w:t>12.</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References of Past Contracts</w:t>
        </w:r>
        <w:r w:rsidR="006D02C8">
          <w:rPr>
            <w:webHidden/>
          </w:rPr>
          <w:tab/>
        </w:r>
        <w:r w:rsidR="006D02C8">
          <w:rPr>
            <w:webHidden/>
          </w:rPr>
          <w:fldChar w:fldCharType="begin"/>
        </w:r>
        <w:r w:rsidR="006D02C8">
          <w:rPr>
            <w:webHidden/>
          </w:rPr>
          <w:instrText xml:space="preserve"> PAGEREF _Toc146212468 \h </w:instrText>
        </w:r>
        <w:r w:rsidR="006D02C8">
          <w:rPr>
            <w:webHidden/>
          </w:rPr>
        </w:r>
        <w:r w:rsidR="006D02C8">
          <w:rPr>
            <w:webHidden/>
          </w:rPr>
          <w:fldChar w:fldCharType="separate"/>
        </w:r>
        <w:r w:rsidR="00067A6B">
          <w:rPr>
            <w:webHidden/>
          </w:rPr>
          <w:t>83</w:t>
        </w:r>
        <w:r w:rsidR="006D02C8">
          <w:rPr>
            <w:webHidden/>
          </w:rPr>
          <w:fldChar w:fldCharType="end"/>
        </w:r>
      </w:hyperlink>
    </w:p>
    <w:p w14:paraId="3E210AE0" w14:textId="78A89268"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69" w:history="1">
        <w:r w:rsidR="006D02C8" w:rsidRPr="00AC5118">
          <w:rPr>
            <w:rStyle w:val="Hyperlink"/>
          </w:rPr>
          <w:t>13.</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Compliance with Sanctions Certification Form</w:t>
        </w:r>
        <w:r w:rsidR="006D02C8">
          <w:rPr>
            <w:webHidden/>
          </w:rPr>
          <w:tab/>
        </w:r>
        <w:r w:rsidR="006D02C8">
          <w:rPr>
            <w:webHidden/>
          </w:rPr>
          <w:fldChar w:fldCharType="begin"/>
        </w:r>
        <w:r w:rsidR="006D02C8">
          <w:rPr>
            <w:webHidden/>
          </w:rPr>
          <w:instrText xml:space="preserve"> PAGEREF _Toc146212469 \h </w:instrText>
        </w:r>
        <w:r w:rsidR="006D02C8">
          <w:rPr>
            <w:webHidden/>
          </w:rPr>
        </w:r>
        <w:r w:rsidR="006D02C8">
          <w:rPr>
            <w:webHidden/>
          </w:rPr>
          <w:fldChar w:fldCharType="separate"/>
        </w:r>
        <w:r w:rsidR="00067A6B">
          <w:rPr>
            <w:webHidden/>
          </w:rPr>
          <w:t>84</w:t>
        </w:r>
        <w:r w:rsidR="006D02C8">
          <w:rPr>
            <w:webHidden/>
          </w:rPr>
          <w:fldChar w:fldCharType="end"/>
        </w:r>
      </w:hyperlink>
    </w:p>
    <w:p w14:paraId="14AB08CC" w14:textId="7655FC15" w:rsidR="006D02C8" w:rsidRDefault="00000000" w:rsidP="00576389">
      <w:pPr>
        <w:pStyle w:val="TOC2"/>
        <w:rPr>
          <w:rFonts w:asciiTheme="minorHAnsi" w:eastAsiaTheme="minorEastAsia" w:hAnsiTheme="minorHAnsi" w:cstheme="minorBidi"/>
          <w:kern w:val="2"/>
          <w:sz w:val="22"/>
          <w:szCs w:val="20"/>
          <w:lang w:bidi="hi-IN"/>
          <w14:ligatures w14:val="standardContextual"/>
        </w:rPr>
      </w:pPr>
      <w:hyperlink w:anchor="_Toc146212470" w:history="1">
        <w:r w:rsidR="006D02C8" w:rsidRPr="00AC5118">
          <w:rPr>
            <w:rStyle w:val="Hyperlink"/>
          </w:rPr>
          <w:t>B. Financial Offer Forms</w:t>
        </w:r>
        <w:r w:rsidR="006D02C8">
          <w:rPr>
            <w:webHidden/>
          </w:rPr>
          <w:tab/>
        </w:r>
        <w:r w:rsidR="006D02C8">
          <w:rPr>
            <w:webHidden/>
          </w:rPr>
          <w:fldChar w:fldCharType="begin"/>
        </w:r>
        <w:r w:rsidR="006D02C8">
          <w:rPr>
            <w:webHidden/>
          </w:rPr>
          <w:instrText xml:space="preserve"> PAGEREF _Toc146212470 \h </w:instrText>
        </w:r>
        <w:r w:rsidR="006D02C8">
          <w:rPr>
            <w:webHidden/>
          </w:rPr>
        </w:r>
        <w:r w:rsidR="006D02C8">
          <w:rPr>
            <w:webHidden/>
          </w:rPr>
          <w:fldChar w:fldCharType="separate"/>
        </w:r>
        <w:r w:rsidR="00067A6B">
          <w:rPr>
            <w:webHidden/>
          </w:rPr>
          <w:t>89</w:t>
        </w:r>
        <w:r w:rsidR="006D02C8">
          <w:rPr>
            <w:webHidden/>
          </w:rPr>
          <w:fldChar w:fldCharType="end"/>
        </w:r>
      </w:hyperlink>
    </w:p>
    <w:p w14:paraId="007D3049" w14:textId="4C7988EE"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71" w:history="1">
        <w:r w:rsidR="006D02C8" w:rsidRPr="00AC5118">
          <w:rPr>
            <w:rStyle w:val="Hyperlink"/>
          </w:rPr>
          <w:t>1.</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Letter of Financial Offer</w:t>
        </w:r>
        <w:r w:rsidR="006D02C8">
          <w:rPr>
            <w:webHidden/>
          </w:rPr>
          <w:tab/>
        </w:r>
        <w:r w:rsidR="006D02C8">
          <w:rPr>
            <w:webHidden/>
          </w:rPr>
          <w:fldChar w:fldCharType="begin"/>
        </w:r>
        <w:r w:rsidR="006D02C8">
          <w:rPr>
            <w:webHidden/>
          </w:rPr>
          <w:instrText xml:space="preserve"> PAGEREF _Toc146212471 \h </w:instrText>
        </w:r>
        <w:r w:rsidR="006D02C8">
          <w:rPr>
            <w:webHidden/>
          </w:rPr>
        </w:r>
        <w:r w:rsidR="006D02C8">
          <w:rPr>
            <w:webHidden/>
          </w:rPr>
          <w:fldChar w:fldCharType="separate"/>
        </w:r>
        <w:r w:rsidR="00067A6B">
          <w:rPr>
            <w:webHidden/>
          </w:rPr>
          <w:t>90</w:t>
        </w:r>
        <w:r w:rsidR="006D02C8">
          <w:rPr>
            <w:webHidden/>
          </w:rPr>
          <w:fldChar w:fldCharType="end"/>
        </w:r>
      </w:hyperlink>
    </w:p>
    <w:p w14:paraId="5DB22082" w14:textId="3755AF6F"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72" w:history="1">
        <w:r w:rsidR="006D02C8" w:rsidRPr="00AC5118">
          <w:rPr>
            <w:rStyle w:val="Hyperlink"/>
          </w:rPr>
          <w:t>2.</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Price Schedule for Goods</w:t>
        </w:r>
        <w:r w:rsidR="006D02C8">
          <w:rPr>
            <w:webHidden/>
          </w:rPr>
          <w:tab/>
        </w:r>
        <w:r w:rsidR="006D02C8">
          <w:rPr>
            <w:webHidden/>
          </w:rPr>
          <w:fldChar w:fldCharType="begin"/>
        </w:r>
        <w:r w:rsidR="006D02C8">
          <w:rPr>
            <w:webHidden/>
          </w:rPr>
          <w:instrText xml:space="preserve"> PAGEREF _Toc146212472 \h </w:instrText>
        </w:r>
        <w:r w:rsidR="006D02C8">
          <w:rPr>
            <w:webHidden/>
          </w:rPr>
        </w:r>
        <w:r w:rsidR="006D02C8">
          <w:rPr>
            <w:webHidden/>
          </w:rPr>
          <w:fldChar w:fldCharType="separate"/>
        </w:r>
        <w:r w:rsidR="00067A6B">
          <w:rPr>
            <w:webHidden/>
          </w:rPr>
          <w:t>92</w:t>
        </w:r>
        <w:r w:rsidR="006D02C8">
          <w:rPr>
            <w:webHidden/>
          </w:rPr>
          <w:fldChar w:fldCharType="end"/>
        </w:r>
      </w:hyperlink>
    </w:p>
    <w:p w14:paraId="1595F9B7" w14:textId="02ADF952" w:rsidR="006D02C8" w:rsidRDefault="00000000">
      <w:pPr>
        <w:pStyle w:val="TOC3"/>
        <w:rPr>
          <w:rFonts w:asciiTheme="minorHAnsi" w:eastAsiaTheme="minorEastAsia" w:hAnsiTheme="minorHAnsi" w:cstheme="minorBidi"/>
          <w:iCs w:val="0"/>
          <w:kern w:val="2"/>
          <w:sz w:val="22"/>
          <w:lang w:bidi="hi-IN"/>
          <w14:ligatures w14:val="standardContextual"/>
        </w:rPr>
      </w:pPr>
      <w:hyperlink w:anchor="_Toc146212473" w:history="1">
        <w:r w:rsidR="006D02C8" w:rsidRPr="00AC5118">
          <w:rPr>
            <w:rStyle w:val="Hyperlink"/>
          </w:rPr>
          <w:t>3.</w:t>
        </w:r>
        <w:r w:rsidR="006D02C8">
          <w:rPr>
            <w:rFonts w:asciiTheme="minorHAnsi" w:eastAsiaTheme="minorEastAsia" w:hAnsiTheme="minorHAnsi" w:cstheme="minorBidi"/>
            <w:iCs w:val="0"/>
            <w:kern w:val="2"/>
            <w:sz w:val="22"/>
            <w:lang w:bidi="hi-IN"/>
            <w14:ligatures w14:val="standardContextual"/>
          </w:rPr>
          <w:tab/>
        </w:r>
        <w:r w:rsidR="006D02C8" w:rsidRPr="00AC5118">
          <w:rPr>
            <w:rStyle w:val="Hyperlink"/>
          </w:rPr>
          <w:t>Price and Completion Schedule for Related Services</w:t>
        </w:r>
        <w:r w:rsidR="006D02C8">
          <w:rPr>
            <w:webHidden/>
          </w:rPr>
          <w:tab/>
        </w:r>
        <w:r w:rsidR="006D02C8">
          <w:rPr>
            <w:webHidden/>
          </w:rPr>
          <w:fldChar w:fldCharType="begin"/>
        </w:r>
        <w:r w:rsidR="006D02C8">
          <w:rPr>
            <w:webHidden/>
          </w:rPr>
          <w:instrText xml:space="preserve"> PAGEREF _Toc146212473 \h </w:instrText>
        </w:r>
        <w:r w:rsidR="006D02C8">
          <w:rPr>
            <w:webHidden/>
          </w:rPr>
        </w:r>
        <w:r w:rsidR="006D02C8">
          <w:rPr>
            <w:webHidden/>
          </w:rPr>
          <w:fldChar w:fldCharType="separate"/>
        </w:r>
        <w:r w:rsidR="00067A6B">
          <w:rPr>
            <w:webHidden/>
          </w:rPr>
          <w:t>93</w:t>
        </w:r>
        <w:r w:rsidR="006D02C8">
          <w:rPr>
            <w:webHidden/>
          </w:rPr>
          <w:fldChar w:fldCharType="end"/>
        </w:r>
      </w:hyperlink>
    </w:p>
    <w:p w14:paraId="0A49F034" w14:textId="763FCD8A" w:rsidR="00293763" w:rsidRPr="00293763" w:rsidRDefault="006D02C8" w:rsidP="00293763">
      <w:pPr>
        <w:tabs>
          <w:tab w:val="left" w:pos="900"/>
        </w:tabs>
        <w:sectPr w:rsidR="00293763" w:rsidRPr="00293763" w:rsidSect="00BD41B9">
          <w:pgSz w:w="12240" w:h="15840"/>
          <w:pgMar w:top="1440" w:right="1440" w:bottom="1440" w:left="1440" w:header="720" w:footer="720" w:gutter="0"/>
          <w:cols w:space="720"/>
          <w:titlePg/>
          <w:docGrid w:linePitch="360"/>
        </w:sectPr>
      </w:pPr>
      <w:r>
        <w:fldChar w:fldCharType="end"/>
      </w:r>
    </w:p>
    <w:p w14:paraId="4E57C161" w14:textId="088806F6" w:rsidR="004E0B47" w:rsidRPr="0045093E" w:rsidRDefault="004E0B47" w:rsidP="004E0B47">
      <w:pPr>
        <w:pStyle w:val="Heading3TOF"/>
      </w:pPr>
      <w:bookmarkStart w:id="1238" w:name="_Toc54423137"/>
      <w:bookmarkStart w:id="1239" w:name="_Toc54464882"/>
      <w:bookmarkStart w:id="1240" w:name="_Toc54738942"/>
      <w:bookmarkStart w:id="1241" w:name="_Toc54741943"/>
      <w:bookmarkStart w:id="1242" w:name="_Toc57501417"/>
      <w:bookmarkStart w:id="1243" w:name="_Toc142746553"/>
      <w:bookmarkStart w:id="1244" w:name="_Toc146210999"/>
      <w:bookmarkStart w:id="1245" w:name="_Toc146211478"/>
      <w:bookmarkStart w:id="1246" w:name="_Toc146212370"/>
      <w:bookmarkStart w:id="1247" w:name="_Toc146212456"/>
      <w:bookmarkStart w:id="1248" w:name="_Toc191882775"/>
      <w:bookmarkStart w:id="1249" w:name="_Toc192129741"/>
      <w:bookmarkStart w:id="1250" w:name="_Toc193002169"/>
      <w:bookmarkStart w:id="1251" w:name="_Toc193002309"/>
      <w:bookmarkStart w:id="1252" w:name="_Toc198097369"/>
      <w:bookmarkStart w:id="1253" w:name="_Toc202785770"/>
      <w:bookmarkStart w:id="1254" w:name="_Toc202787322"/>
      <w:bookmarkStart w:id="1255" w:name="_Toc202841167"/>
      <w:bookmarkStart w:id="1256" w:name="_Toc433025037"/>
      <w:bookmarkStart w:id="1257" w:name="_Toc433025324"/>
      <w:bookmarkStart w:id="1258" w:name="_Toc434846231"/>
      <w:bookmarkStart w:id="1259" w:name="_Toc488844617"/>
      <w:bookmarkStart w:id="1260" w:name="_Toc495664875"/>
      <w:bookmarkStart w:id="1261" w:name="_Toc495667295"/>
      <w:bookmarkStart w:id="1262" w:name="_Toc374114891"/>
      <w:bookmarkStart w:id="1263" w:name="_Toc380341281"/>
      <w:bookmarkStart w:id="1264" w:name="_Toc22917474"/>
      <w:bookmarkStart w:id="1265" w:name="_Toc37499048"/>
      <w:bookmarkStart w:id="1266" w:name="_Toc55153378"/>
      <w:bookmarkStart w:id="1267" w:name="_Toc55241820"/>
      <w:bookmarkStart w:id="1268" w:name="_Toc55241980"/>
      <w:bookmarkStart w:id="1269" w:name="_Toc55242525"/>
      <w:bookmarkStart w:id="1270" w:name="_Toc55243199"/>
      <w:bookmarkStart w:id="1271" w:name="_Toc55247881"/>
      <w:bookmarkStart w:id="1272" w:name="_Toc55249090"/>
      <w:bookmarkStart w:id="1273" w:name="_Toc55881619"/>
      <w:bookmarkStart w:id="1274" w:name="_Toc55899398"/>
      <w:bookmarkStart w:id="1275" w:name="_Toc55901770"/>
      <w:bookmarkStart w:id="1276" w:name="_Toc55902359"/>
      <w:bookmarkStart w:id="1277" w:name="_Toc55950007"/>
      <w:bookmarkStart w:id="1278" w:name="_Toc58400689"/>
      <w:bookmarkStart w:id="1279" w:name="_Toc58400841"/>
      <w:bookmarkStart w:id="1280" w:name="_Toc58404049"/>
      <w:bookmarkStart w:id="1281" w:name="_Toc58580880"/>
      <w:bookmarkStart w:id="1282" w:name="_Toc517167415"/>
      <w:bookmarkStart w:id="1283" w:name="_Toc38999742"/>
      <w:bookmarkStart w:id="1284" w:name="_Toc29806913"/>
      <w:bookmarkStart w:id="1285" w:name="_Toc29807260"/>
      <w:bookmarkStart w:id="1286" w:name="_Toc38898151"/>
      <w:bookmarkStart w:id="1287" w:name="SF"/>
      <w:r w:rsidRPr="0045093E">
        <w:lastRenderedPageBreak/>
        <w:t>A. Technical Offer Forms</w:t>
      </w:r>
      <w:bookmarkEnd w:id="1238"/>
      <w:bookmarkEnd w:id="1239"/>
      <w:bookmarkEnd w:id="1240"/>
      <w:bookmarkEnd w:id="1241"/>
      <w:bookmarkEnd w:id="1242"/>
      <w:bookmarkEnd w:id="1243"/>
      <w:bookmarkEnd w:id="1244"/>
      <w:bookmarkEnd w:id="1245"/>
      <w:bookmarkEnd w:id="1246"/>
      <w:bookmarkEnd w:id="1247"/>
    </w:p>
    <w:p w14:paraId="713D5E11" w14:textId="17A28BB2" w:rsidR="004E0B47" w:rsidRDefault="004E0B47">
      <w:pPr>
        <w:spacing w:before="0" w:after="0"/>
        <w:rPr>
          <w:rFonts w:ascii="Times New Roman Bold" w:eastAsiaTheme="majorEastAsia" w:hAnsi="Times New Roman Bold" w:cstheme="majorBidi" w:hint="eastAsia"/>
          <w:b/>
          <w:bCs/>
          <w:iCs/>
          <w:color w:val="000000" w:themeColor="text1"/>
          <w:sz w:val="28"/>
          <w:szCs w:val="22"/>
          <w:lang w:val="en-GB"/>
        </w:rPr>
      </w:pPr>
    </w:p>
    <w:p w14:paraId="315C8DA8" w14:textId="20BF982B" w:rsidR="003F457E" w:rsidRPr="00411CB6" w:rsidRDefault="003F457E" w:rsidP="00293763">
      <w:pPr>
        <w:pStyle w:val="Heading4TOF"/>
        <w:numPr>
          <w:ilvl w:val="0"/>
          <w:numId w:val="83"/>
        </w:numPr>
        <w:tabs>
          <w:tab w:val="left" w:pos="342"/>
        </w:tabs>
        <w:ind w:left="1077" w:hanging="357"/>
        <w:rPr>
          <w:rFonts w:hint="eastAsia"/>
        </w:rPr>
      </w:pPr>
      <w:bookmarkStart w:id="1288" w:name="_Toc146208065"/>
      <w:bookmarkStart w:id="1289" w:name="_Toc146210534"/>
      <w:bookmarkStart w:id="1290" w:name="_Toc146212371"/>
      <w:bookmarkStart w:id="1291" w:name="_Toc146212457"/>
      <w:r w:rsidRPr="00411CB6">
        <w:lastRenderedPageBreak/>
        <w:t>Letter of Technical Offer</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8"/>
      <w:bookmarkEnd w:id="1289"/>
      <w:bookmarkEnd w:id="1290"/>
      <w:bookmarkEnd w:id="1291"/>
    </w:p>
    <w:p w14:paraId="46B327AB" w14:textId="39A264F1" w:rsidR="003F457E" w:rsidRPr="00276630" w:rsidRDefault="004E6C00" w:rsidP="003F457E">
      <w:r>
        <w:t>Procurement ref.</w:t>
      </w:r>
      <w:r w:rsidR="003F457E" w:rsidRPr="00276630">
        <w:t xml:space="preserve"> </w:t>
      </w:r>
      <w:r>
        <w:t>n</w:t>
      </w:r>
      <w:r w:rsidR="003F457E" w:rsidRPr="00276630">
        <w:t>o.: _________________________________________</w:t>
      </w:r>
    </w:p>
    <w:p w14:paraId="6205A974" w14:textId="77777777" w:rsidR="003F457E" w:rsidRPr="00276630" w:rsidRDefault="003F457E" w:rsidP="003F457E"/>
    <w:p w14:paraId="0E42BB48" w14:textId="77777777" w:rsidR="003F457E" w:rsidRPr="00276630" w:rsidRDefault="003F457E" w:rsidP="003F457E">
      <w:r w:rsidRPr="00276630">
        <w:t>Name of Contract: ____________________________________________</w:t>
      </w:r>
    </w:p>
    <w:p w14:paraId="31178177" w14:textId="77777777" w:rsidR="003F457E" w:rsidRPr="00276630" w:rsidRDefault="003F457E" w:rsidP="003F457E"/>
    <w:p w14:paraId="6DCE7091" w14:textId="77777777" w:rsidR="003F457E" w:rsidRPr="00276630" w:rsidRDefault="003F457E" w:rsidP="003F457E">
      <w:r w:rsidRPr="00276630" w:rsidDel="00611C7F">
        <w:t xml:space="preserve"> </w:t>
      </w:r>
      <w:r w:rsidRPr="00276630">
        <w:t>[Location, Date]</w:t>
      </w:r>
    </w:p>
    <w:p w14:paraId="23C16FAD" w14:textId="7832BADF" w:rsidR="003F457E" w:rsidRPr="00276630" w:rsidRDefault="003F457E" w:rsidP="003F457E">
      <w:r w:rsidRPr="00276630">
        <w:t>To:</w:t>
      </w:r>
      <w:r w:rsidRPr="00276630">
        <w:tab/>
        <w:t xml:space="preserve"> </w:t>
      </w:r>
      <w:r w:rsidRPr="009B36E8">
        <w:rPr>
          <w:b/>
        </w:rPr>
        <w:t xml:space="preserve">[insert full legal name of the </w:t>
      </w:r>
      <w:r w:rsidR="000D14BF">
        <w:rPr>
          <w:b/>
        </w:rPr>
        <w:t>Purchaser</w:t>
      </w:r>
      <w:r w:rsidRPr="009B36E8">
        <w:rPr>
          <w:b/>
        </w:rPr>
        <w:t>]</w:t>
      </w:r>
    </w:p>
    <w:p w14:paraId="4EE60335" w14:textId="77777777" w:rsidR="003F457E" w:rsidRPr="00276630" w:rsidRDefault="003F457E" w:rsidP="003F457E">
      <w:r w:rsidRPr="00276630">
        <w:t>Address:</w:t>
      </w:r>
    </w:p>
    <w:p w14:paraId="6915ED68" w14:textId="77777777" w:rsidR="003F457E" w:rsidRPr="00276630" w:rsidRDefault="003F457E" w:rsidP="003F457E">
      <w:r w:rsidRPr="00276630">
        <w:t xml:space="preserve">Email: </w:t>
      </w:r>
    </w:p>
    <w:p w14:paraId="094190DE" w14:textId="77777777" w:rsidR="003F457E" w:rsidRPr="00276630" w:rsidRDefault="003F457E" w:rsidP="003F457E">
      <w:r w:rsidRPr="00276630">
        <w:t>Dear Sirs,</w:t>
      </w:r>
    </w:p>
    <w:p w14:paraId="335F3F35" w14:textId="26073FC7" w:rsidR="003F457E" w:rsidRPr="00785DFC" w:rsidRDefault="003F457E" w:rsidP="003F457E">
      <w:pPr>
        <w:jc w:val="center"/>
        <w:rPr>
          <w:b/>
        </w:rPr>
      </w:pPr>
      <w:r w:rsidRPr="00276630">
        <w:t xml:space="preserve">Re: </w:t>
      </w:r>
      <w:r w:rsidRPr="00785DFC">
        <w:rPr>
          <w:b/>
        </w:rPr>
        <w:t xml:space="preserve">[insert title of </w:t>
      </w:r>
      <w:r w:rsidR="004E6C00">
        <w:rPr>
          <w:b/>
        </w:rPr>
        <w:t>Offer</w:t>
      </w:r>
      <w:r w:rsidRPr="00785DFC">
        <w:rPr>
          <w:b/>
        </w:rPr>
        <w:t>]</w:t>
      </w:r>
      <w:r w:rsidRPr="00276630">
        <w:t xml:space="preserve"> </w:t>
      </w:r>
      <w:r w:rsidRPr="00276630">
        <w:br/>
      </w:r>
      <w:r w:rsidRPr="00785DFC">
        <w:rPr>
          <w:b/>
        </w:rPr>
        <w:t>Bidding Document Ref: [insert reference as shown on cover page]</w:t>
      </w:r>
    </w:p>
    <w:p w14:paraId="6808B4AF" w14:textId="7F26810B" w:rsidR="003F457E" w:rsidRPr="00276630" w:rsidRDefault="003F457E" w:rsidP="00AD10FC">
      <w:pPr>
        <w:pStyle w:val="ListParagraph"/>
        <w:numPr>
          <w:ilvl w:val="0"/>
          <w:numId w:val="78"/>
        </w:numPr>
        <w:snapToGrid w:val="0"/>
        <w:spacing w:before="120" w:after="120"/>
        <w:ind w:left="714" w:hanging="357"/>
        <w:contextualSpacing w:val="0"/>
        <w:jc w:val="both"/>
      </w:pPr>
      <w:r w:rsidRPr="00276630">
        <w:t xml:space="preserve">We, the undersigned, offer to provide the Technical Offer for the above-mentioned </w:t>
      </w:r>
      <w:r w:rsidR="004E0B47">
        <w:t>procurement</w:t>
      </w:r>
      <w:r w:rsidR="004E0B47" w:rsidRPr="00276630">
        <w:t xml:space="preserve"> </w:t>
      </w:r>
      <w:r w:rsidRPr="00276630">
        <w:t>as in accordance with your Bidding Document [insert title] dated [insert date].</w:t>
      </w:r>
    </w:p>
    <w:p w14:paraId="31089503" w14:textId="1B6F4547" w:rsidR="003F457E" w:rsidRPr="00276630" w:rsidRDefault="003F457E" w:rsidP="00AD10FC">
      <w:pPr>
        <w:pStyle w:val="ListParagraph"/>
        <w:numPr>
          <w:ilvl w:val="0"/>
          <w:numId w:val="78"/>
        </w:numPr>
        <w:snapToGrid w:val="0"/>
        <w:spacing w:before="120" w:after="120"/>
        <w:ind w:left="714" w:hanging="357"/>
        <w:contextualSpacing w:val="0"/>
        <w:jc w:val="both"/>
      </w:pPr>
      <w:r w:rsidRPr="00276630">
        <w:t>We are hereby submitting our Technical Offer as a separate document</w:t>
      </w:r>
      <w:r w:rsidR="002D263D">
        <w:t xml:space="preserve"> from o</w:t>
      </w:r>
      <w:r w:rsidRPr="00276630">
        <w:t xml:space="preserve">ur Financial Offer.  </w:t>
      </w:r>
    </w:p>
    <w:p w14:paraId="31495C19" w14:textId="77777777" w:rsidR="003F457E" w:rsidRPr="00276630" w:rsidRDefault="003F457E" w:rsidP="00AD10FC">
      <w:pPr>
        <w:pStyle w:val="ListParagraph"/>
        <w:numPr>
          <w:ilvl w:val="0"/>
          <w:numId w:val="78"/>
        </w:numPr>
        <w:snapToGrid w:val="0"/>
        <w:spacing w:before="120" w:after="120"/>
        <w:ind w:left="714" w:hanging="357"/>
        <w:contextualSpacing w:val="0"/>
        <w:jc w:val="both"/>
      </w:pPr>
      <w:r w:rsidRPr="00276630">
        <w:t>We hereby declare that all the information and statements made in this Technical Offer are true and accept that any misinterpretation contained in it may lead to our disqualification.</w:t>
      </w:r>
    </w:p>
    <w:p w14:paraId="665EF3E9" w14:textId="77777777" w:rsidR="003F457E" w:rsidRPr="00276630" w:rsidRDefault="003F457E" w:rsidP="00AD10FC">
      <w:pPr>
        <w:pStyle w:val="ListParagraph"/>
        <w:numPr>
          <w:ilvl w:val="0"/>
          <w:numId w:val="78"/>
        </w:numPr>
        <w:snapToGrid w:val="0"/>
        <w:spacing w:before="120" w:after="120"/>
        <w:ind w:left="714" w:hanging="357"/>
        <w:contextualSpacing w:val="0"/>
        <w:jc w:val="both"/>
      </w:pPr>
      <w:r w:rsidRPr="00276630">
        <w:t>We comply with the requirements of ITB 5 of the Bidding Document, as applicable.</w:t>
      </w:r>
    </w:p>
    <w:p w14:paraId="63C020C3" w14:textId="77777777" w:rsidR="003F457E" w:rsidRPr="00276630" w:rsidRDefault="003F457E" w:rsidP="00AD10FC">
      <w:pPr>
        <w:pStyle w:val="ListParagraph"/>
        <w:numPr>
          <w:ilvl w:val="0"/>
          <w:numId w:val="78"/>
        </w:numPr>
        <w:snapToGrid w:val="0"/>
        <w:spacing w:before="120" w:after="120"/>
        <w:ind w:left="714" w:hanging="357"/>
        <w:contextualSpacing w:val="0"/>
        <w:jc w:val="both"/>
      </w:pPr>
      <w:r w:rsidRPr="00276630">
        <w:t>Any subcontractors and suppliers do or will comply with the requirements of ITB 5 of the Bidding Document, as applicable.</w:t>
      </w:r>
    </w:p>
    <w:p w14:paraId="5CB5C0FD" w14:textId="3D74FE70" w:rsidR="003F457E" w:rsidRPr="00276630" w:rsidRDefault="003F457E" w:rsidP="00AD10FC">
      <w:pPr>
        <w:pStyle w:val="ListParagraph"/>
        <w:numPr>
          <w:ilvl w:val="0"/>
          <w:numId w:val="78"/>
        </w:numPr>
        <w:snapToGrid w:val="0"/>
        <w:spacing w:before="120" w:after="120"/>
        <w:ind w:left="714" w:hanging="357"/>
        <w:contextualSpacing w:val="0"/>
        <w:jc w:val="both"/>
      </w:pPr>
      <w:r w:rsidRPr="00276630">
        <w:t>We are not participating, as a</w:t>
      </w:r>
      <w:r w:rsidR="00B4479A">
        <w:t>n</w:t>
      </w:r>
      <w:r w:rsidRPr="00276630">
        <w:t xml:space="preserve"> </w:t>
      </w:r>
      <w:r w:rsidR="00531748">
        <w:t>Offeror</w:t>
      </w:r>
      <w:r w:rsidRPr="00276630">
        <w:t xml:space="preserve"> or as a subcontractor, in more than one </w:t>
      </w:r>
      <w:r w:rsidR="00D01681">
        <w:t>Offer</w:t>
      </w:r>
      <w:r w:rsidR="00D01681" w:rsidRPr="00276630">
        <w:t xml:space="preserve"> </w:t>
      </w:r>
      <w:r w:rsidRPr="00276630">
        <w:t>in this bidding process.</w:t>
      </w:r>
    </w:p>
    <w:p w14:paraId="43B9962E" w14:textId="6034F2CA" w:rsidR="003F457E" w:rsidRPr="00276630" w:rsidRDefault="003F457E" w:rsidP="00AD10FC">
      <w:pPr>
        <w:pStyle w:val="ListParagraph"/>
        <w:numPr>
          <w:ilvl w:val="0"/>
          <w:numId w:val="78"/>
        </w:numPr>
        <w:snapToGrid w:val="0"/>
        <w:spacing w:before="120" w:after="120"/>
        <w:ind w:left="714" w:hanging="357"/>
        <w:contextualSpacing w:val="0"/>
        <w:jc w:val="both"/>
      </w:pPr>
      <w:r w:rsidRPr="00276630">
        <w:t xml:space="preserve">Our </w:t>
      </w:r>
      <w:r w:rsidR="00D01681">
        <w:t>Offer</w:t>
      </w:r>
      <w:r w:rsidR="00D01681" w:rsidRPr="00276630">
        <w:t xml:space="preserve"> </w:t>
      </w:r>
      <w:r w:rsidRPr="00276630">
        <w:t xml:space="preserve">shall be valid for a period of </w:t>
      </w:r>
      <w:r w:rsidRPr="00BA7DE3">
        <w:rPr>
          <w:i/>
          <w:iCs/>
        </w:rPr>
        <w:t>[insert number]</w:t>
      </w:r>
      <w:r w:rsidRPr="00276630">
        <w:t xml:space="preserve"> days from the date fixed for the </w:t>
      </w:r>
      <w:r w:rsidR="00B4479A">
        <w:t>Offer</w:t>
      </w:r>
      <w:r w:rsidRPr="00276630">
        <w:t xml:space="preserve"> submission deadline in accordance with the Bidding Document, and it shall remain binding upon us and may be accepted at any time before the expiration of that period.</w:t>
      </w:r>
    </w:p>
    <w:p w14:paraId="7D5503A1" w14:textId="77777777" w:rsidR="003F457E" w:rsidRPr="00276630" w:rsidRDefault="003F457E" w:rsidP="003F457E"/>
    <w:p w14:paraId="417934C5" w14:textId="603BAB79" w:rsidR="003F457E" w:rsidRPr="00276630" w:rsidRDefault="003F457E" w:rsidP="003F457E">
      <w:r w:rsidRPr="00276630">
        <w:t>We understand you are not bound to accept any Offer that you may receive.</w:t>
      </w:r>
    </w:p>
    <w:p w14:paraId="61EA3804" w14:textId="77777777" w:rsidR="003F457E" w:rsidRPr="00276630" w:rsidRDefault="003F457E" w:rsidP="003F457E">
      <w:r w:rsidRPr="00276630">
        <w:t>We acknowledge that our digital/digitized signature is valid and legally binding.</w:t>
      </w:r>
    </w:p>
    <w:p w14:paraId="7173D21C" w14:textId="77777777" w:rsidR="003F457E" w:rsidRPr="00276630" w:rsidRDefault="003F457E" w:rsidP="003F457E"/>
    <w:p w14:paraId="03506227" w14:textId="77777777" w:rsidR="003F457E" w:rsidRPr="00276630" w:rsidRDefault="003F457E" w:rsidP="003F457E">
      <w:r w:rsidRPr="00276630">
        <w:t>Yours sincerely,</w:t>
      </w:r>
    </w:p>
    <w:tbl>
      <w:tblPr>
        <w:tblW w:w="0" w:type="auto"/>
        <w:tblInd w:w="18" w:type="dxa"/>
        <w:tblLayout w:type="fixed"/>
        <w:tblLook w:val="0000" w:firstRow="0" w:lastRow="0" w:firstColumn="0" w:lastColumn="0" w:noHBand="0" w:noVBand="0"/>
      </w:tblPr>
      <w:tblGrid>
        <w:gridCol w:w="3240"/>
        <w:gridCol w:w="5175"/>
      </w:tblGrid>
      <w:tr w:rsidR="003F457E" w:rsidRPr="00785DFC" w14:paraId="36FB8367" w14:textId="77777777" w:rsidTr="00A8502E">
        <w:tc>
          <w:tcPr>
            <w:tcW w:w="3240" w:type="dxa"/>
            <w:tcBorders>
              <w:top w:val="nil"/>
              <w:left w:val="nil"/>
              <w:bottom w:val="nil"/>
              <w:right w:val="nil"/>
            </w:tcBorders>
          </w:tcPr>
          <w:p w14:paraId="3DD22DE3" w14:textId="77777777" w:rsidR="003F457E" w:rsidRPr="00785DFC" w:rsidRDefault="003F457E" w:rsidP="00A8502E">
            <w:pPr>
              <w:rPr>
                <w:b/>
              </w:rPr>
            </w:pPr>
            <w:r w:rsidRPr="00785DFC">
              <w:rPr>
                <w:b/>
              </w:rPr>
              <w:t>[Authorized signatory]</w:t>
            </w:r>
          </w:p>
        </w:tc>
        <w:tc>
          <w:tcPr>
            <w:tcW w:w="5175" w:type="dxa"/>
            <w:tcBorders>
              <w:top w:val="nil"/>
              <w:left w:val="nil"/>
              <w:bottom w:val="nil"/>
              <w:right w:val="nil"/>
            </w:tcBorders>
          </w:tcPr>
          <w:p w14:paraId="43372E64" w14:textId="77777777" w:rsidR="003F457E" w:rsidRPr="00785DFC" w:rsidRDefault="003F457E" w:rsidP="00A8502E">
            <w:pPr>
              <w:rPr>
                <w:b/>
              </w:rPr>
            </w:pPr>
          </w:p>
        </w:tc>
      </w:tr>
      <w:tr w:rsidR="003F457E" w:rsidRPr="00785DFC" w14:paraId="7828E8B7" w14:textId="77777777" w:rsidTr="00A8502E">
        <w:tc>
          <w:tcPr>
            <w:tcW w:w="3240" w:type="dxa"/>
            <w:tcBorders>
              <w:top w:val="nil"/>
              <w:left w:val="nil"/>
              <w:bottom w:val="nil"/>
              <w:right w:val="nil"/>
            </w:tcBorders>
          </w:tcPr>
          <w:p w14:paraId="69ECCE6C" w14:textId="77777777" w:rsidR="003F457E" w:rsidRPr="00785DFC" w:rsidRDefault="003F457E" w:rsidP="00A8502E">
            <w:pPr>
              <w:rPr>
                <w:b/>
              </w:rPr>
            </w:pPr>
            <w:r w:rsidRPr="00785DFC">
              <w:rPr>
                <w:b/>
              </w:rPr>
              <w:t>[Name and title of signatory]</w:t>
            </w:r>
          </w:p>
        </w:tc>
        <w:tc>
          <w:tcPr>
            <w:tcW w:w="5175" w:type="dxa"/>
            <w:tcBorders>
              <w:top w:val="nil"/>
              <w:left w:val="nil"/>
              <w:bottom w:val="nil"/>
              <w:right w:val="nil"/>
            </w:tcBorders>
          </w:tcPr>
          <w:p w14:paraId="3CB7F46E" w14:textId="77777777" w:rsidR="003F457E" w:rsidRPr="00785DFC" w:rsidRDefault="003F457E" w:rsidP="00A8502E">
            <w:pPr>
              <w:rPr>
                <w:b/>
              </w:rPr>
            </w:pPr>
          </w:p>
        </w:tc>
      </w:tr>
      <w:tr w:rsidR="003F457E" w:rsidRPr="00785DFC" w14:paraId="4227961D" w14:textId="77777777" w:rsidTr="00A8502E">
        <w:tc>
          <w:tcPr>
            <w:tcW w:w="3240" w:type="dxa"/>
            <w:tcBorders>
              <w:top w:val="nil"/>
              <w:left w:val="nil"/>
              <w:bottom w:val="nil"/>
              <w:right w:val="nil"/>
            </w:tcBorders>
          </w:tcPr>
          <w:p w14:paraId="54749CA1" w14:textId="17131FB7" w:rsidR="003F457E" w:rsidRPr="00785DFC" w:rsidRDefault="003F457E" w:rsidP="00A8502E">
            <w:pPr>
              <w:rPr>
                <w:b/>
              </w:rPr>
            </w:pPr>
            <w:r w:rsidRPr="00785DFC">
              <w:rPr>
                <w:b/>
              </w:rPr>
              <w:t xml:space="preserve">[Name of </w:t>
            </w:r>
            <w:r w:rsidR="00531748">
              <w:rPr>
                <w:b/>
              </w:rPr>
              <w:t>Offeror</w:t>
            </w:r>
            <w:r w:rsidRPr="00785DFC">
              <w:rPr>
                <w:b/>
              </w:rPr>
              <w:t>]</w:t>
            </w:r>
          </w:p>
        </w:tc>
        <w:tc>
          <w:tcPr>
            <w:tcW w:w="5175" w:type="dxa"/>
            <w:tcBorders>
              <w:top w:val="nil"/>
              <w:left w:val="nil"/>
              <w:bottom w:val="nil"/>
              <w:right w:val="nil"/>
            </w:tcBorders>
          </w:tcPr>
          <w:p w14:paraId="18A9B8EA" w14:textId="77777777" w:rsidR="003F457E" w:rsidRPr="00785DFC" w:rsidRDefault="003F457E" w:rsidP="00A8502E">
            <w:pPr>
              <w:rPr>
                <w:b/>
              </w:rPr>
            </w:pPr>
          </w:p>
        </w:tc>
      </w:tr>
      <w:tr w:rsidR="003F457E" w:rsidRPr="00785DFC" w14:paraId="451188C9" w14:textId="77777777" w:rsidTr="00A8502E">
        <w:tc>
          <w:tcPr>
            <w:tcW w:w="3240" w:type="dxa"/>
            <w:tcBorders>
              <w:top w:val="nil"/>
              <w:left w:val="nil"/>
              <w:bottom w:val="nil"/>
              <w:right w:val="nil"/>
            </w:tcBorders>
          </w:tcPr>
          <w:p w14:paraId="03B6BDB7" w14:textId="53B47D68" w:rsidR="003F457E" w:rsidRPr="00785DFC" w:rsidRDefault="003F457E" w:rsidP="00A8502E">
            <w:pPr>
              <w:rPr>
                <w:b/>
              </w:rPr>
            </w:pPr>
            <w:r w:rsidRPr="00785DFC">
              <w:rPr>
                <w:b/>
              </w:rPr>
              <w:lastRenderedPageBreak/>
              <w:t xml:space="preserve">[Address of </w:t>
            </w:r>
            <w:r w:rsidR="00531748">
              <w:rPr>
                <w:b/>
              </w:rPr>
              <w:t>Offeror</w:t>
            </w:r>
            <w:r w:rsidRPr="00785DFC">
              <w:rPr>
                <w:b/>
              </w:rPr>
              <w:t>]</w:t>
            </w:r>
          </w:p>
        </w:tc>
        <w:tc>
          <w:tcPr>
            <w:tcW w:w="5175" w:type="dxa"/>
            <w:tcBorders>
              <w:top w:val="nil"/>
              <w:left w:val="nil"/>
              <w:bottom w:val="nil"/>
              <w:right w:val="nil"/>
            </w:tcBorders>
          </w:tcPr>
          <w:p w14:paraId="1498CD88" w14:textId="77777777" w:rsidR="003F457E" w:rsidRPr="00785DFC" w:rsidRDefault="003F457E" w:rsidP="00A8502E">
            <w:pPr>
              <w:rPr>
                <w:b/>
              </w:rPr>
            </w:pPr>
          </w:p>
        </w:tc>
      </w:tr>
    </w:tbl>
    <w:p w14:paraId="4CB97191" w14:textId="77777777" w:rsidR="003F457E" w:rsidRPr="00276630" w:rsidRDefault="003F457E" w:rsidP="003F457E"/>
    <w:p w14:paraId="0146ACC2" w14:textId="77777777" w:rsidR="003F457E" w:rsidRPr="00276630" w:rsidRDefault="003F457E" w:rsidP="003F457E">
      <w:r w:rsidRPr="00276630">
        <w:t>Annexes:</w:t>
      </w:r>
    </w:p>
    <w:p w14:paraId="0F5E433B" w14:textId="4E3BD506" w:rsidR="003F457E" w:rsidRPr="00276630" w:rsidRDefault="003F457E" w:rsidP="00AD10FC">
      <w:pPr>
        <w:pStyle w:val="ListParagraph"/>
        <w:numPr>
          <w:ilvl w:val="0"/>
          <w:numId w:val="76"/>
        </w:numPr>
        <w:spacing w:before="0" w:after="200"/>
        <w:jc w:val="both"/>
      </w:pPr>
      <w:r w:rsidRPr="00276630">
        <w:t xml:space="preserve">Power of Attorney demonstrating that the person signing has been duly authorized to sign the Technical Offer on behalf of the </w:t>
      </w:r>
      <w:r w:rsidR="00531748">
        <w:t>Offeror</w:t>
      </w:r>
      <w:r w:rsidRPr="00276630">
        <w:t>;</w:t>
      </w:r>
    </w:p>
    <w:p w14:paraId="2E45DD1E" w14:textId="77777777" w:rsidR="003F457E" w:rsidRPr="00276630" w:rsidRDefault="003F457E" w:rsidP="00AD10FC">
      <w:pPr>
        <w:pStyle w:val="ListParagraph"/>
        <w:numPr>
          <w:ilvl w:val="0"/>
          <w:numId w:val="76"/>
        </w:numPr>
        <w:spacing w:before="0" w:after="200"/>
        <w:jc w:val="both"/>
      </w:pPr>
      <w:r w:rsidRPr="00276630">
        <w:t>Letter(s) of Incorporation (or other documents indicating legal status); and</w:t>
      </w:r>
    </w:p>
    <w:p w14:paraId="49408D18" w14:textId="4825C7D2" w:rsidR="003F457E" w:rsidRDefault="003F457E" w:rsidP="00AD10FC">
      <w:pPr>
        <w:pStyle w:val="ListParagraph"/>
        <w:numPr>
          <w:ilvl w:val="0"/>
          <w:numId w:val="76"/>
        </w:numPr>
        <w:spacing w:before="0" w:after="200"/>
        <w:jc w:val="both"/>
      </w:pPr>
      <w:r w:rsidRPr="00276630">
        <w:t>Joint Venture/Association Agreements (if applicable, but without showing any Financial Offer information).</w:t>
      </w:r>
    </w:p>
    <w:p w14:paraId="24292101" w14:textId="54EC2148" w:rsidR="00D01681" w:rsidRDefault="00D01681" w:rsidP="00AD10FC">
      <w:pPr>
        <w:pStyle w:val="ListParagraph"/>
        <w:numPr>
          <w:ilvl w:val="0"/>
          <w:numId w:val="76"/>
        </w:numPr>
        <w:spacing w:before="0" w:after="200"/>
        <w:jc w:val="both"/>
      </w:pPr>
      <w:r w:rsidRPr="002712F3">
        <w:t>Beneficial Ownership Disclosure Form</w:t>
      </w:r>
    </w:p>
    <w:p w14:paraId="6E196AC6" w14:textId="24352C96" w:rsidR="00D01681" w:rsidRPr="00D01681" w:rsidRDefault="00D01681" w:rsidP="00AD10FC">
      <w:pPr>
        <w:pStyle w:val="ListParagraph"/>
        <w:numPr>
          <w:ilvl w:val="0"/>
          <w:numId w:val="76"/>
        </w:numPr>
        <w:spacing w:before="0" w:after="200"/>
        <w:jc w:val="both"/>
      </w:pPr>
      <w:r w:rsidRPr="00D01681">
        <w:rPr>
          <w:b/>
          <w:bCs/>
        </w:rPr>
        <w:t>[Other Documents Required in DS]</w:t>
      </w:r>
    </w:p>
    <w:bookmarkEnd w:id="1282"/>
    <w:bookmarkEnd w:id="1283"/>
    <w:p w14:paraId="4E1E8D5E" w14:textId="77777777" w:rsidR="003F457E" w:rsidRDefault="003F457E" w:rsidP="003F457E"/>
    <w:p w14:paraId="0D00C743" w14:textId="77777777" w:rsidR="00D01681" w:rsidRDefault="00D01681" w:rsidP="003F457E"/>
    <w:p w14:paraId="432FBF3C" w14:textId="77777777" w:rsidR="00D01681" w:rsidRDefault="00D01681" w:rsidP="003F457E"/>
    <w:p w14:paraId="572E34D8" w14:textId="77777777" w:rsidR="00D01681" w:rsidRDefault="00D01681" w:rsidP="003F457E"/>
    <w:p w14:paraId="68C14603" w14:textId="77777777" w:rsidR="00D01681" w:rsidRDefault="00D01681" w:rsidP="003F457E"/>
    <w:p w14:paraId="1C0EE152" w14:textId="77777777" w:rsidR="00D01681" w:rsidRDefault="00D01681" w:rsidP="003F457E"/>
    <w:p w14:paraId="172BA1BD" w14:textId="77777777" w:rsidR="00D01681" w:rsidRDefault="00D01681" w:rsidP="003F457E"/>
    <w:p w14:paraId="45F130DC" w14:textId="77777777" w:rsidR="00D01681" w:rsidRDefault="00D01681" w:rsidP="003F457E"/>
    <w:p w14:paraId="37BF16CB" w14:textId="77777777" w:rsidR="00D01681" w:rsidRDefault="00D01681" w:rsidP="003F457E"/>
    <w:p w14:paraId="3C6EB8DC" w14:textId="77777777" w:rsidR="00D01681" w:rsidRDefault="00D01681" w:rsidP="003F457E"/>
    <w:p w14:paraId="7B969BFB" w14:textId="77777777" w:rsidR="00D01681" w:rsidRDefault="00D01681" w:rsidP="003F457E"/>
    <w:p w14:paraId="595C7FC8" w14:textId="77777777" w:rsidR="00D01681" w:rsidRDefault="00D01681" w:rsidP="003F457E"/>
    <w:p w14:paraId="25EE9F5F" w14:textId="77777777" w:rsidR="00D01681" w:rsidRDefault="00D01681" w:rsidP="003F457E"/>
    <w:p w14:paraId="5238F8C0" w14:textId="77777777" w:rsidR="00D01681" w:rsidRDefault="00D01681" w:rsidP="003F457E"/>
    <w:p w14:paraId="4FC28A17" w14:textId="77777777" w:rsidR="00D01681" w:rsidRDefault="00D01681" w:rsidP="003F457E"/>
    <w:p w14:paraId="52C3017B" w14:textId="77777777" w:rsidR="00D01681" w:rsidRDefault="00D01681" w:rsidP="003F457E"/>
    <w:p w14:paraId="4BD3D7C1" w14:textId="77777777" w:rsidR="00D01681" w:rsidRDefault="00D01681" w:rsidP="003F457E"/>
    <w:p w14:paraId="763A91BA" w14:textId="77777777" w:rsidR="00D01681" w:rsidRDefault="00D01681" w:rsidP="003F457E"/>
    <w:p w14:paraId="346B73CD" w14:textId="77777777" w:rsidR="00D01681" w:rsidRDefault="00D01681" w:rsidP="003F457E"/>
    <w:p w14:paraId="23143305" w14:textId="77777777" w:rsidR="00D01681" w:rsidRDefault="00D01681" w:rsidP="003F457E"/>
    <w:p w14:paraId="0C7520E9" w14:textId="77777777" w:rsidR="00D01681" w:rsidRDefault="00D01681" w:rsidP="003F457E"/>
    <w:p w14:paraId="4E333214" w14:textId="77777777" w:rsidR="00D01681" w:rsidRDefault="00D01681" w:rsidP="003F457E"/>
    <w:p w14:paraId="612B7A9C" w14:textId="77777777" w:rsidR="00D01681" w:rsidRDefault="00D01681" w:rsidP="003F457E"/>
    <w:p w14:paraId="3D0E3264" w14:textId="77777777" w:rsidR="00D01681" w:rsidRDefault="00D01681" w:rsidP="003F457E"/>
    <w:p w14:paraId="1AA02F7E" w14:textId="77777777" w:rsidR="00D01681" w:rsidRDefault="00D01681" w:rsidP="003F457E"/>
    <w:p w14:paraId="6A012414" w14:textId="77777777" w:rsidR="00D01681" w:rsidRPr="002712F3" w:rsidRDefault="00D01681" w:rsidP="00D01681">
      <w:pPr>
        <w:pStyle w:val="Heading4BSF"/>
        <w:keepNext w:val="0"/>
        <w:numPr>
          <w:ilvl w:val="0"/>
          <w:numId w:val="0"/>
        </w:numPr>
        <w:tabs>
          <w:tab w:val="left" w:pos="342"/>
        </w:tabs>
        <w:ind w:left="360"/>
      </w:pPr>
      <w:bookmarkStart w:id="1292" w:name="_Toc143696607"/>
      <w:bookmarkStart w:id="1293" w:name="_Toc143714438"/>
      <w:bookmarkStart w:id="1294" w:name="_Toc146210535"/>
      <w:r w:rsidRPr="002712F3">
        <w:lastRenderedPageBreak/>
        <w:t>Beneficial Ownership Disclosure Form (BODF)</w:t>
      </w:r>
      <w:bookmarkEnd w:id="1292"/>
      <w:bookmarkEnd w:id="1293"/>
      <w:bookmarkEnd w:id="1294"/>
    </w:p>
    <w:p w14:paraId="5CE2296E" w14:textId="038B260B" w:rsidR="00D01681" w:rsidRDefault="00D01681" w:rsidP="003F457E">
      <w:r w:rsidRPr="002712F3">
        <w:rPr>
          <w:i/>
          <w:noProof/>
          <w:spacing w:val="-1"/>
        </w:rPr>
        <mc:AlternateContent>
          <mc:Choice Requires="wps">
            <w:drawing>
              <wp:anchor distT="0" distB="0" distL="114300" distR="114300" simplePos="0" relativeHeight="251665408" behindDoc="0" locked="0" layoutInCell="1" allowOverlap="1" wp14:anchorId="0C3F3975" wp14:editId="708BFF97">
                <wp:simplePos x="0" y="0"/>
                <wp:positionH relativeFrom="column">
                  <wp:posOffset>67310</wp:posOffset>
                </wp:positionH>
                <wp:positionV relativeFrom="paragraph">
                  <wp:posOffset>328295</wp:posOffset>
                </wp:positionV>
                <wp:extent cx="5901267" cy="5477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01267" cy="5477933"/>
                        </a:xfrm>
                        <a:prstGeom prst="rect">
                          <a:avLst/>
                        </a:prstGeom>
                        <a:solidFill>
                          <a:schemeClr val="lt1"/>
                        </a:solidFill>
                        <a:ln w="6350">
                          <a:solidFill>
                            <a:prstClr val="black"/>
                          </a:solidFill>
                        </a:ln>
                      </wps:spPr>
                      <wps:txbx>
                        <w:txbxContent>
                          <w:p w14:paraId="6E048904" w14:textId="77777777" w:rsidR="00D01681" w:rsidRPr="00F44C2C" w:rsidRDefault="00D01681" w:rsidP="00D01681">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3F0956A3" w14:textId="77777777" w:rsidR="00D01681" w:rsidRPr="00F44C2C" w:rsidRDefault="00D01681" w:rsidP="00D01681">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644D928A" w14:textId="77777777" w:rsidR="00D01681" w:rsidRPr="00F44C2C" w:rsidRDefault="00D01681" w:rsidP="00D01681">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0EFBA47C" w14:textId="77777777" w:rsidR="00D01681" w:rsidRPr="00F44C2C" w:rsidRDefault="00D01681" w:rsidP="00AD10FC">
                            <w:pPr>
                              <w:widowControl w:val="0"/>
                              <w:numPr>
                                <w:ilvl w:val="0"/>
                                <w:numId w:val="79"/>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66E1CF2F" w14:textId="77777777" w:rsidR="00D01681" w:rsidRPr="00F44C2C" w:rsidRDefault="00D01681" w:rsidP="00AD10FC">
                            <w:pPr>
                              <w:widowControl w:val="0"/>
                              <w:numPr>
                                <w:ilvl w:val="0"/>
                                <w:numId w:val="79"/>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7FD6295E" w14:textId="77777777" w:rsidR="00D01681" w:rsidRPr="00F44C2C" w:rsidRDefault="00D01681" w:rsidP="00AD10FC">
                            <w:pPr>
                              <w:widowControl w:val="0"/>
                              <w:numPr>
                                <w:ilvl w:val="0"/>
                                <w:numId w:val="79"/>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55FDFF8C" w14:textId="77777777" w:rsidR="00D01681" w:rsidRPr="00F44C2C" w:rsidRDefault="00D01681" w:rsidP="00D01681">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0C417634" w14:textId="77777777" w:rsidR="00D01681" w:rsidRPr="00F44C2C" w:rsidRDefault="00D01681" w:rsidP="00D01681">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46606249" w14:textId="77777777" w:rsidR="00D01681" w:rsidRPr="00F44C2C" w:rsidRDefault="00D01681" w:rsidP="00D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3F3975" id="_x0000_t202" coordsize="21600,21600" o:spt="202" path="m,l,21600r21600,l21600,xe">
                <v:stroke joinstyle="miter"/>
                <v:path gradientshapeok="t" o:connecttype="rect"/>
              </v:shapetype>
              <v:shape id="Text Box 3" o:spid="_x0000_s1026" type="#_x0000_t202" style="position:absolute;margin-left:5.3pt;margin-top:25.85pt;width:464.65pt;height:43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" fillcolor="white [3201]" strokeweight=".5pt">
                <v:textbox>
                  <w:txbxContent>
                    <w:p w14:paraId="6E048904" w14:textId="77777777" w:rsidR="00D01681" w:rsidRPr="00F44C2C" w:rsidRDefault="00D01681" w:rsidP="00D01681">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3F0956A3" w14:textId="77777777" w:rsidR="00D01681" w:rsidRPr="00F44C2C" w:rsidRDefault="00D01681" w:rsidP="00D01681">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644D928A" w14:textId="77777777" w:rsidR="00D01681" w:rsidRPr="00F44C2C" w:rsidRDefault="00D01681" w:rsidP="00D01681">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0EFBA47C" w14:textId="77777777" w:rsidR="00D01681" w:rsidRPr="00F44C2C" w:rsidRDefault="00D01681" w:rsidP="00AD10FC">
                      <w:pPr>
                        <w:widowControl w:val="0"/>
                        <w:numPr>
                          <w:ilvl w:val="0"/>
                          <w:numId w:val="79"/>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66E1CF2F" w14:textId="77777777" w:rsidR="00D01681" w:rsidRPr="00F44C2C" w:rsidRDefault="00D01681" w:rsidP="00AD10FC">
                      <w:pPr>
                        <w:widowControl w:val="0"/>
                        <w:numPr>
                          <w:ilvl w:val="0"/>
                          <w:numId w:val="79"/>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7FD6295E" w14:textId="77777777" w:rsidR="00D01681" w:rsidRPr="00F44C2C" w:rsidRDefault="00D01681" w:rsidP="00AD10FC">
                      <w:pPr>
                        <w:widowControl w:val="0"/>
                        <w:numPr>
                          <w:ilvl w:val="0"/>
                          <w:numId w:val="79"/>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55FDFF8C" w14:textId="77777777" w:rsidR="00D01681" w:rsidRPr="00F44C2C" w:rsidRDefault="00D01681" w:rsidP="00D01681">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0C417634" w14:textId="77777777" w:rsidR="00D01681" w:rsidRPr="00F44C2C" w:rsidRDefault="00D01681" w:rsidP="00D01681">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46606249" w14:textId="77777777" w:rsidR="00D01681" w:rsidRPr="00F44C2C" w:rsidRDefault="00D01681" w:rsidP="00D01681"/>
                  </w:txbxContent>
                </v:textbox>
              </v:shape>
            </w:pict>
          </mc:Fallback>
        </mc:AlternateContent>
      </w:r>
    </w:p>
    <w:p w14:paraId="5030EF23" w14:textId="77777777" w:rsidR="00D01681" w:rsidRDefault="00D01681" w:rsidP="003F457E"/>
    <w:p w14:paraId="0C6049CF" w14:textId="77777777" w:rsidR="00D01681" w:rsidRDefault="00D01681" w:rsidP="003F457E"/>
    <w:p w14:paraId="294417C9" w14:textId="77777777" w:rsidR="00D01681" w:rsidRDefault="00D01681" w:rsidP="003F457E"/>
    <w:p w14:paraId="2BFA33E7" w14:textId="77777777" w:rsidR="00D01681" w:rsidRDefault="00D01681" w:rsidP="003F457E"/>
    <w:p w14:paraId="5BC58A72" w14:textId="77777777" w:rsidR="00D01681" w:rsidRDefault="00D01681" w:rsidP="003F457E"/>
    <w:p w14:paraId="28E9AA96" w14:textId="77777777" w:rsidR="00D01681" w:rsidRDefault="00D01681" w:rsidP="003F457E"/>
    <w:p w14:paraId="2A576F78" w14:textId="77777777" w:rsidR="00D01681" w:rsidRDefault="00D01681" w:rsidP="003F457E"/>
    <w:p w14:paraId="780791A1" w14:textId="77777777" w:rsidR="00D01681" w:rsidRDefault="00D01681" w:rsidP="003F457E"/>
    <w:p w14:paraId="63DDE857" w14:textId="77777777" w:rsidR="00D01681" w:rsidRDefault="00D01681" w:rsidP="003F457E"/>
    <w:p w14:paraId="2B979E47" w14:textId="77777777" w:rsidR="00D01681" w:rsidRDefault="00D01681" w:rsidP="003F457E"/>
    <w:p w14:paraId="52B1B3D0" w14:textId="77777777" w:rsidR="00D01681" w:rsidRDefault="00D01681" w:rsidP="003F457E"/>
    <w:p w14:paraId="35864578" w14:textId="77777777" w:rsidR="00D01681" w:rsidRDefault="00D01681" w:rsidP="003F457E"/>
    <w:p w14:paraId="660E47AB" w14:textId="77777777" w:rsidR="00D01681" w:rsidRDefault="00D01681" w:rsidP="003F457E"/>
    <w:p w14:paraId="7B3E43C6" w14:textId="77777777" w:rsidR="00D01681" w:rsidRDefault="00D01681" w:rsidP="003F457E"/>
    <w:p w14:paraId="42D5E109" w14:textId="77777777" w:rsidR="00D01681" w:rsidRDefault="00D01681" w:rsidP="003F457E"/>
    <w:p w14:paraId="3C8DEDDA" w14:textId="77777777" w:rsidR="00D01681" w:rsidRDefault="00D01681" w:rsidP="003F457E"/>
    <w:p w14:paraId="5B4EFC48" w14:textId="77777777" w:rsidR="00D01681" w:rsidRDefault="00D01681" w:rsidP="003F457E"/>
    <w:p w14:paraId="10CFA8DC" w14:textId="77777777" w:rsidR="00D01681" w:rsidRDefault="00D01681" w:rsidP="003F457E"/>
    <w:p w14:paraId="07EC458B" w14:textId="77777777" w:rsidR="00D01681" w:rsidRDefault="00D01681" w:rsidP="003F457E"/>
    <w:p w14:paraId="091568D8" w14:textId="77777777" w:rsidR="00D01681" w:rsidRDefault="00D01681" w:rsidP="003F457E"/>
    <w:p w14:paraId="78AB6D7B" w14:textId="77777777" w:rsidR="00D01681" w:rsidRDefault="00D01681" w:rsidP="003F457E"/>
    <w:p w14:paraId="206A39E4" w14:textId="77777777" w:rsidR="00D01681" w:rsidRDefault="00D01681" w:rsidP="003F457E"/>
    <w:p w14:paraId="3B8C6C31" w14:textId="77777777" w:rsidR="00D01681" w:rsidRDefault="00D01681" w:rsidP="003F457E"/>
    <w:p w14:paraId="715C42A5" w14:textId="77777777" w:rsidR="00D01681" w:rsidRDefault="00D01681" w:rsidP="003F457E"/>
    <w:p w14:paraId="0013C3CE" w14:textId="77777777" w:rsidR="00D01681" w:rsidRDefault="00D01681" w:rsidP="003F457E"/>
    <w:p w14:paraId="3C19D51F" w14:textId="77777777" w:rsidR="00D01681" w:rsidRDefault="00D01681" w:rsidP="003F457E"/>
    <w:p w14:paraId="29B0DCF6" w14:textId="77777777" w:rsidR="00D01681" w:rsidRDefault="00D01681" w:rsidP="003F457E"/>
    <w:p w14:paraId="58B763DE" w14:textId="77777777" w:rsidR="00D01681" w:rsidRDefault="00D01681" w:rsidP="003F457E"/>
    <w:p w14:paraId="56D77933" w14:textId="77777777" w:rsidR="00D01681" w:rsidRDefault="00D01681" w:rsidP="003F457E"/>
    <w:p w14:paraId="2E50F0C9" w14:textId="77777777" w:rsidR="00D01681" w:rsidRDefault="00D01681" w:rsidP="003F457E"/>
    <w:p w14:paraId="5C2744F4" w14:textId="77777777" w:rsidR="00D01681" w:rsidRDefault="00D01681" w:rsidP="003F457E"/>
    <w:p w14:paraId="3B6BD4F6" w14:textId="77777777" w:rsidR="00D01681" w:rsidRDefault="00D01681" w:rsidP="003F457E"/>
    <w:p w14:paraId="168E914A" w14:textId="77777777" w:rsidR="00D01681" w:rsidRDefault="00D01681" w:rsidP="003F457E"/>
    <w:p w14:paraId="6BEAFE80" w14:textId="77777777" w:rsidR="00D01681" w:rsidRPr="002712F3" w:rsidRDefault="00D01681" w:rsidP="00D01681">
      <w:pPr>
        <w:snapToGrid w:val="0"/>
        <w:spacing w:before="120" w:after="120"/>
        <w:ind w:left="200"/>
        <w:jc w:val="both"/>
      </w:pPr>
      <w:r w:rsidRPr="002712F3">
        <w:rPr>
          <w:b/>
          <w:bCs/>
          <w:spacing w:val="-1"/>
        </w:rPr>
        <w:t>Procurement reference No.:</w:t>
      </w:r>
      <w:r w:rsidRPr="002712F3">
        <w:rPr>
          <w:b/>
          <w:bCs/>
          <w:spacing w:val="1"/>
        </w:rPr>
        <w:t xml:space="preserve"> </w:t>
      </w:r>
      <w:r w:rsidRPr="002712F3">
        <w:rPr>
          <w:spacing w:val="-1"/>
        </w:rPr>
        <w:t>[</w:t>
      </w:r>
      <w:r w:rsidRPr="002712F3">
        <w:rPr>
          <w:i/>
          <w:iCs/>
          <w:spacing w:val="-1"/>
        </w:rPr>
        <w:t>insert</w:t>
      </w:r>
      <w:r w:rsidRPr="002712F3">
        <w:rPr>
          <w:i/>
          <w:iCs/>
        </w:rPr>
        <w:t xml:space="preserve"> procurement reference number</w:t>
      </w:r>
      <w:r w:rsidRPr="002712F3">
        <w:t>]</w:t>
      </w:r>
    </w:p>
    <w:p w14:paraId="3132759A" w14:textId="77777777" w:rsidR="00D01681" w:rsidRPr="002712F3" w:rsidRDefault="00D01681" w:rsidP="00D01681">
      <w:pPr>
        <w:snapToGrid w:val="0"/>
        <w:spacing w:before="120" w:after="120"/>
        <w:ind w:left="200" w:right="4"/>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77D66D95" w14:textId="77777777" w:rsidR="00D01681" w:rsidRPr="002712F3" w:rsidRDefault="00D01681" w:rsidP="00D01681">
      <w:pPr>
        <w:snapToGrid w:val="0"/>
        <w:spacing w:before="120" w:after="120"/>
        <w:ind w:left="200" w:right="158"/>
        <w:jc w:val="both"/>
      </w:pPr>
      <w:r w:rsidRPr="002712F3">
        <w:t>In</w:t>
      </w:r>
      <w:r w:rsidRPr="002712F3">
        <w:rPr>
          <w:spacing w:val="-1"/>
        </w:rPr>
        <w:t xml:space="preserve"> </w:t>
      </w:r>
      <w:r w:rsidRPr="002712F3">
        <w:t>response</w:t>
      </w:r>
      <w:r w:rsidRPr="002712F3">
        <w:rPr>
          <w:spacing w:val="-1"/>
        </w:rPr>
        <w:t xml:space="preserve"> </w:t>
      </w:r>
      <w:r w:rsidRPr="002712F3">
        <w:t>to</w:t>
      </w:r>
      <w:r w:rsidRPr="002712F3">
        <w:rPr>
          <w:spacing w:val="-1"/>
        </w:rPr>
        <w:t xml:space="preserve"> </w:t>
      </w:r>
      <w:r w:rsidRPr="002712F3">
        <w:t>your</w:t>
      </w:r>
      <w:r w:rsidRPr="002712F3">
        <w:rPr>
          <w:spacing w:val="-1"/>
        </w:rPr>
        <w:t xml:space="preserve"> above-referenced procurement:</w:t>
      </w:r>
      <w:r w:rsidRPr="002712F3">
        <w:rPr>
          <w:spacing w:val="20"/>
        </w:rPr>
        <w:t xml:space="preserve"> </w:t>
      </w: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7836E8C2" w14:textId="77777777" w:rsidR="00D01681" w:rsidRPr="002712F3" w:rsidRDefault="00D01681" w:rsidP="00D01681">
      <w:pPr>
        <w:pStyle w:val="BodyText"/>
        <w:tabs>
          <w:tab w:val="left" w:pos="487"/>
        </w:tabs>
        <w:snapToGrid w:val="0"/>
        <w:spacing w:before="120"/>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6D8C4F96" w14:textId="77777777" w:rsidR="00D01681" w:rsidRPr="002712F3" w:rsidRDefault="00D01681" w:rsidP="00D01681">
      <w:pPr>
        <w:snapToGrid w:val="0"/>
        <w:spacing w:before="120" w:after="120"/>
        <w:jc w:val="both"/>
        <w:rPr>
          <w:spacing w:val="-1"/>
          <w:u w:val="single"/>
        </w:rPr>
      </w:pPr>
      <w:r w:rsidRPr="002712F3">
        <w:rPr>
          <w:u w:val="single"/>
        </w:rPr>
        <w:t xml:space="preserve">Details of beneficial </w:t>
      </w:r>
      <w:r w:rsidRPr="002712F3">
        <w:rPr>
          <w:spacing w:val="-1"/>
          <w:u w:val="single"/>
        </w:rPr>
        <w:t>ownership</w:t>
      </w:r>
    </w:p>
    <w:p w14:paraId="3AD62A19" w14:textId="77777777" w:rsidR="00D01681" w:rsidRPr="002712F3" w:rsidRDefault="00D01681" w:rsidP="00D01681">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51"/>
        <w:gridCol w:w="2377"/>
        <w:gridCol w:w="2124"/>
        <w:gridCol w:w="2252"/>
      </w:tblGrid>
      <w:tr w:rsidR="00D01681" w:rsidRPr="002712F3" w14:paraId="4FD247FF" w14:textId="77777777" w:rsidTr="00A55D20">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19DD9E" w14:textId="77777777" w:rsidR="00D01681" w:rsidRPr="002712F3" w:rsidRDefault="00D01681" w:rsidP="00A55D20">
            <w:pPr>
              <w:pStyle w:val="TableParagraph"/>
              <w:snapToGrid w:val="0"/>
              <w:spacing w:before="120" w:after="120"/>
              <w:ind w:left="839" w:right="97" w:hanging="666"/>
              <w:jc w:val="both"/>
              <w:rPr>
                <w:rFonts w:ascii="Times New Roman" w:eastAsia="Times New Roman" w:hAnsi="Times New Roman"/>
                <w:szCs w:val="24"/>
              </w:rPr>
            </w:pPr>
            <w:r w:rsidRPr="002712F3">
              <w:rPr>
                <w:rFonts w:ascii="Times New Roman" w:hAnsi="Times New Roman"/>
                <w:spacing w:val="-4"/>
                <w:szCs w:val="24"/>
              </w:rPr>
              <w:t>Identity</w:t>
            </w:r>
            <w:r w:rsidRPr="002712F3">
              <w:rPr>
                <w:rFonts w:ascii="Times New Roman" w:hAnsi="Times New Roman"/>
                <w:spacing w:val="-8"/>
                <w:szCs w:val="24"/>
              </w:rPr>
              <w:t xml:space="preserve"> </w:t>
            </w:r>
            <w:r w:rsidRPr="002712F3">
              <w:rPr>
                <w:rFonts w:ascii="Times New Roman" w:hAnsi="Times New Roman"/>
                <w:spacing w:val="-2"/>
                <w:szCs w:val="24"/>
              </w:rPr>
              <w:t>of</w:t>
            </w:r>
            <w:r w:rsidRPr="002712F3">
              <w:rPr>
                <w:rFonts w:ascii="Times New Roman" w:hAnsi="Times New Roman"/>
                <w:spacing w:val="-8"/>
                <w:szCs w:val="24"/>
              </w:rPr>
              <w:t xml:space="preserve"> </w:t>
            </w:r>
            <w:r w:rsidRPr="002712F3">
              <w:rPr>
                <w:rFonts w:ascii="Times New Roman" w:hAnsi="Times New Roman"/>
                <w:spacing w:val="-5"/>
                <w:szCs w:val="24"/>
              </w:rPr>
              <w:t>Beneficial</w:t>
            </w:r>
            <w:r w:rsidRPr="002712F3">
              <w:rPr>
                <w:rFonts w:ascii="Times New Roman" w:hAnsi="Times New Roman"/>
                <w:spacing w:val="26"/>
                <w:szCs w:val="24"/>
              </w:rPr>
              <w:t xml:space="preserve"> </w:t>
            </w:r>
            <w:r w:rsidRPr="002712F3">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57DCC1" w14:textId="77777777" w:rsidR="00D01681" w:rsidRPr="002712F3" w:rsidRDefault="00D01681" w:rsidP="00A55D20">
            <w:pPr>
              <w:pStyle w:val="TableParagraph"/>
              <w:snapToGrid w:val="0"/>
              <w:spacing w:before="120" w:after="120"/>
              <w:ind w:left="109" w:right="36" w:firstLine="1"/>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3"/>
                <w:szCs w:val="24"/>
              </w:rPr>
              <w:t>10%</w:t>
            </w:r>
            <w:r w:rsidRPr="002712F3">
              <w:rPr>
                <w:rFonts w:ascii="Times New Roman" w:hAnsi="Times New Roman"/>
                <w:spacing w:val="-8"/>
                <w:szCs w:val="24"/>
              </w:rPr>
              <w:t xml:space="preserve"> </w:t>
            </w:r>
            <w:r w:rsidRPr="002712F3">
              <w:rPr>
                <w:rFonts w:ascii="Times New Roman" w:hAnsi="Times New Roman"/>
                <w:spacing w:val="-2"/>
                <w:szCs w:val="24"/>
              </w:rPr>
              <w:t>or</w:t>
            </w:r>
            <w:r w:rsidRPr="002712F3">
              <w:rPr>
                <w:rFonts w:ascii="Times New Roman" w:hAnsi="Times New Roman"/>
                <w:spacing w:val="-8"/>
                <w:szCs w:val="24"/>
              </w:rPr>
              <w:t xml:space="preserve"> </w:t>
            </w:r>
            <w:r w:rsidRPr="002712F3">
              <w:rPr>
                <w:rFonts w:ascii="Times New Roman" w:hAnsi="Times New Roman"/>
                <w:spacing w:val="-4"/>
                <w:szCs w:val="24"/>
              </w:rPr>
              <w:t>more</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4"/>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shares</w:t>
            </w:r>
          </w:p>
          <w:p w14:paraId="21BC903D" w14:textId="77777777" w:rsidR="00D01681" w:rsidRPr="002712F3" w:rsidRDefault="00D01681" w:rsidP="00A55D20">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F62982" w14:textId="77777777" w:rsidR="00D01681" w:rsidRPr="002712F3" w:rsidRDefault="00D01681" w:rsidP="00A55D20">
            <w:pPr>
              <w:pStyle w:val="TableParagraph"/>
              <w:snapToGrid w:val="0"/>
              <w:spacing w:before="120" w:after="120"/>
              <w:ind w:left="122" w:right="49"/>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2"/>
                <w:szCs w:val="24"/>
              </w:rPr>
              <w:t>10</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4"/>
                <w:szCs w:val="24"/>
              </w:rPr>
              <w:t>or</w:t>
            </w:r>
            <w:r w:rsidRPr="002712F3">
              <w:rPr>
                <w:rFonts w:ascii="Times New Roman" w:hAnsi="Times New Roman"/>
                <w:spacing w:val="21"/>
                <w:szCs w:val="24"/>
              </w:rPr>
              <w:t xml:space="preserve"> </w:t>
            </w:r>
            <w:r w:rsidRPr="002712F3">
              <w:rPr>
                <w:rFonts w:ascii="Times New Roman" w:hAnsi="Times New Roman"/>
                <w:spacing w:val="-4"/>
                <w:szCs w:val="24"/>
              </w:rPr>
              <w:t>more</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Voting</w:t>
            </w:r>
            <w:r w:rsidRPr="002712F3">
              <w:rPr>
                <w:rFonts w:ascii="Times New Roman" w:hAnsi="Times New Roman"/>
                <w:spacing w:val="20"/>
                <w:szCs w:val="24"/>
              </w:rPr>
              <w:t xml:space="preserve"> </w:t>
            </w:r>
            <w:r w:rsidRPr="002712F3">
              <w:rPr>
                <w:rFonts w:ascii="Times New Roman" w:hAnsi="Times New Roman"/>
                <w:spacing w:val="-5"/>
                <w:szCs w:val="24"/>
              </w:rPr>
              <w:t>Rights</w:t>
            </w:r>
          </w:p>
          <w:p w14:paraId="53A346A7" w14:textId="77777777" w:rsidR="00D01681" w:rsidRPr="002712F3" w:rsidRDefault="00D01681" w:rsidP="00A55D20">
            <w:pPr>
              <w:pStyle w:val="TableParagraph"/>
              <w:snapToGrid w:val="0"/>
              <w:spacing w:before="120" w:after="120"/>
              <w:ind w:left="74"/>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A5A1F" w14:textId="77777777" w:rsidR="00D01681" w:rsidRPr="002712F3" w:rsidRDefault="00D01681" w:rsidP="00A55D20">
            <w:pPr>
              <w:pStyle w:val="TableParagraph"/>
              <w:snapToGrid w:val="0"/>
              <w:spacing w:before="120" w:after="120"/>
              <w:ind w:left="178" w:right="105"/>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having</w:t>
            </w:r>
            <w:r w:rsidRPr="002712F3">
              <w:rPr>
                <w:rFonts w:ascii="Times New Roman" w:hAnsi="Times New Roman"/>
                <w:spacing w:val="-10"/>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right</w:t>
            </w:r>
            <w:r w:rsidRPr="002712F3">
              <w:rPr>
                <w:rFonts w:ascii="Times New Roman" w:hAnsi="Times New Roman"/>
                <w:spacing w:val="-10"/>
                <w:szCs w:val="24"/>
              </w:rPr>
              <w:t xml:space="preserve"> </w:t>
            </w:r>
            <w:r w:rsidRPr="002712F3">
              <w:rPr>
                <w:rFonts w:ascii="Times New Roman" w:hAnsi="Times New Roman"/>
                <w:spacing w:val="-2"/>
                <w:szCs w:val="24"/>
              </w:rPr>
              <w:t>to</w:t>
            </w:r>
            <w:r w:rsidRPr="002712F3">
              <w:rPr>
                <w:rFonts w:ascii="Times New Roman" w:hAnsi="Times New Roman"/>
                <w:spacing w:val="22"/>
                <w:szCs w:val="24"/>
              </w:rPr>
              <w:t xml:space="preserve"> </w:t>
            </w:r>
            <w:r w:rsidRPr="002712F3">
              <w:rPr>
                <w:rFonts w:ascii="Times New Roman" w:hAnsi="Times New Roman"/>
                <w:spacing w:val="-4"/>
                <w:szCs w:val="24"/>
              </w:rPr>
              <w:t>appoint</w:t>
            </w:r>
            <w:r w:rsidRPr="002712F3">
              <w:rPr>
                <w:rFonts w:ascii="Times New Roman" w:hAnsi="Times New Roman"/>
                <w:spacing w:val="-8"/>
                <w:szCs w:val="24"/>
              </w:rPr>
              <w:t xml:space="preserve"> </w:t>
            </w:r>
            <w:r w:rsidRPr="002712F3">
              <w:rPr>
                <w:rFonts w:ascii="Times New Roman" w:hAnsi="Times New Roman"/>
                <w:szCs w:val="24"/>
              </w:rPr>
              <w:t>a</w:t>
            </w:r>
            <w:r w:rsidRPr="002712F3">
              <w:rPr>
                <w:rFonts w:ascii="Times New Roman" w:hAnsi="Times New Roman"/>
                <w:spacing w:val="-8"/>
                <w:szCs w:val="24"/>
              </w:rPr>
              <w:t xml:space="preserve"> </w:t>
            </w:r>
            <w:r w:rsidRPr="002712F3">
              <w:rPr>
                <w:rFonts w:ascii="Times New Roman" w:hAnsi="Times New Roman"/>
                <w:spacing w:val="-4"/>
                <w:szCs w:val="24"/>
              </w:rPr>
              <w:t>majority</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5"/>
                <w:szCs w:val="24"/>
              </w:rPr>
              <w:t xml:space="preserve"> </w:t>
            </w:r>
            <w:r w:rsidRPr="002712F3">
              <w:rPr>
                <w:rFonts w:ascii="Times New Roman" w:hAnsi="Times New Roman"/>
                <w:spacing w:val="-3"/>
                <w:szCs w:val="24"/>
              </w:rPr>
              <w:t>the</w:t>
            </w:r>
            <w:r w:rsidRPr="002712F3">
              <w:rPr>
                <w:rFonts w:ascii="Times New Roman" w:hAnsi="Times New Roman"/>
                <w:spacing w:val="-8"/>
                <w:szCs w:val="24"/>
              </w:rPr>
              <w:t xml:space="preserve"> </w:t>
            </w:r>
            <w:r w:rsidRPr="002712F3">
              <w:rPr>
                <w:rFonts w:ascii="Times New Roman" w:hAnsi="Times New Roman"/>
                <w:spacing w:val="-4"/>
                <w:szCs w:val="24"/>
              </w:rPr>
              <w:t>board</w:t>
            </w:r>
            <w:r w:rsidRPr="002712F3">
              <w:rPr>
                <w:rFonts w:ascii="Times New Roman" w:hAnsi="Times New Roman"/>
                <w:spacing w:val="-9"/>
                <w:szCs w:val="24"/>
              </w:rPr>
              <w:t xml:space="preserve"> </w:t>
            </w:r>
            <w:r w:rsidRPr="002712F3">
              <w:rPr>
                <w:rFonts w:ascii="Times New Roman" w:hAnsi="Times New Roman"/>
                <w:spacing w:val="-3"/>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23"/>
                <w:szCs w:val="24"/>
              </w:rPr>
              <w:t xml:space="preserve"> </w:t>
            </w:r>
            <w:r w:rsidRPr="002712F3">
              <w:rPr>
                <w:rFonts w:ascii="Times New Roman" w:hAnsi="Times New Roman"/>
                <w:spacing w:val="-5"/>
                <w:szCs w:val="24"/>
              </w:rPr>
              <w:t>directors</w:t>
            </w:r>
            <w:r w:rsidRPr="002712F3">
              <w:rPr>
                <w:rFonts w:ascii="Times New Roman" w:hAnsi="Times New Roman"/>
                <w:spacing w:val="-9"/>
                <w:szCs w:val="24"/>
              </w:rPr>
              <w:t xml:space="preserve"> </w:t>
            </w:r>
            <w:r w:rsidRPr="002712F3">
              <w:rPr>
                <w:rFonts w:ascii="Times New Roman" w:hAnsi="Times New Roman"/>
                <w:spacing w:val="-3"/>
                <w:szCs w:val="24"/>
              </w:rPr>
              <w:t>or</w:t>
            </w:r>
            <w:r w:rsidRPr="002712F3">
              <w:rPr>
                <w:rFonts w:ascii="Times New Roman" w:hAnsi="Times New Roman"/>
                <w:spacing w:val="-8"/>
                <w:szCs w:val="24"/>
              </w:rPr>
              <w:t xml:space="preserve"> </w:t>
            </w:r>
            <w:r w:rsidRPr="002712F3">
              <w:rPr>
                <w:rFonts w:ascii="Times New Roman" w:hAnsi="Times New Roman"/>
                <w:spacing w:val="-5"/>
                <w:szCs w:val="24"/>
              </w:rPr>
              <w:t>an</w:t>
            </w:r>
            <w:r w:rsidRPr="002712F3">
              <w:rPr>
                <w:rFonts w:ascii="Times New Roman" w:hAnsi="Times New Roman"/>
                <w:spacing w:val="25"/>
                <w:szCs w:val="24"/>
              </w:rPr>
              <w:t xml:space="preserve"> </w:t>
            </w:r>
            <w:r w:rsidRPr="002712F3">
              <w:rPr>
                <w:rFonts w:ascii="Times New Roman" w:hAnsi="Times New Roman"/>
                <w:spacing w:val="-4"/>
                <w:szCs w:val="24"/>
              </w:rPr>
              <w:t>equivalent</w:t>
            </w:r>
            <w:r w:rsidRPr="002712F3">
              <w:rPr>
                <w:rFonts w:ascii="Times New Roman" w:hAnsi="Times New Roman"/>
                <w:spacing w:val="-8"/>
                <w:szCs w:val="24"/>
              </w:rPr>
              <w:t xml:space="preserve"> </w:t>
            </w:r>
            <w:r w:rsidRPr="002712F3">
              <w:rPr>
                <w:rFonts w:ascii="Times New Roman" w:hAnsi="Times New Roman"/>
                <w:spacing w:val="-4"/>
                <w:szCs w:val="24"/>
              </w:rPr>
              <w:t>governing</w:t>
            </w:r>
            <w:r w:rsidRPr="002712F3">
              <w:rPr>
                <w:rFonts w:ascii="Times New Roman" w:hAnsi="Times New Roman"/>
                <w:spacing w:val="21"/>
                <w:szCs w:val="24"/>
              </w:rPr>
              <w:t xml:space="preserve"> </w:t>
            </w:r>
            <w:r w:rsidRPr="002712F3">
              <w:rPr>
                <w:rFonts w:ascii="Times New Roman" w:hAnsi="Times New Roman"/>
                <w:spacing w:val="-3"/>
                <w:szCs w:val="24"/>
              </w:rPr>
              <w:t>body</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Offeror</w:t>
            </w:r>
          </w:p>
          <w:p w14:paraId="08C02EDB" w14:textId="77777777" w:rsidR="00D01681" w:rsidRPr="002712F3" w:rsidRDefault="00D01681" w:rsidP="00A55D20">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r>
      <w:tr w:rsidR="00D01681" w:rsidRPr="002712F3" w14:paraId="7C934F18" w14:textId="77777777" w:rsidTr="00A55D20">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20E391" w14:textId="77777777" w:rsidR="00D01681" w:rsidRPr="002712F3" w:rsidRDefault="00D01681" w:rsidP="00A55D20">
            <w:pPr>
              <w:pStyle w:val="TableParagraph"/>
              <w:snapToGrid w:val="0"/>
              <w:spacing w:before="120" w:after="120"/>
              <w:ind w:left="90" w:right="97"/>
              <w:jc w:val="both"/>
              <w:rPr>
                <w:rFonts w:ascii="Times New Roman" w:hAnsi="Times New Roman"/>
                <w:szCs w:val="24"/>
              </w:rPr>
            </w:pPr>
            <w:r w:rsidRPr="002712F3">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C71B06" w14:textId="77777777" w:rsidR="00D01681" w:rsidRPr="002712F3" w:rsidRDefault="00D01681" w:rsidP="00A55D20">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49DDA" w14:textId="77777777" w:rsidR="00D01681" w:rsidRPr="002712F3" w:rsidRDefault="00D01681" w:rsidP="00A55D20">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08AAF6" w14:textId="77777777" w:rsidR="00D01681" w:rsidRPr="002712F3" w:rsidRDefault="00D01681" w:rsidP="00A55D20">
            <w:pPr>
              <w:pStyle w:val="TableParagraph"/>
              <w:snapToGrid w:val="0"/>
              <w:spacing w:before="120" w:after="120"/>
              <w:ind w:left="178" w:right="105"/>
              <w:jc w:val="both"/>
              <w:rPr>
                <w:rFonts w:ascii="Times New Roman" w:hAnsi="Times New Roman"/>
                <w:spacing w:val="-4"/>
                <w:szCs w:val="24"/>
              </w:rPr>
            </w:pPr>
          </w:p>
        </w:tc>
      </w:tr>
    </w:tbl>
    <w:p w14:paraId="3A4E409C" w14:textId="77777777" w:rsidR="00D01681" w:rsidRPr="002712F3" w:rsidRDefault="00D01681" w:rsidP="00D01681">
      <w:pPr>
        <w:snapToGrid w:val="0"/>
        <w:spacing w:before="120" w:after="120"/>
        <w:ind w:left="140"/>
        <w:jc w:val="both"/>
        <w:rPr>
          <w:b/>
          <w:bCs/>
          <w:i/>
          <w:iCs/>
          <w:spacing w:val="-1"/>
        </w:rPr>
      </w:pPr>
    </w:p>
    <w:p w14:paraId="671161EF" w14:textId="77777777" w:rsidR="00D01681" w:rsidRPr="002712F3" w:rsidRDefault="00D01681" w:rsidP="00D01681">
      <w:pPr>
        <w:snapToGrid w:val="0"/>
        <w:spacing w:before="120" w:after="120"/>
        <w:ind w:left="140"/>
        <w:jc w:val="both"/>
      </w:pPr>
      <w:r w:rsidRPr="002712F3">
        <w:rPr>
          <w:b/>
          <w:bCs/>
          <w:i/>
          <w:iCs/>
          <w:spacing w:val="-1"/>
        </w:rPr>
        <w:t>OR</w:t>
      </w:r>
    </w:p>
    <w:p w14:paraId="20E6EFAF" w14:textId="77777777" w:rsidR="00D01681" w:rsidRPr="002712F3" w:rsidRDefault="00D01681" w:rsidP="00D01681">
      <w:pPr>
        <w:snapToGrid w:val="0"/>
        <w:spacing w:before="120" w:after="120"/>
        <w:jc w:val="both"/>
        <w:rPr>
          <w:b/>
          <w:bCs/>
          <w:i/>
        </w:rPr>
      </w:pPr>
    </w:p>
    <w:p w14:paraId="5685C897" w14:textId="77777777" w:rsidR="00D01681" w:rsidRPr="002712F3" w:rsidRDefault="00D01681" w:rsidP="00D01681">
      <w:pPr>
        <w:tabs>
          <w:tab w:val="left" w:pos="488"/>
        </w:tabs>
        <w:snapToGrid w:val="0"/>
        <w:spacing w:before="120" w:after="120"/>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656D35A6" w14:textId="77777777" w:rsidR="00D01681" w:rsidRPr="002712F3" w:rsidRDefault="00D01681" w:rsidP="00AD10FC">
      <w:pPr>
        <w:pStyle w:val="BodyText"/>
        <w:widowControl w:val="0"/>
        <w:numPr>
          <w:ilvl w:val="1"/>
          <w:numId w:val="81"/>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29B0179E" w14:textId="77777777" w:rsidR="00D01681" w:rsidRPr="002712F3" w:rsidRDefault="00D01681" w:rsidP="00AD10FC">
      <w:pPr>
        <w:pStyle w:val="BodyText"/>
        <w:widowControl w:val="0"/>
        <w:numPr>
          <w:ilvl w:val="1"/>
          <w:numId w:val="81"/>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6386DAF8" w14:textId="77777777" w:rsidR="00D01681" w:rsidRPr="002712F3" w:rsidRDefault="00D01681" w:rsidP="00AD10FC">
      <w:pPr>
        <w:pStyle w:val="BodyText"/>
        <w:widowControl w:val="0"/>
        <w:numPr>
          <w:ilvl w:val="1"/>
          <w:numId w:val="81"/>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equivalent governing body of the Offeror</w:t>
      </w:r>
    </w:p>
    <w:p w14:paraId="478B3C60" w14:textId="77777777" w:rsidR="00D01681" w:rsidRPr="002712F3" w:rsidRDefault="00D01681" w:rsidP="00D01681">
      <w:pPr>
        <w:snapToGrid w:val="0"/>
        <w:spacing w:before="120" w:after="120"/>
        <w:jc w:val="both"/>
      </w:pPr>
    </w:p>
    <w:p w14:paraId="43981860" w14:textId="77777777" w:rsidR="00D01681" w:rsidRPr="002712F3" w:rsidRDefault="00D01681" w:rsidP="00D01681">
      <w:pPr>
        <w:snapToGrid w:val="0"/>
        <w:spacing w:before="120" w:after="120"/>
        <w:jc w:val="both"/>
        <w:rPr>
          <w:b/>
          <w:bCs/>
        </w:rPr>
      </w:pPr>
      <w:r w:rsidRPr="002712F3">
        <w:t>OR</w:t>
      </w:r>
    </w:p>
    <w:p w14:paraId="3CEBEB20" w14:textId="77777777" w:rsidR="00D01681" w:rsidRPr="002712F3" w:rsidRDefault="00D01681" w:rsidP="00AD10FC">
      <w:pPr>
        <w:widowControl w:val="0"/>
        <w:numPr>
          <w:ilvl w:val="0"/>
          <w:numId w:val="80"/>
        </w:numPr>
        <w:tabs>
          <w:tab w:val="left" w:pos="569"/>
        </w:tabs>
        <w:snapToGrid w:val="0"/>
        <w:spacing w:before="120" w:after="120"/>
        <w:ind w:right="157" w:firstLine="0"/>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lastRenderedPageBreak/>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Pr="002712F3">
        <w:rPr>
          <w:i/>
          <w:iCs/>
          <w:spacing w:val="-1"/>
        </w:rPr>
        <w:t>Offeror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41A7F2B5" w14:textId="77777777" w:rsidR="00D01681" w:rsidRPr="002712F3" w:rsidRDefault="00D01681" w:rsidP="00AD10FC">
      <w:pPr>
        <w:pStyle w:val="BodyText"/>
        <w:widowControl w:val="0"/>
        <w:numPr>
          <w:ilvl w:val="1"/>
          <w:numId w:val="80"/>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316D98D" w14:textId="77777777" w:rsidR="00D01681" w:rsidRPr="002712F3" w:rsidRDefault="00D01681" w:rsidP="00AD10FC">
      <w:pPr>
        <w:pStyle w:val="BodyText"/>
        <w:widowControl w:val="0"/>
        <w:numPr>
          <w:ilvl w:val="1"/>
          <w:numId w:val="80"/>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7EA4E137" w14:textId="77777777" w:rsidR="00D01681" w:rsidRPr="002712F3" w:rsidRDefault="00D01681" w:rsidP="00AD10FC">
      <w:pPr>
        <w:pStyle w:val="BodyText"/>
        <w:widowControl w:val="0"/>
        <w:numPr>
          <w:ilvl w:val="1"/>
          <w:numId w:val="80"/>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equivalent governing body of the Offeror</w:t>
      </w:r>
    </w:p>
    <w:p w14:paraId="166109DF" w14:textId="77777777" w:rsidR="00D01681" w:rsidRPr="002712F3" w:rsidRDefault="00D01681" w:rsidP="00D01681">
      <w:pPr>
        <w:snapToGrid w:val="0"/>
        <w:spacing w:before="120" w:after="120"/>
        <w:jc w:val="both"/>
      </w:pPr>
    </w:p>
    <w:p w14:paraId="23C4727A" w14:textId="77777777" w:rsidR="00D01681" w:rsidRPr="002712F3" w:rsidRDefault="00D01681" w:rsidP="00D01681">
      <w:pPr>
        <w:snapToGrid w:val="0"/>
        <w:spacing w:before="120" w:after="120"/>
        <w:jc w:val="both"/>
      </w:pPr>
      <w:r w:rsidRPr="002712F3">
        <w:t>OR</w:t>
      </w:r>
    </w:p>
    <w:p w14:paraId="42686A38" w14:textId="77777777" w:rsidR="00D01681" w:rsidRPr="002712F3" w:rsidRDefault="00D01681" w:rsidP="00D01681">
      <w:pPr>
        <w:snapToGrid w:val="0"/>
        <w:spacing w:before="120" w:after="120"/>
        <w:jc w:val="both"/>
      </w:pPr>
      <w:r w:rsidRPr="002712F3">
        <w:t>(iv) we declare that we are a publicly held company listed on the New York, American, NASDAQ, London, Tokyo, or Euronext Stock Exchanges, with the following ticker symbol: [Insert ticket symbol].</w:t>
      </w:r>
    </w:p>
    <w:p w14:paraId="3ABFAD27" w14:textId="77777777" w:rsidR="00D01681" w:rsidRPr="002712F3" w:rsidRDefault="00D01681" w:rsidP="00D01681">
      <w:pPr>
        <w:snapToGrid w:val="0"/>
        <w:spacing w:before="120" w:after="120"/>
        <w:jc w:val="both"/>
      </w:pPr>
    </w:p>
    <w:p w14:paraId="66627D98" w14:textId="77777777" w:rsidR="00D01681" w:rsidRPr="002712F3" w:rsidRDefault="00D01681" w:rsidP="00D01681">
      <w:pPr>
        <w:snapToGrid w:val="0"/>
        <w:spacing w:before="120" w:after="120"/>
        <w:jc w:val="both"/>
        <w:rPr>
          <w:b/>
          <w:bCs/>
        </w:rPr>
      </w:pPr>
      <w:r w:rsidRPr="002712F3">
        <w:rPr>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6B79148C" w14:textId="77777777" w:rsidR="00D01681" w:rsidRPr="002712F3" w:rsidRDefault="00D01681" w:rsidP="00D01681">
      <w:pPr>
        <w:snapToGrid w:val="0"/>
        <w:spacing w:before="120" w:after="120"/>
        <w:jc w:val="both"/>
        <w:rPr>
          <w:b/>
          <w:bCs/>
        </w:rPr>
      </w:pPr>
      <w:r w:rsidRPr="002712F3">
        <w:rPr>
          <w:b/>
          <w:bC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1F162105" w14:textId="011BDEB9" w:rsidR="00D01681" w:rsidRPr="002712F3" w:rsidRDefault="00D01681" w:rsidP="00D01681">
      <w:pPr>
        <w:snapToGrid w:val="0"/>
        <w:spacing w:before="120" w:after="120"/>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4"/>
      </w:r>
      <w:r w:rsidRPr="002712F3">
        <w:t xml:space="preserve">, and to review if any Beneficial Owners present a conflict of interest as described in MCC’s </w:t>
      </w:r>
      <w:r w:rsidR="00B31DDE">
        <w:t>Procurement Policy and Guidelines</w:t>
      </w:r>
      <w:r w:rsidRPr="002712F3">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w:t>
      </w:r>
      <w:r w:rsidRPr="002712F3">
        <w:lastRenderedPageBreak/>
        <w:t xml:space="preserve">decides that a Beneficial Owner is unacceptable due to sanctions or an unmitigable conflict of interest. </w:t>
      </w:r>
    </w:p>
    <w:p w14:paraId="2EFD6E7F" w14:textId="77777777" w:rsidR="00D01681" w:rsidRPr="002712F3" w:rsidRDefault="00D01681" w:rsidP="00D01681">
      <w:pPr>
        <w:snapToGrid w:val="0"/>
        <w:spacing w:before="120" w:after="120"/>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4B84C205" w14:textId="77777777" w:rsidR="00D01681" w:rsidRPr="002712F3" w:rsidRDefault="00D01681" w:rsidP="00D01681">
      <w:pPr>
        <w:snapToGrid w:val="0"/>
        <w:spacing w:before="120" w:after="120"/>
        <w:jc w:val="both"/>
      </w:pPr>
    </w:p>
    <w:p w14:paraId="3F142963"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67456" behindDoc="1" locked="0" layoutInCell="1" allowOverlap="1" wp14:anchorId="6CB4B986" wp14:editId="6C3E3A25">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EA0A8"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Pr="002712F3">
        <w:rPr>
          <w:b/>
          <w:bCs/>
          <w:spacing w:val="-1"/>
        </w:rPr>
        <w:t>Offeror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Pr="002712F3">
        <w:rPr>
          <w:i/>
          <w:iCs/>
        </w:rPr>
        <w:t>Offeror</w:t>
      </w:r>
      <w:r w:rsidRPr="002712F3">
        <w:t>]</w:t>
      </w:r>
    </w:p>
    <w:p w14:paraId="03848034" w14:textId="77777777" w:rsidR="00D01681" w:rsidRPr="002712F3" w:rsidRDefault="00D01681" w:rsidP="00D01681">
      <w:pPr>
        <w:snapToGrid w:val="0"/>
        <w:spacing w:before="120" w:after="120"/>
        <w:jc w:val="both"/>
      </w:pPr>
    </w:p>
    <w:p w14:paraId="0D36F813"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68480" behindDoc="1" locked="0" layoutInCell="1" allowOverlap="1" wp14:anchorId="2A499002" wp14:editId="63266C39">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C5A5D"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w:t>
      </w:r>
      <w:r w:rsidRPr="002712F3">
        <w:rPr>
          <w:b/>
          <w:bCs/>
          <w:spacing w:val="-12"/>
        </w:rPr>
        <w:t xml:space="preserve"> </w:t>
      </w:r>
      <w:r w:rsidRPr="002712F3">
        <w:rPr>
          <w:b/>
          <w:bCs/>
        </w:rPr>
        <w:t>the</w:t>
      </w:r>
      <w:r w:rsidRPr="002712F3">
        <w:rPr>
          <w:b/>
          <w:bCs/>
          <w:spacing w:val="-12"/>
        </w:rPr>
        <w:t xml:space="preserve"> </w:t>
      </w:r>
      <w:r w:rsidRPr="002712F3">
        <w:rPr>
          <w:b/>
          <w:bCs/>
        </w:rPr>
        <w:t>Offer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spacing w:val="-1"/>
        </w:rPr>
        <w:t>Offeror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i/>
          <w:iCs/>
          <w:spacing w:val="-1"/>
        </w:rPr>
        <w:t xml:space="preserve"> </w:t>
      </w:r>
      <w:r w:rsidRPr="002712F3">
        <w:rPr>
          <w:i/>
          <w:iCs/>
        </w:rPr>
        <w:t>the</w:t>
      </w:r>
      <w:r w:rsidRPr="002712F3">
        <w:rPr>
          <w:i/>
          <w:iCs/>
          <w:spacing w:val="-1"/>
        </w:rPr>
        <w:t xml:space="preserve"> Offer</w:t>
      </w:r>
      <w:r w:rsidRPr="002712F3">
        <w:rPr>
          <w:spacing w:val="-1"/>
        </w:rPr>
        <w:t>]</w:t>
      </w:r>
    </w:p>
    <w:p w14:paraId="10D7B8B0" w14:textId="77777777" w:rsidR="00D01681" w:rsidRPr="002712F3" w:rsidRDefault="00D01681" w:rsidP="00D01681">
      <w:pPr>
        <w:snapToGrid w:val="0"/>
        <w:spacing w:before="120" w:after="120"/>
        <w:jc w:val="both"/>
      </w:pPr>
    </w:p>
    <w:p w14:paraId="3ED4EBDD"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69504" behindDoc="1" locked="0" layoutInCell="1" allowOverlap="1" wp14:anchorId="5412BC32" wp14:editId="6DCA9CCF">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361CA"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 </w:t>
      </w:r>
      <w:r w:rsidRPr="002712F3">
        <w:rPr>
          <w:b/>
          <w:bCs/>
        </w:rPr>
        <w:t>the</w:t>
      </w:r>
      <w:r w:rsidRPr="002712F3">
        <w:rPr>
          <w:b/>
          <w:bCs/>
          <w:spacing w:val="-1"/>
        </w:rPr>
        <w:t xml:space="preserve"> Offer</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 </w:t>
      </w:r>
      <w:r w:rsidRPr="002712F3">
        <w:rPr>
          <w:i/>
          <w:iCs/>
        </w:rPr>
        <w:t>the</w:t>
      </w:r>
      <w:r w:rsidRPr="002712F3">
        <w:rPr>
          <w:i/>
          <w:iCs/>
          <w:spacing w:val="-1"/>
        </w:rPr>
        <w:t xml:space="preserve"> Offer</w:t>
      </w:r>
      <w:r w:rsidRPr="002712F3">
        <w:rPr>
          <w:spacing w:val="-1"/>
        </w:rPr>
        <w:t>]</w:t>
      </w:r>
    </w:p>
    <w:p w14:paraId="09695268" w14:textId="77777777" w:rsidR="00D01681" w:rsidRPr="002712F3" w:rsidRDefault="00D01681" w:rsidP="00D01681">
      <w:pPr>
        <w:snapToGrid w:val="0"/>
        <w:spacing w:before="120" w:after="120"/>
        <w:jc w:val="both"/>
      </w:pPr>
    </w:p>
    <w:p w14:paraId="288B2072"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70528" behindDoc="1" locked="0" layoutInCell="1" allowOverlap="1" wp14:anchorId="10EE9874" wp14:editId="2C5B594F">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BB3B87"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7C6885E2" w14:textId="77777777" w:rsidR="00D01681" w:rsidRPr="002712F3" w:rsidRDefault="00D01681" w:rsidP="00D01681">
      <w:pPr>
        <w:snapToGrid w:val="0"/>
        <w:spacing w:before="120" w:after="120"/>
        <w:jc w:val="both"/>
      </w:pPr>
    </w:p>
    <w:p w14:paraId="50E53273"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71552" behindDoc="1" locked="0" layoutInCell="1" allowOverlap="1" wp14:anchorId="477DE3E5" wp14:editId="439CAADF">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F167CB"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03CD4FA8" w14:textId="77777777" w:rsidR="00D01681" w:rsidRPr="002712F3" w:rsidRDefault="00D01681" w:rsidP="00D01681">
      <w:pPr>
        <w:snapToGrid w:val="0"/>
        <w:spacing w:before="120" w:after="120"/>
        <w:jc w:val="both"/>
      </w:pPr>
    </w:p>
    <w:p w14:paraId="76758664" w14:textId="77777777" w:rsidR="00D01681" w:rsidRPr="002712F3" w:rsidRDefault="00D01681" w:rsidP="00D01681">
      <w:pPr>
        <w:snapToGrid w:val="0"/>
        <w:spacing w:before="120" w:after="120"/>
        <w:ind w:left="140" w:right="156"/>
        <w:jc w:val="both"/>
      </w:pPr>
      <w:r w:rsidRPr="002712F3">
        <w:rPr>
          <w:position w:val="7"/>
        </w:rPr>
        <w:t>*</w:t>
      </w:r>
      <w:r w:rsidRPr="002712F3">
        <w:rPr>
          <w:spacing w:val="13"/>
          <w:position w:val="7"/>
        </w:rPr>
        <w:t xml:space="preserve"> </w:t>
      </w:r>
      <w:r w:rsidRPr="002712F3">
        <w:t>In</w:t>
      </w:r>
      <w:r w:rsidRPr="002712F3">
        <w:rPr>
          <w:spacing w:val="-4"/>
        </w:rPr>
        <w:t xml:space="preserve"> </w:t>
      </w:r>
      <w:r w:rsidRPr="002712F3">
        <w:t>the</w:t>
      </w:r>
      <w:r w:rsidRPr="002712F3">
        <w:rPr>
          <w:spacing w:val="-4"/>
        </w:rPr>
        <w:t xml:space="preserve"> </w:t>
      </w:r>
      <w:r w:rsidRPr="002712F3">
        <w:t>case</w:t>
      </w:r>
      <w:r w:rsidRPr="002712F3">
        <w:rPr>
          <w:spacing w:val="-5"/>
        </w:rPr>
        <w:t xml:space="preserve"> </w:t>
      </w:r>
      <w:r w:rsidRPr="002712F3">
        <w:t>of</w:t>
      </w:r>
      <w:r w:rsidRPr="002712F3">
        <w:rPr>
          <w:spacing w:val="-4"/>
        </w:rPr>
        <w:t xml:space="preserve"> </w:t>
      </w:r>
      <w:r w:rsidRPr="002712F3">
        <w:t>the</w:t>
      </w:r>
      <w:r w:rsidRPr="002712F3">
        <w:rPr>
          <w:spacing w:val="-4"/>
        </w:rPr>
        <w:t xml:space="preserve"> </w:t>
      </w:r>
      <w:r w:rsidRPr="002712F3">
        <w:t xml:space="preserve">Offer </w:t>
      </w:r>
      <w:r w:rsidRPr="002712F3">
        <w:rPr>
          <w:spacing w:val="-1"/>
        </w:rPr>
        <w:t>submitted</w:t>
      </w:r>
      <w:r w:rsidRPr="002712F3">
        <w:rPr>
          <w:spacing w:val="-4"/>
        </w:rPr>
        <w:t xml:space="preserve"> </w:t>
      </w:r>
      <w:r w:rsidRPr="002712F3">
        <w:t>by</w:t>
      </w:r>
      <w:r w:rsidRPr="002712F3">
        <w:rPr>
          <w:spacing w:val="-4"/>
        </w:rPr>
        <w:t xml:space="preserve"> </w:t>
      </w:r>
      <w:r w:rsidRPr="002712F3">
        <w:t>a</w:t>
      </w:r>
      <w:r w:rsidRPr="002712F3">
        <w:rPr>
          <w:spacing w:val="-4"/>
        </w:rPr>
        <w:t xml:space="preserve"> </w:t>
      </w:r>
      <w:r w:rsidRPr="002712F3">
        <w:rPr>
          <w:spacing w:val="-1"/>
        </w:rPr>
        <w:t>Joint</w:t>
      </w:r>
      <w:r w:rsidRPr="002712F3">
        <w:rPr>
          <w:spacing w:val="-4"/>
        </w:rPr>
        <w:t xml:space="preserve"> </w:t>
      </w:r>
      <w:r w:rsidRPr="002712F3">
        <w:t>Venture</w:t>
      </w:r>
      <w:r w:rsidRPr="002712F3">
        <w:rPr>
          <w:spacing w:val="-4"/>
        </w:rPr>
        <w:t xml:space="preserve"> </w:t>
      </w:r>
      <w:r w:rsidRPr="002712F3">
        <w:rPr>
          <w:spacing w:val="-1"/>
        </w:rPr>
        <w:t>specify</w:t>
      </w:r>
      <w:r w:rsidRPr="002712F3">
        <w:rPr>
          <w:spacing w:val="-5"/>
        </w:rPr>
        <w:t xml:space="preserve"> </w:t>
      </w:r>
      <w:r w:rsidRPr="002712F3">
        <w:rPr>
          <w:spacing w:val="-1"/>
        </w:rPr>
        <w:t>the</w:t>
      </w:r>
      <w:r w:rsidRPr="002712F3">
        <w:rPr>
          <w:spacing w:val="-4"/>
        </w:rPr>
        <w:t xml:space="preserve"> </w:t>
      </w:r>
      <w:r w:rsidRPr="002712F3">
        <w:rPr>
          <w:spacing w:val="-1"/>
        </w:rPr>
        <w:t>name</w:t>
      </w:r>
      <w:r w:rsidRPr="002712F3">
        <w:rPr>
          <w:spacing w:val="-4"/>
        </w:rPr>
        <w:t xml:space="preserve"> </w:t>
      </w:r>
      <w:r w:rsidRPr="002712F3">
        <w:t>of</w:t>
      </w:r>
      <w:r w:rsidRPr="002712F3">
        <w:rPr>
          <w:spacing w:val="-3"/>
        </w:rPr>
        <w:t xml:space="preserve"> </w:t>
      </w:r>
      <w:r w:rsidRPr="002712F3">
        <w:rPr>
          <w:spacing w:val="-1"/>
        </w:rPr>
        <w:t>the</w:t>
      </w:r>
      <w:r w:rsidRPr="002712F3">
        <w:rPr>
          <w:spacing w:val="-5"/>
        </w:rPr>
        <w:t xml:space="preserve"> </w:t>
      </w:r>
      <w:r w:rsidRPr="002712F3">
        <w:rPr>
          <w:spacing w:val="-1"/>
        </w:rPr>
        <w:t>Joint</w:t>
      </w:r>
      <w:r w:rsidRPr="002712F3">
        <w:rPr>
          <w:spacing w:val="-4"/>
        </w:rPr>
        <w:t xml:space="preserve"> </w:t>
      </w:r>
      <w:r w:rsidRPr="002712F3">
        <w:rPr>
          <w:spacing w:val="-1"/>
        </w:rPr>
        <w:t>Venture</w:t>
      </w:r>
      <w:r w:rsidRPr="002712F3">
        <w:rPr>
          <w:spacing w:val="-4"/>
        </w:rPr>
        <w:t xml:space="preserve"> </w:t>
      </w:r>
      <w:r w:rsidRPr="002712F3">
        <w:rPr>
          <w:spacing w:val="-1"/>
        </w:rPr>
        <w:t>as</w:t>
      </w:r>
      <w:r w:rsidRPr="002712F3">
        <w:rPr>
          <w:spacing w:val="-4"/>
        </w:rPr>
        <w:t xml:space="preserve"> </w:t>
      </w:r>
      <w:r w:rsidRPr="002712F3">
        <w:rPr>
          <w:spacing w:val="-1"/>
        </w:rPr>
        <w:t>Offeror.</w:t>
      </w:r>
      <w:r w:rsidRPr="002712F3">
        <w:rPr>
          <w:spacing w:val="-4"/>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Pr="002712F3">
        <w:rPr>
          <w:spacing w:val="-1"/>
        </w:rPr>
        <w:t>Offeror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“Offeror”</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w:t>
      </w:r>
      <w:r w:rsidRPr="002712F3">
        <w:rPr>
          <w:spacing w:val="-2"/>
        </w:rPr>
        <w:t xml:space="preserve"> </w:t>
      </w:r>
      <w:r w:rsidRPr="002712F3">
        <w:rPr>
          <w:spacing w:val="-1"/>
        </w:rPr>
        <w:t>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15B1AA89" w14:textId="77777777" w:rsidR="00D01681" w:rsidRPr="002712F3" w:rsidRDefault="00D01681" w:rsidP="00D01681">
      <w:pPr>
        <w:snapToGrid w:val="0"/>
        <w:spacing w:before="120" w:after="120"/>
        <w:ind w:left="140" w:right="156"/>
        <w:jc w:val="both"/>
      </w:pPr>
      <w:r w:rsidRPr="002712F3">
        <w:rPr>
          <w:position w:val="7"/>
        </w:rPr>
        <w:t>**</w:t>
      </w:r>
      <w:r w:rsidRPr="002712F3">
        <w:rPr>
          <w:spacing w:val="9"/>
          <w:position w:val="7"/>
        </w:rPr>
        <w:t xml:space="preserve"> </w:t>
      </w:r>
      <w:r w:rsidRPr="002712F3">
        <w:rPr>
          <w:spacing w:val="-1"/>
        </w:rPr>
        <w:t>Person</w:t>
      </w:r>
      <w:r w:rsidRPr="002712F3">
        <w:rPr>
          <w:spacing w:val="-7"/>
        </w:rPr>
        <w:t xml:space="preserve"> </w:t>
      </w:r>
      <w:r w:rsidRPr="002712F3">
        <w:rPr>
          <w:spacing w:val="-1"/>
        </w:rPr>
        <w:t>signing</w:t>
      </w:r>
      <w:r w:rsidRPr="002712F3">
        <w:rPr>
          <w:spacing w:val="-8"/>
        </w:rPr>
        <w:t xml:space="preserve"> </w:t>
      </w:r>
      <w:r w:rsidRPr="002712F3">
        <w:rPr>
          <w:spacing w:val="-1"/>
        </w:rPr>
        <w:t>the</w:t>
      </w:r>
      <w:r w:rsidRPr="002712F3">
        <w:rPr>
          <w:spacing w:val="-9"/>
        </w:rPr>
        <w:t xml:space="preserve"> </w:t>
      </w:r>
      <w:r w:rsidRPr="002712F3">
        <w:rPr>
          <w:spacing w:val="-1"/>
        </w:rPr>
        <w:t>Offer shall</w:t>
      </w:r>
      <w:r w:rsidRPr="002712F3">
        <w:rPr>
          <w:spacing w:val="-8"/>
        </w:rPr>
        <w:t xml:space="preserve"> </w:t>
      </w:r>
      <w:r w:rsidRPr="002712F3">
        <w:rPr>
          <w:spacing w:val="-1"/>
        </w:rPr>
        <w:t>have</w:t>
      </w:r>
      <w:r w:rsidRPr="002712F3">
        <w:rPr>
          <w:spacing w:val="-7"/>
        </w:rPr>
        <w:t xml:space="preserve"> </w:t>
      </w:r>
      <w:r w:rsidRPr="002712F3">
        <w:rPr>
          <w:spacing w:val="-1"/>
        </w:rPr>
        <w:t>the</w:t>
      </w:r>
      <w:r w:rsidRPr="002712F3">
        <w:rPr>
          <w:spacing w:val="-8"/>
        </w:rPr>
        <w:t xml:space="preserve"> </w:t>
      </w:r>
      <w:r w:rsidRPr="002712F3">
        <w:rPr>
          <w:spacing w:val="-1"/>
        </w:rPr>
        <w:t>power</w:t>
      </w:r>
      <w:r w:rsidRPr="002712F3">
        <w:rPr>
          <w:spacing w:val="-8"/>
        </w:rPr>
        <w:t xml:space="preserve"> </w:t>
      </w:r>
      <w:r w:rsidRPr="002712F3">
        <w:t>of</w:t>
      </w:r>
      <w:r w:rsidRPr="002712F3">
        <w:rPr>
          <w:spacing w:val="-8"/>
        </w:rPr>
        <w:t xml:space="preserve"> </w:t>
      </w:r>
      <w:r w:rsidRPr="002712F3">
        <w:rPr>
          <w:spacing w:val="-1"/>
        </w:rPr>
        <w:t>attorney</w:t>
      </w:r>
      <w:r w:rsidRPr="002712F3">
        <w:rPr>
          <w:spacing w:val="-9"/>
        </w:rPr>
        <w:t xml:space="preserve"> </w:t>
      </w:r>
      <w:r w:rsidRPr="002712F3">
        <w:rPr>
          <w:spacing w:val="-1"/>
        </w:rPr>
        <w:t>given</w:t>
      </w:r>
      <w:r w:rsidRPr="002712F3">
        <w:rPr>
          <w:spacing w:val="-8"/>
        </w:rPr>
        <w:t xml:space="preserve"> </w:t>
      </w:r>
      <w:r w:rsidRPr="002712F3">
        <w:t>by</w:t>
      </w:r>
      <w:r w:rsidRPr="002712F3">
        <w:rPr>
          <w:spacing w:val="-8"/>
        </w:rPr>
        <w:t xml:space="preserve"> </w:t>
      </w:r>
      <w:r w:rsidRPr="002712F3">
        <w:rPr>
          <w:spacing w:val="-1"/>
        </w:rPr>
        <w:t>the</w:t>
      </w:r>
      <w:r w:rsidRPr="002712F3">
        <w:rPr>
          <w:spacing w:val="-7"/>
        </w:rPr>
        <w:t xml:space="preserve"> </w:t>
      </w:r>
      <w:r w:rsidRPr="002712F3">
        <w:rPr>
          <w:spacing w:val="-1"/>
        </w:rPr>
        <w:t>Offeror.</w:t>
      </w:r>
      <w:r w:rsidRPr="002712F3">
        <w:rPr>
          <w:spacing w:val="-7"/>
        </w:rPr>
        <w:t xml:space="preserve"> </w:t>
      </w:r>
      <w:r w:rsidRPr="002712F3">
        <w:rPr>
          <w:spacing w:val="-1"/>
        </w:rPr>
        <w:t>The</w:t>
      </w:r>
      <w:r w:rsidRPr="002712F3">
        <w:rPr>
          <w:spacing w:val="-9"/>
        </w:rPr>
        <w:t xml:space="preserve"> </w:t>
      </w:r>
      <w:r w:rsidRPr="002712F3">
        <w:rPr>
          <w:spacing w:val="-1"/>
        </w:rPr>
        <w:t>power</w:t>
      </w:r>
      <w:r w:rsidRPr="002712F3">
        <w:rPr>
          <w:spacing w:val="-8"/>
        </w:rPr>
        <w:t xml:space="preserve"> </w:t>
      </w:r>
      <w:r w:rsidRPr="002712F3">
        <w:rPr>
          <w:spacing w:val="-1"/>
        </w:rPr>
        <w:t>of</w:t>
      </w:r>
      <w:r w:rsidRPr="002712F3">
        <w:rPr>
          <w:spacing w:val="-7"/>
        </w:rPr>
        <w:t xml:space="preserve"> </w:t>
      </w:r>
      <w:r w:rsidRPr="002712F3">
        <w:rPr>
          <w:spacing w:val="-1"/>
        </w:rPr>
        <w:t>attorney</w:t>
      </w:r>
      <w:r w:rsidRPr="002712F3">
        <w:rPr>
          <w:spacing w:val="-9"/>
        </w:rPr>
        <w:t xml:space="preserve"> </w:t>
      </w:r>
      <w:r w:rsidRPr="002712F3">
        <w:rPr>
          <w:spacing w:val="-1"/>
        </w:rPr>
        <w:t>shall</w:t>
      </w:r>
      <w:r w:rsidRPr="002712F3">
        <w:rPr>
          <w:spacing w:val="-8"/>
        </w:rPr>
        <w:t xml:space="preserve"> </w:t>
      </w:r>
      <w:r w:rsidRPr="002712F3">
        <w:t>be</w:t>
      </w:r>
      <w:r w:rsidRPr="002712F3">
        <w:rPr>
          <w:spacing w:val="-7"/>
        </w:rPr>
        <w:t xml:space="preserve"> </w:t>
      </w:r>
      <w:r w:rsidRPr="002712F3">
        <w:rPr>
          <w:spacing w:val="-1"/>
        </w:rPr>
        <w:t>attached.</w:t>
      </w:r>
    </w:p>
    <w:p w14:paraId="5BE7F527" w14:textId="77777777" w:rsidR="00D01681" w:rsidRPr="002712F3" w:rsidRDefault="00D01681" w:rsidP="00D01681"/>
    <w:p w14:paraId="4C71B4F6" w14:textId="2B2DC941" w:rsidR="00D01681" w:rsidRPr="00276630" w:rsidRDefault="00D01681" w:rsidP="003F457E">
      <w:pPr>
        <w:sectPr w:rsidR="00D01681" w:rsidRPr="00276630" w:rsidSect="00BD41B9">
          <w:pgSz w:w="12240" w:h="15840" w:code="1"/>
          <w:pgMar w:top="1440" w:right="1440" w:bottom="1440" w:left="1440" w:header="720" w:footer="720" w:gutter="0"/>
          <w:cols w:space="720"/>
          <w:docGrid w:linePitch="360"/>
        </w:sectPr>
      </w:pPr>
    </w:p>
    <w:p w14:paraId="41381E6E" w14:textId="77777777" w:rsidR="003F457E" w:rsidRPr="00411CB6" w:rsidRDefault="003F457E" w:rsidP="00293763">
      <w:pPr>
        <w:pStyle w:val="Heading4TOF"/>
        <w:numPr>
          <w:ilvl w:val="0"/>
          <w:numId w:val="83"/>
        </w:numPr>
        <w:tabs>
          <w:tab w:val="left" w:pos="342"/>
        </w:tabs>
        <w:ind w:left="1077" w:hanging="357"/>
        <w:rPr>
          <w:rFonts w:hint="eastAsia"/>
        </w:rPr>
      </w:pPr>
      <w:bookmarkStart w:id="1295" w:name="_Toc55153379"/>
      <w:bookmarkStart w:id="1296" w:name="_Toc55241821"/>
      <w:bookmarkStart w:id="1297" w:name="_Toc55241981"/>
      <w:bookmarkStart w:id="1298" w:name="_Toc55242526"/>
      <w:bookmarkStart w:id="1299" w:name="_Toc55243200"/>
      <w:bookmarkStart w:id="1300" w:name="_Toc55247882"/>
      <w:bookmarkStart w:id="1301" w:name="_Toc55249091"/>
      <w:bookmarkStart w:id="1302" w:name="_Toc55881620"/>
      <w:bookmarkStart w:id="1303" w:name="_Toc55899399"/>
      <w:bookmarkStart w:id="1304" w:name="_Toc55901771"/>
      <w:bookmarkStart w:id="1305" w:name="_Toc55902360"/>
      <w:bookmarkStart w:id="1306" w:name="_Toc55950008"/>
      <w:bookmarkStart w:id="1307" w:name="_Toc58400690"/>
      <w:bookmarkStart w:id="1308" w:name="_Toc58400842"/>
      <w:bookmarkStart w:id="1309" w:name="_Toc58404050"/>
      <w:bookmarkStart w:id="1310" w:name="_Toc58580881"/>
      <w:bookmarkStart w:id="1311" w:name="_Toc146208066"/>
      <w:bookmarkStart w:id="1312" w:name="_Toc146210536"/>
      <w:bookmarkStart w:id="1313" w:name="_Toc146212372"/>
      <w:bookmarkStart w:id="1314" w:name="_Toc146212458"/>
      <w:bookmarkStart w:id="1315" w:name="_Toc517167416"/>
      <w:bookmarkStart w:id="1316" w:name="_Toc38999743"/>
      <w:r w:rsidRPr="00411CB6">
        <w:lastRenderedPageBreak/>
        <w:t>Form of Bid Security (Bank Guarantee)</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20F42C5E" w14:textId="686823A4" w:rsidR="003F457E" w:rsidRPr="00276630" w:rsidRDefault="003F457E" w:rsidP="003F457E">
      <w:r w:rsidRPr="00276630">
        <w:t xml:space="preserve">[The bank, as requested by the </w:t>
      </w:r>
      <w:r w:rsidR="00531748">
        <w:t>Offeror</w:t>
      </w:r>
      <w:r w:rsidRPr="00276630">
        <w:t>, shall fill in the form in accordance with the instructions indicated]</w:t>
      </w:r>
    </w:p>
    <w:p w14:paraId="5256D3C9" w14:textId="77777777" w:rsidR="003F457E" w:rsidRPr="00276630" w:rsidRDefault="003F457E" w:rsidP="003F457E">
      <w:r w:rsidRPr="00276630">
        <w:t>Bank: [Bank’s Name, and Address of Issuing Branch or Office]</w:t>
      </w:r>
    </w:p>
    <w:p w14:paraId="6807A45A" w14:textId="76450C62" w:rsidR="003F457E" w:rsidRPr="00276630" w:rsidRDefault="003F457E" w:rsidP="003F457E">
      <w:r w:rsidRPr="00276630">
        <w:t xml:space="preserve">Beneficiary: [Name and Address of </w:t>
      </w:r>
      <w:r w:rsidR="000D14BF">
        <w:t>Purchaser</w:t>
      </w:r>
      <w:r w:rsidRPr="00276630">
        <w:t>]</w:t>
      </w:r>
    </w:p>
    <w:p w14:paraId="083904D7" w14:textId="77777777" w:rsidR="003F457E" w:rsidRPr="00276630" w:rsidRDefault="003F457E" w:rsidP="003F457E">
      <w:r w:rsidRPr="00276630">
        <w:t>Date: [insert date]</w:t>
      </w:r>
    </w:p>
    <w:p w14:paraId="0E7B4E0D" w14:textId="7E2C29F5" w:rsidR="003F457E" w:rsidRPr="00276630" w:rsidRDefault="004E6C00" w:rsidP="003F457E">
      <w:r>
        <w:t>Offer</w:t>
      </w:r>
      <w:r w:rsidR="003F457E" w:rsidRPr="00276630">
        <w:t xml:space="preserve"> Reference No.: ___________________________</w:t>
      </w:r>
    </w:p>
    <w:p w14:paraId="2B6E0711" w14:textId="77777777" w:rsidR="003F457E" w:rsidRPr="00276630" w:rsidRDefault="003F457E" w:rsidP="003F457E">
      <w:r w:rsidRPr="00276630">
        <w:t>Bid Guarantee No.: ___________________________</w:t>
      </w:r>
    </w:p>
    <w:p w14:paraId="3711CF73" w14:textId="77777777" w:rsidR="003F457E" w:rsidRPr="00276630" w:rsidRDefault="003F457E" w:rsidP="003F457E"/>
    <w:p w14:paraId="41503210" w14:textId="6C660456" w:rsidR="003F457E" w:rsidRPr="00276630" w:rsidRDefault="003F457E" w:rsidP="003F457E">
      <w:pPr>
        <w:jc w:val="both"/>
      </w:pPr>
      <w:r w:rsidRPr="00276630">
        <w:t xml:space="preserve">We have been informed that </w:t>
      </w:r>
      <w:r w:rsidRPr="00824D0F">
        <w:rPr>
          <w:b/>
          <w:bCs/>
        </w:rPr>
        <w:t xml:space="preserve">[insert name of </w:t>
      </w:r>
      <w:r w:rsidR="00531748">
        <w:rPr>
          <w:b/>
          <w:bCs/>
        </w:rPr>
        <w:t>Offeror</w:t>
      </w:r>
      <w:r w:rsidRPr="00824D0F">
        <w:rPr>
          <w:b/>
          <w:bCs/>
        </w:rPr>
        <w:t>]</w:t>
      </w:r>
      <w:r w:rsidRPr="00276630">
        <w:t xml:space="preserve"> (hereinafter “the </w:t>
      </w:r>
      <w:r w:rsidR="00531748">
        <w:t>Offeror</w:t>
      </w:r>
      <w:r w:rsidRPr="00276630">
        <w:t xml:space="preserve">”) has submitted its </w:t>
      </w:r>
      <w:r w:rsidR="00B4479A">
        <w:t>Offer</w:t>
      </w:r>
      <w:r w:rsidRPr="00276630">
        <w:t xml:space="preserve"> dated [insert day, month, year] for the supply of </w:t>
      </w:r>
      <w:r w:rsidRPr="00824D0F">
        <w:rPr>
          <w:b/>
          <w:bCs/>
        </w:rPr>
        <w:t>[insert name of Services]</w:t>
      </w:r>
      <w:r w:rsidRPr="00276630">
        <w:t xml:space="preserve"> (hereinafter called “the </w:t>
      </w:r>
      <w:r w:rsidR="004E6C00">
        <w:t>Offer</w:t>
      </w:r>
      <w:r w:rsidRPr="00276630">
        <w:t xml:space="preserve">”) under the </w:t>
      </w:r>
      <w:r w:rsidR="004E6C00">
        <w:t>Offer</w:t>
      </w:r>
      <w:r w:rsidRPr="00276630">
        <w:t xml:space="preserve"> Reference No. stated above.</w:t>
      </w:r>
    </w:p>
    <w:p w14:paraId="3C9D6DFF" w14:textId="5E880107" w:rsidR="003F457E" w:rsidRPr="00276630" w:rsidRDefault="003F457E" w:rsidP="003F457E">
      <w:pPr>
        <w:jc w:val="both"/>
      </w:pPr>
      <w:r w:rsidRPr="00276630">
        <w:t xml:space="preserve">Furthermore, we understand that, according to your conditions, </w:t>
      </w:r>
      <w:r w:rsidR="004E6C00">
        <w:t>Offer</w:t>
      </w:r>
      <w:r w:rsidRPr="00276630">
        <w:t>s must be supported by a Bid guarantee.</w:t>
      </w:r>
    </w:p>
    <w:p w14:paraId="5ACCE2B7" w14:textId="3F565971" w:rsidR="003F457E" w:rsidRPr="00276630" w:rsidRDefault="003F457E" w:rsidP="00D01681">
      <w:pPr>
        <w:jc w:val="both"/>
      </w:pPr>
      <w:r w:rsidRPr="00276630">
        <w:t xml:space="preserve">At the request of the </w:t>
      </w:r>
      <w:r w:rsidR="00531748">
        <w:t>Offeror</w:t>
      </w:r>
      <w:r w:rsidRPr="00276630">
        <w:t xml:space="preserve">, we </w:t>
      </w:r>
      <w:r w:rsidRPr="00824D0F">
        <w:rPr>
          <w:b/>
          <w:bCs/>
        </w:rPr>
        <w:t>[insert name of Bank]</w:t>
      </w:r>
      <w:r w:rsidRPr="00276630">
        <w:t xml:space="preserve"> hereby irrevocably undertake to pay you any sum or sums not exceeding in total an amount of </w:t>
      </w:r>
      <w:r w:rsidRPr="00824D0F">
        <w:rPr>
          <w:b/>
          <w:bCs/>
        </w:rPr>
        <w:t>[insert amount in figures] ([insert amount in words])</w:t>
      </w:r>
      <w:r w:rsidRPr="00276630">
        <w:t xml:space="preserve"> upon receipt by us of your first demand in writing </w:t>
      </w:r>
      <w:r w:rsidR="00D01681" w:rsidRPr="003A3A3B">
        <w:rPr>
          <w:szCs w:val="20"/>
        </w:rPr>
        <w:t>without your needing to prove or to show grounds for your demand or the sum specified therein</w:t>
      </w:r>
      <w:r w:rsidRPr="00276630">
        <w:t>.</w:t>
      </w:r>
    </w:p>
    <w:p w14:paraId="01226605" w14:textId="464B3D8D" w:rsidR="003F457E" w:rsidRPr="00276630" w:rsidRDefault="003F457E" w:rsidP="003F457E">
      <w:pPr>
        <w:jc w:val="both"/>
      </w:pPr>
      <w:r w:rsidRPr="00276630">
        <w:t xml:space="preserve">This guarantee will expire: (a) if the </w:t>
      </w:r>
      <w:r w:rsidR="00531748">
        <w:t>Offeror</w:t>
      </w:r>
      <w:r w:rsidRPr="00276630">
        <w:t xml:space="preserve"> is the successful </w:t>
      </w:r>
      <w:r w:rsidR="00531748">
        <w:t>Offeror</w:t>
      </w:r>
      <w:r w:rsidRPr="00276630">
        <w:t xml:space="preserve">, upon our receipt of copies of the Contract signed by the </w:t>
      </w:r>
      <w:r w:rsidR="00531748">
        <w:t>Offeror</w:t>
      </w:r>
      <w:r w:rsidRPr="00276630">
        <w:t xml:space="preserve"> and the performance security issued to you upon the instruction of the </w:t>
      </w:r>
      <w:r w:rsidR="00531748">
        <w:t>Offeror</w:t>
      </w:r>
      <w:r w:rsidRPr="00276630">
        <w:t xml:space="preserve">; or (b) if the </w:t>
      </w:r>
      <w:r w:rsidR="00531748">
        <w:t>Offeror</w:t>
      </w:r>
      <w:r w:rsidRPr="00276630">
        <w:t xml:space="preserve"> is not the successful </w:t>
      </w:r>
      <w:r w:rsidR="00531748">
        <w:t>Offeror</w:t>
      </w:r>
      <w:r w:rsidRPr="00276630">
        <w:t xml:space="preserve">, upon the earlier of (i) our receipt of a copy of your notification that the successful </w:t>
      </w:r>
      <w:r w:rsidR="00531748">
        <w:t>Offeror</w:t>
      </w:r>
      <w:r w:rsidRPr="00276630">
        <w:t xml:space="preserve"> has signed the Contract and furnished the required performance security; or (ii) twenty-eight (28) days after the expiration of the </w:t>
      </w:r>
      <w:r w:rsidR="00531748">
        <w:t>Offer</w:t>
      </w:r>
      <w:r w:rsidR="00D01681">
        <w:t xml:space="preserve"> </w:t>
      </w:r>
      <w:r w:rsidRPr="00276630">
        <w:t>validity period.</w:t>
      </w:r>
    </w:p>
    <w:p w14:paraId="1FB071A2" w14:textId="77777777" w:rsidR="003F457E" w:rsidRPr="00276630" w:rsidRDefault="003F457E" w:rsidP="003F457E">
      <w:pPr>
        <w:jc w:val="both"/>
      </w:pPr>
      <w:r w:rsidRPr="00276630">
        <w:t>Consequently, any demand for payment under this guarantee must be received by us at the office on or before that date.</w:t>
      </w:r>
    </w:p>
    <w:p w14:paraId="4F0426F3" w14:textId="5833AE7F" w:rsidR="003F457E" w:rsidRPr="00276630" w:rsidRDefault="003F457E" w:rsidP="003F457E">
      <w:pPr>
        <w:jc w:val="both"/>
      </w:pPr>
      <w:r w:rsidRPr="00785DFC">
        <w:rPr>
          <w:b/>
        </w:rPr>
        <w:t xml:space="preserve">[Issuing Bank to delete whichever is not applicable] </w:t>
      </w:r>
      <w:r w:rsidRPr="00276630">
        <w:t xml:space="preserve">We confirm that [we are a financial institution legally authorized to provide this guarantee in the </w:t>
      </w:r>
      <w:r w:rsidR="000D14BF">
        <w:t>Purchaser</w:t>
      </w:r>
      <w:r w:rsidRPr="00276630">
        <w:t xml:space="preserve">’s country] [OR] [we are a financial institution located outside the </w:t>
      </w:r>
      <w:r w:rsidR="000D14BF">
        <w:t>Purchaser</w:t>
      </w:r>
      <w:r w:rsidRPr="00276630">
        <w:t xml:space="preserve">’s country but have a correspondent financial institution located in the </w:t>
      </w:r>
      <w:r w:rsidR="000D14BF">
        <w:t>Purchaser</w:t>
      </w:r>
      <w:r w:rsidRPr="00276630">
        <w:t>’s country that will ensure the enforceability of this guarantee. The name of our correspondent bank and contact information is as follows: [insert name, address, phone number, and email address].]</w:t>
      </w:r>
    </w:p>
    <w:p w14:paraId="6D57081C" w14:textId="77777777" w:rsidR="003F457E" w:rsidRPr="00276630" w:rsidRDefault="003F457E" w:rsidP="003F457E">
      <w:pPr>
        <w:jc w:val="both"/>
      </w:pPr>
    </w:p>
    <w:p w14:paraId="3EDF1BCC" w14:textId="77777777" w:rsidR="003F457E" w:rsidRPr="00276630" w:rsidRDefault="003F457E" w:rsidP="003F457E">
      <w:pPr>
        <w:jc w:val="both"/>
      </w:pPr>
      <w:r w:rsidRPr="00276630">
        <w:t>This guarantee is subject to the Uniform Rules for Demand Guarantees, 2010 Revision, ICC Publication No. 758, except as may otherwise be stated above.</w:t>
      </w:r>
    </w:p>
    <w:p w14:paraId="103A443E" w14:textId="77777777" w:rsidR="003F457E" w:rsidRPr="00276630" w:rsidRDefault="003F457E" w:rsidP="003F457E"/>
    <w:tbl>
      <w:tblPr>
        <w:tblW w:w="0" w:type="auto"/>
        <w:tblInd w:w="108" w:type="dxa"/>
        <w:tblLook w:val="01E0" w:firstRow="1" w:lastRow="1" w:firstColumn="1" w:lastColumn="1" w:noHBand="0" w:noVBand="0"/>
      </w:tblPr>
      <w:tblGrid>
        <w:gridCol w:w="4344"/>
        <w:gridCol w:w="4116"/>
      </w:tblGrid>
      <w:tr w:rsidR="003F457E" w:rsidRPr="00276630" w14:paraId="389E137D" w14:textId="77777777" w:rsidTr="00A8502E">
        <w:trPr>
          <w:trHeight w:val="378"/>
        </w:trPr>
        <w:tc>
          <w:tcPr>
            <w:tcW w:w="4344" w:type="dxa"/>
          </w:tcPr>
          <w:p w14:paraId="2658BDEA" w14:textId="77777777" w:rsidR="003F457E" w:rsidRPr="00276630" w:rsidRDefault="003F457E" w:rsidP="00A8502E">
            <w:r w:rsidRPr="00276630">
              <w:t>Signed:</w:t>
            </w:r>
          </w:p>
        </w:tc>
        <w:tc>
          <w:tcPr>
            <w:tcW w:w="4116" w:type="dxa"/>
          </w:tcPr>
          <w:p w14:paraId="357A871C" w14:textId="77777777" w:rsidR="003F457E" w:rsidRPr="00276630" w:rsidRDefault="003F457E" w:rsidP="00A8502E"/>
        </w:tc>
      </w:tr>
      <w:tr w:rsidR="003F457E" w:rsidRPr="00276630" w14:paraId="66FFC2E1" w14:textId="77777777" w:rsidTr="00A8502E">
        <w:tc>
          <w:tcPr>
            <w:tcW w:w="4344" w:type="dxa"/>
          </w:tcPr>
          <w:p w14:paraId="235E85D8" w14:textId="77777777" w:rsidR="003F457E" w:rsidRPr="00276630" w:rsidRDefault="003F457E" w:rsidP="00A8502E"/>
          <w:p w14:paraId="7C41645D" w14:textId="77777777" w:rsidR="003F457E" w:rsidRPr="00276630" w:rsidRDefault="003F457E" w:rsidP="00A8502E">
            <w:r w:rsidRPr="00276630">
              <w:t>In the capacity of:</w:t>
            </w:r>
          </w:p>
        </w:tc>
        <w:tc>
          <w:tcPr>
            <w:tcW w:w="4116" w:type="dxa"/>
          </w:tcPr>
          <w:p w14:paraId="73B44D20" w14:textId="77777777" w:rsidR="003F457E" w:rsidRPr="00276630" w:rsidRDefault="003F457E" w:rsidP="00A8502E"/>
        </w:tc>
      </w:tr>
      <w:tr w:rsidR="003F457E" w:rsidRPr="00785DFC" w14:paraId="6E33F85B" w14:textId="77777777" w:rsidTr="00A8502E">
        <w:tc>
          <w:tcPr>
            <w:tcW w:w="4344" w:type="dxa"/>
          </w:tcPr>
          <w:p w14:paraId="7CE40E1F" w14:textId="77777777" w:rsidR="003F457E" w:rsidRPr="00785DFC" w:rsidRDefault="003F457E" w:rsidP="00A8502E">
            <w:pPr>
              <w:rPr>
                <w:b/>
              </w:rPr>
            </w:pPr>
            <w:r w:rsidRPr="00785DFC">
              <w:rPr>
                <w:b/>
              </w:rPr>
              <w:t>[Print Name]</w:t>
            </w:r>
          </w:p>
        </w:tc>
        <w:tc>
          <w:tcPr>
            <w:tcW w:w="4116" w:type="dxa"/>
          </w:tcPr>
          <w:p w14:paraId="53FEBA0A" w14:textId="77777777" w:rsidR="003F457E" w:rsidRPr="00785DFC" w:rsidRDefault="003F457E" w:rsidP="00A8502E">
            <w:pPr>
              <w:rPr>
                <w:b/>
              </w:rPr>
            </w:pPr>
          </w:p>
        </w:tc>
      </w:tr>
      <w:tr w:rsidR="003F457E" w:rsidRPr="00785DFC" w14:paraId="50B2C2BB" w14:textId="77777777" w:rsidTr="00A8502E">
        <w:tc>
          <w:tcPr>
            <w:tcW w:w="4344" w:type="dxa"/>
          </w:tcPr>
          <w:p w14:paraId="5ACBBC62" w14:textId="77777777" w:rsidR="003F457E" w:rsidRPr="00785DFC" w:rsidRDefault="003F457E" w:rsidP="00A8502E">
            <w:pPr>
              <w:rPr>
                <w:b/>
              </w:rPr>
            </w:pPr>
            <w:r w:rsidRPr="00785DFC">
              <w:rPr>
                <w:b/>
              </w:rPr>
              <w:t xml:space="preserve">duly authorized to sign the Bid Security for and on behalf of </w:t>
            </w:r>
          </w:p>
          <w:p w14:paraId="5506E938" w14:textId="77777777" w:rsidR="003F457E" w:rsidRPr="00785DFC" w:rsidRDefault="003F457E" w:rsidP="00A8502E">
            <w:pPr>
              <w:rPr>
                <w:b/>
              </w:rPr>
            </w:pPr>
            <w:r w:rsidRPr="00785DFC">
              <w:rPr>
                <w:b/>
              </w:rPr>
              <w:t>[Insert name, address of financial institution]</w:t>
            </w:r>
          </w:p>
        </w:tc>
        <w:tc>
          <w:tcPr>
            <w:tcW w:w="4116" w:type="dxa"/>
          </w:tcPr>
          <w:p w14:paraId="052DFF96" w14:textId="77777777" w:rsidR="003F457E" w:rsidRPr="00785DFC" w:rsidRDefault="003F457E" w:rsidP="00A8502E">
            <w:pPr>
              <w:rPr>
                <w:b/>
              </w:rPr>
            </w:pPr>
          </w:p>
        </w:tc>
      </w:tr>
      <w:tr w:rsidR="003F457E" w:rsidRPr="00276630" w14:paraId="6407B8ED" w14:textId="77777777" w:rsidTr="00A8502E">
        <w:tc>
          <w:tcPr>
            <w:tcW w:w="4344" w:type="dxa"/>
          </w:tcPr>
          <w:p w14:paraId="74E56456" w14:textId="77777777" w:rsidR="003F457E" w:rsidRPr="00276630" w:rsidRDefault="003F457E" w:rsidP="00A8502E">
            <w:r w:rsidRPr="00276630">
              <w:t xml:space="preserve">Dated on </w:t>
            </w:r>
          </w:p>
          <w:p w14:paraId="1F47205E" w14:textId="77777777" w:rsidR="003F457E" w:rsidRPr="00276630" w:rsidRDefault="003F457E" w:rsidP="00A8502E">
            <w:r w:rsidRPr="00276630">
              <w:t>[Insert Date]</w:t>
            </w:r>
          </w:p>
        </w:tc>
        <w:tc>
          <w:tcPr>
            <w:tcW w:w="4116" w:type="dxa"/>
          </w:tcPr>
          <w:p w14:paraId="06B189FF" w14:textId="77777777" w:rsidR="003F457E" w:rsidRPr="00276630" w:rsidRDefault="003F457E" w:rsidP="00A8502E"/>
        </w:tc>
      </w:tr>
    </w:tbl>
    <w:p w14:paraId="10D26E66" w14:textId="77777777" w:rsidR="000D14BF" w:rsidRDefault="000D14BF" w:rsidP="00293763">
      <w:pPr>
        <w:pStyle w:val="Heading4TOF"/>
        <w:numPr>
          <w:ilvl w:val="0"/>
          <w:numId w:val="83"/>
        </w:numPr>
        <w:tabs>
          <w:tab w:val="left" w:pos="342"/>
        </w:tabs>
        <w:ind w:left="1077" w:hanging="357"/>
        <w:rPr>
          <w:rFonts w:hint="eastAsia"/>
        </w:rPr>
      </w:pPr>
      <w:bookmarkStart w:id="1317" w:name="_Toc38913350"/>
      <w:bookmarkStart w:id="1318" w:name="_Toc55334542"/>
      <w:bookmarkStart w:id="1319" w:name="_Toc55823791"/>
      <w:bookmarkStart w:id="1320" w:name="_Toc55844777"/>
      <w:bookmarkStart w:id="1321" w:name="_Toc57588701"/>
      <w:bookmarkStart w:id="1322" w:name="_Toc146208067"/>
      <w:bookmarkStart w:id="1323" w:name="_Toc146210537"/>
      <w:bookmarkStart w:id="1324" w:name="_Toc146212373"/>
      <w:bookmarkStart w:id="1325" w:name="_Toc146212459"/>
      <w:bookmarkStart w:id="1326" w:name="_Toc380344510"/>
      <w:bookmarkStart w:id="1327" w:name="_Toc517167417"/>
      <w:bookmarkStart w:id="1328" w:name="_Toc38999744"/>
      <w:bookmarkStart w:id="1329" w:name="_Toc55153380"/>
      <w:bookmarkStart w:id="1330" w:name="_Toc55241822"/>
      <w:bookmarkStart w:id="1331" w:name="_Toc55241982"/>
      <w:bookmarkStart w:id="1332" w:name="_Toc55242527"/>
      <w:bookmarkStart w:id="1333" w:name="_Toc55243201"/>
      <w:bookmarkStart w:id="1334" w:name="_Toc55247883"/>
      <w:bookmarkStart w:id="1335" w:name="_Toc55249092"/>
      <w:bookmarkStart w:id="1336" w:name="_Toc55881621"/>
      <w:bookmarkStart w:id="1337" w:name="_Toc55899400"/>
      <w:bookmarkStart w:id="1338" w:name="_Toc55901772"/>
      <w:bookmarkStart w:id="1339" w:name="_Toc55902361"/>
      <w:bookmarkStart w:id="1340" w:name="_Toc55950009"/>
      <w:bookmarkStart w:id="1341" w:name="_Toc58400691"/>
      <w:bookmarkStart w:id="1342" w:name="_Toc58400843"/>
      <w:bookmarkStart w:id="1343" w:name="_Toc58404051"/>
      <w:bookmarkStart w:id="1344" w:name="_Toc58580882"/>
      <w:bookmarkEnd w:id="1315"/>
      <w:bookmarkEnd w:id="1316"/>
      <w:r>
        <w:lastRenderedPageBreak/>
        <w:t>Description of Goods</w:t>
      </w:r>
      <w:bookmarkEnd w:id="1317"/>
      <w:bookmarkEnd w:id="1318"/>
      <w:bookmarkEnd w:id="1319"/>
      <w:bookmarkEnd w:id="1320"/>
      <w:bookmarkEnd w:id="1321"/>
      <w:bookmarkEnd w:id="1322"/>
      <w:bookmarkEnd w:id="1323"/>
      <w:bookmarkEnd w:id="1324"/>
      <w:bookmarkEnd w:id="1325"/>
    </w:p>
    <w:tbl>
      <w:tblPr>
        <w:tblW w:w="9829" w:type="dxa"/>
        <w:jc w:val="center"/>
        <w:shd w:val="clear" w:color="auto" w:fill="D9D9D9"/>
        <w:tblLayout w:type="fixed"/>
        <w:tblCellMar>
          <w:left w:w="115" w:type="dxa"/>
          <w:right w:w="115" w:type="dxa"/>
        </w:tblCellMar>
        <w:tblLook w:val="01E0" w:firstRow="1" w:lastRow="1" w:firstColumn="1" w:lastColumn="1" w:noHBand="0" w:noVBand="0"/>
      </w:tblPr>
      <w:tblGrid>
        <w:gridCol w:w="9829"/>
      </w:tblGrid>
      <w:tr w:rsidR="000D14BF" w:rsidRPr="004147F3" w14:paraId="72336697" w14:textId="77777777" w:rsidTr="00A55D20">
        <w:trPr>
          <w:jc w:val="center"/>
        </w:trPr>
        <w:tc>
          <w:tcPr>
            <w:tcW w:w="9829" w:type="dxa"/>
            <w:shd w:val="clear" w:color="auto" w:fill="auto"/>
          </w:tcPr>
          <w:p w14:paraId="73E20436" w14:textId="6E2C7835" w:rsidR="000D14BF" w:rsidRDefault="000D14BF" w:rsidP="00A55D20">
            <w:pPr>
              <w:jc w:val="both"/>
            </w:pPr>
            <w:r w:rsidRPr="004147F3">
              <w:t xml:space="preserve">To establish the conformity of the Goods and Related Services to the Bidding Document, the </w:t>
            </w:r>
            <w:r w:rsidR="00B4479A">
              <w:t>Offeror</w:t>
            </w:r>
            <w:r w:rsidRPr="004147F3">
              <w:t xml:space="preserve"> shall furnish as part of its </w:t>
            </w:r>
            <w:r>
              <w:t>Technical Offer</w:t>
            </w:r>
            <w:r w:rsidRPr="004147F3">
              <w:t xml:space="preserve"> the documentary evidence that the Goods conform to the technical specifications, including</w:t>
            </w:r>
            <w:r>
              <w:t xml:space="preserve"> all</w:t>
            </w:r>
            <w:r w:rsidRPr="004147F3">
              <w:t xml:space="preserve"> requirements and standards specified in </w:t>
            </w:r>
            <w:r>
              <w:t>Section V.</w:t>
            </w:r>
            <w:r w:rsidRPr="004147F3">
              <w:t xml:space="preserve"> </w:t>
            </w:r>
            <w:r>
              <w:t>Schedule of Requirements</w:t>
            </w:r>
            <w:r w:rsidRPr="004147F3">
              <w:t>.</w:t>
            </w:r>
          </w:p>
          <w:p w14:paraId="40C87E8F" w14:textId="77777777" w:rsidR="000D14BF" w:rsidRDefault="000D14BF" w:rsidP="00A55D20">
            <w:pPr>
              <w:jc w:val="both"/>
            </w:pPr>
            <w:r w:rsidRPr="004147F3">
              <w:t xml:space="preserve">The documentary evidence may be in the form of literature, drawings or data, and shall consist of a </w:t>
            </w:r>
            <w:r w:rsidRPr="007D0509">
              <w:rPr>
                <w:b/>
              </w:rPr>
              <w:t>detailed item by item description of the essential technical and performance characteristics of the Goods and Related Services</w:t>
            </w:r>
            <w:r w:rsidRPr="004147F3">
              <w:t xml:space="preserve">, demonstrating substantial responsiveness of the Goods and Related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66AC0000" w14:textId="2730C12A" w:rsidR="000D14BF" w:rsidRDefault="000D14BF" w:rsidP="00A55D20">
            <w:pPr>
              <w:jc w:val="both"/>
            </w:pPr>
            <w:r>
              <w:t xml:space="preserve">The </w:t>
            </w:r>
            <w:r w:rsidR="00B4479A">
              <w:t>Offeror</w:t>
            </w:r>
            <w:r w:rsidRPr="004147F3">
              <w:t xml:space="preserve"> shall also furnish a list giving full particulars, including available sources and current prices of spare parts, special tools, etc., necessary for the proper and continuing functioning of the Goods following commencement of the use of the Goods by the Purchaser.</w:t>
            </w:r>
            <w:r>
              <w:t xml:space="preserve"> </w:t>
            </w:r>
            <w:r w:rsidRPr="009A3E34">
              <w:t xml:space="preserve">Unless specified otherwise in the BDS and Section III. Qualification and Evaluation Criteria, these prices shall not be included in the </w:t>
            </w:r>
            <w:r w:rsidR="00B4479A">
              <w:t>Offer</w:t>
            </w:r>
            <w:r w:rsidRPr="009A3E34">
              <w:t xml:space="preserve"> evaluation.</w:t>
            </w:r>
          </w:p>
          <w:p w14:paraId="1E64E174" w14:textId="39B77132" w:rsidR="000D14BF" w:rsidRDefault="000D14BF" w:rsidP="00A55D20">
            <w:pPr>
              <w:jc w:val="both"/>
            </w:pPr>
            <w:r w:rsidRPr="004147F3">
              <w:t>Standards for workmanship, process, material, and equipment, as well as references to brand names or catalogue numbers specified by the Purchaser in the Schedule of Requirements, are intended to be descrip</w:t>
            </w:r>
            <w:r>
              <w:t xml:space="preserve">tive only and not restrictive. </w:t>
            </w:r>
            <w:r w:rsidRPr="004147F3">
              <w:t>A</w:t>
            </w:r>
            <w:r w:rsidR="00B4479A">
              <w:t>n</w:t>
            </w:r>
            <w:r w:rsidRPr="004147F3">
              <w:t xml:space="preserve"> </w:t>
            </w:r>
            <w:r w:rsidR="00B4479A">
              <w:t>Offeror</w:t>
            </w:r>
            <w:r w:rsidRPr="004147F3">
              <w:t xml:space="preserve"> may offer other standards of quality, brand names, and/or catalogue numbers, provided that it demonstrates, to Purchaser’s satisfaction, that the substitutions ensure substantial equivalence or are superior to those specified in the Schedule of Requirements.</w:t>
            </w:r>
          </w:p>
          <w:p w14:paraId="01618271" w14:textId="77777777" w:rsidR="000D14BF" w:rsidRDefault="000D14BF" w:rsidP="00A55D20">
            <w:pPr>
              <w:jc w:val="both"/>
            </w:pPr>
          </w:p>
          <w:p w14:paraId="1DA02E14" w14:textId="77777777" w:rsidR="000D14BF" w:rsidRDefault="000D14BF" w:rsidP="00A55D20">
            <w:pPr>
              <w:jc w:val="both"/>
            </w:pPr>
          </w:p>
          <w:p w14:paraId="2FB0CC88" w14:textId="77777777" w:rsidR="000D14BF" w:rsidRDefault="000D14BF" w:rsidP="00A55D20">
            <w:pPr>
              <w:jc w:val="both"/>
            </w:pPr>
          </w:p>
          <w:p w14:paraId="4A0BF5F5" w14:textId="77777777" w:rsidR="000D14BF" w:rsidRDefault="000D14BF" w:rsidP="00A55D20">
            <w:pPr>
              <w:jc w:val="both"/>
            </w:pPr>
          </w:p>
          <w:p w14:paraId="6871918A" w14:textId="77777777" w:rsidR="000D14BF" w:rsidRDefault="000D14BF" w:rsidP="00A55D20">
            <w:pPr>
              <w:jc w:val="both"/>
            </w:pPr>
          </w:p>
          <w:p w14:paraId="437F0D06" w14:textId="77777777" w:rsidR="000D14BF" w:rsidRDefault="000D14BF" w:rsidP="00A55D20">
            <w:pPr>
              <w:jc w:val="both"/>
            </w:pPr>
          </w:p>
          <w:p w14:paraId="5D62E7EB" w14:textId="77777777" w:rsidR="000D14BF" w:rsidRDefault="000D14BF" w:rsidP="00A55D20">
            <w:pPr>
              <w:jc w:val="both"/>
            </w:pPr>
          </w:p>
          <w:p w14:paraId="668BEC26" w14:textId="77777777" w:rsidR="000D14BF" w:rsidRDefault="000D14BF" w:rsidP="00A55D20">
            <w:pPr>
              <w:jc w:val="both"/>
            </w:pPr>
          </w:p>
          <w:p w14:paraId="705F5376" w14:textId="77777777" w:rsidR="000D14BF" w:rsidRDefault="000D14BF" w:rsidP="00A55D20">
            <w:pPr>
              <w:jc w:val="both"/>
            </w:pPr>
          </w:p>
          <w:p w14:paraId="097AAD7E" w14:textId="77777777" w:rsidR="000D14BF" w:rsidRDefault="000D14BF" w:rsidP="00A55D20">
            <w:pPr>
              <w:jc w:val="both"/>
            </w:pPr>
          </w:p>
          <w:p w14:paraId="406C8986" w14:textId="77777777" w:rsidR="000D14BF" w:rsidRDefault="000D14BF" w:rsidP="00A55D20">
            <w:pPr>
              <w:jc w:val="both"/>
            </w:pPr>
          </w:p>
          <w:p w14:paraId="65890B9C" w14:textId="77777777" w:rsidR="000D14BF" w:rsidRDefault="000D14BF" w:rsidP="00A55D20">
            <w:pPr>
              <w:jc w:val="both"/>
            </w:pPr>
          </w:p>
          <w:p w14:paraId="64D542C4" w14:textId="77777777" w:rsidR="000D14BF" w:rsidRDefault="000D14BF" w:rsidP="00A55D20">
            <w:pPr>
              <w:jc w:val="both"/>
            </w:pPr>
          </w:p>
          <w:p w14:paraId="24C7E691" w14:textId="77777777" w:rsidR="000D14BF" w:rsidRDefault="000D14BF" w:rsidP="00A55D20">
            <w:pPr>
              <w:jc w:val="both"/>
            </w:pPr>
          </w:p>
          <w:p w14:paraId="393D13CE" w14:textId="77777777" w:rsidR="000D14BF" w:rsidRDefault="000D14BF" w:rsidP="00A55D20">
            <w:pPr>
              <w:jc w:val="both"/>
            </w:pPr>
          </w:p>
          <w:p w14:paraId="5FC98EAD" w14:textId="77777777" w:rsidR="000D14BF" w:rsidRDefault="000D14BF" w:rsidP="00A55D20">
            <w:pPr>
              <w:jc w:val="both"/>
            </w:pPr>
          </w:p>
          <w:p w14:paraId="15B33889" w14:textId="77777777" w:rsidR="000D14BF" w:rsidRDefault="000D14BF" w:rsidP="00A55D20">
            <w:pPr>
              <w:jc w:val="both"/>
            </w:pPr>
          </w:p>
          <w:p w14:paraId="4189EDF7" w14:textId="77777777" w:rsidR="000D14BF" w:rsidRDefault="000D14BF" w:rsidP="00293763">
            <w:pPr>
              <w:pStyle w:val="Heading4TOF"/>
              <w:numPr>
                <w:ilvl w:val="0"/>
                <w:numId w:val="83"/>
              </w:numPr>
              <w:tabs>
                <w:tab w:val="left" w:pos="342"/>
              </w:tabs>
              <w:ind w:left="1077" w:hanging="357"/>
              <w:rPr>
                <w:rFonts w:hint="eastAsia"/>
              </w:rPr>
            </w:pPr>
            <w:bookmarkStart w:id="1345" w:name="_Toc463531759"/>
            <w:bookmarkStart w:id="1346" w:name="_Toc464136353"/>
            <w:bookmarkStart w:id="1347" w:name="_Toc464136484"/>
            <w:bookmarkStart w:id="1348" w:name="_Toc464139694"/>
            <w:bookmarkStart w:id="1349" w:name="_Toc489012978"/>
            <w:bookmarkStart w:id="1350" w:name="_Toc491425064"/>
            <w:bookmarkStart w:id="1351" w:name="_Toc491868920"/>
            <w:bookmarkStart w:id="1352" w:name="_Toc491869044"/>
            <w:bookmarkStart w:id="1353" w:name="_Toc380341282"/>
            <w:bookmarkStart w:id="1354" w:name="_Toc22917475"/>
            <w:bookmarkStart w:id="1355" w:name="_Toc38913351"/>
            <w:bookmarkStart w:id="1356" w:name="_Toc55823792"/>
            <w:bookmarkStart w:id="1357" w:name="_Toc55844778"/>
            <w:bookmarkStart w:id="1358" w:name="_Toc57588702"/>
            <w:bookmarkStart w:id="1359" w:name="_Toc146208068"/>
            <w:bookmarkStart w:id="1360" w:name="_Toc146210538"/>
            <w:bookmarkStart w:id="1361" w:name="_Toc146212374"/>
            <w:bookmarkStart w:id="1362" w:name="_Toc146212460"/>
            <w:r>
              <w:t>Government-</w:t>
            </w:r>
            <w:r w:rsidRPr="006E4AFD">
              <w:t>Owned Enterprise Certi</w:t>
            </w:r>
            <w:r w:rsidRPr="0063336C">
              <w:t>fication</w:t>
            </w:r>
            <w:r>
              <w:t xml:space="preserve"> Form</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637B028E" w14:textId="77777777" w:rsidR="000D14BF" w:rsidRDefault="000D14BF" w:rsidP="000D14BF"/>
          <w:p w14:paraId="011DFC06" w14:textId="77777777" w:rsidR="000D14BF" w:rsidRPr="0077081F" w:rsidRDefault="000D14BF" w:rsidP="000D14BF">
            <w:pPr>
              <w:jc w:val="both"/>
            </w:pPr>
            <w:r w:rsidRPr="0077081F">
              <w:t>Government-Owned Enterprises are not eligible to compete for MCC-funded contracts</w:t>
            </w:r>
            <w:r>
              <w:t xml:space="preserve"> for goods or works.</w:t>
            </w:r>
            <w:r w:rsidRPr="0077081F">
              <w:t xml:space="preserve"> Accordingly, GOEs (i) may not be party to any MCC-funded contract for goods</w:t>
            </w:r>
            <w:r>
              <w:t xml:space="preserve"> or </w:t>
            </w:r>
            <w:r w:rsidRPr="0077081F">
              <w:t>works procured through an open solicitation process, limited bidding, direct contracting, or sole source selection; and (ii) may not be pre-qualified or shortlisted for any MCC-funded contract anticipated to be procured through these means.</w:t>
            </w:r>
          </w:p>
          <w:p w14:paraId="765A1E02" w14:textId="77777777" w:rsidR="000D14BF" w:rsidRPr="0077081F" w:rsidRDefault="000D14BF" w:rsidP="000D14BF">
            <w:pPr>
              <w:jc w:val="both"/>
            </w:pPr>
          </w:p>
          <w:p w14:paraId="7A3E3CE4" w14:textId="0FB31BC3" w:rsidR="000D14BF" w:rsidRPr="0077081F" w:rsidRDefault="000D14BF" w:rsidP="000D14BF">
            <w:pPr>
              <w:jc w:val="both"/>
            </w:pPr>
            <w:r w:rsidRPr="0077081F">
              <w:t xml:space="preserve">This prohibition does not apply to Government-owned Force Account units or Government-owned educational institutions and research centers, or any statistical, mapping or other technical entities not formed primarily for a commercial or business purpose, or where a waiver is granted by MCC in accordance with </w:t>
            </w:r>
            <w:r w:rsidR="00B31DDE">
              <w:t xml:space="preserve">the </w:t>
            </w:r>
            <w:r w:rsidRPr="002768D9">
              <w:rPr>
                <w:i/>
              </w:rPr>
              <w:t xml:space="preserve">MCC </w:t>
            </w:r>
            <w:r w:rsidR="00B31DDE">
              <w:rPr>
                <w:i/>
              </w:rPr>
              <w:t>Procurement Policy and Guidelines</w:t>
            </w:r>
            <w:r w:rsidRPr="0077081F">
              <w:t>. The full policy is available for your review on the Compact Procurement Guidelines page at the MCC Website (</w:t>
            </w:r>
            <w:hyperlink r:id="rId30" w:history="1">
              <w:r w:rsidRPr="00C053F0">
                <w:rPr>
                  <w:rStyle w:val="Hyperlink"/>
                </w:rPr>
                <w:t>www.mcc.gov/ppg</w:t>
              </w:r>
            </w:hyperlink>
            <w:r w:rsidRPr="0077081F">
              <w:t xml:space="preserve">). As part of the eligibility verification for this procurement, </w:t>
            </w:r>
            <w:r w:rsidRPr="007D0509">
              <w:rPr>
                <w:b/>
              </w:rPr>
              <w:t>please fill in the form below to indicate the status of your entity.</w:t>
            </w:r>
            <w:r w:rsidRPr="00A60115">
              <w:t xml:space="preserve"> The Certification Form shall be furnished with the </w:t>
            </w:r>
            <w:r w:rsidR="00B4479A">
              <w:t>Offer</w:t>
            </w:r>
            <w:r w:rsidRPr="00A60115">
              <w:t xml:space="preserve"> REGARDLESS OF THE STATUS OF </w:t>
            </w:r>
            <w:r>
              <w:t>YOUR</w:t>
            </w:r>
            <w:r w:rsidRPr="00A60115">
              <w:t xml:space="preserve"> ENTITY.</w:t>
            </w:r>
          </w:p>
          <w:p w14:paraId="40B30079" w14:textId="77777777" w:rsidR="000D14BF" w:rsidRPr="0077081F" w:rsidRDefault="000D14BF" w:rsidP="000D14BF">
            <w:pPr>
              <w:jc w:val="both"/>
            </w:pPr>
          </w:p>
          <w:p w14:paraId="2E25EF5C" w14:textId="77777777" w:rsidR="000D14BF" w:rsidRPr="0077081F" w:rsidRDefault="000D14BF" w:rsidP="000D14BF">
            <w:pPr>
              <w:jc w:val="both"/>
            </w:pPr>
            <w:r w:rsidRPr="0077081F">
              <w:t>For purposes of this form, the term “Government” means one or more governments, including any agency, instrumentality, subdivision or other unit of government at any level of jurisdiction (national or subnational).</w:t>
            </w:r>
          </w:p>
          <w:p w14:paraId="005C6841" w14:textId="77777777" w:rsidR="000D14BF" w:rsidRPr="0077081F" w:rsidRDefault="000D14BF" w:rsidP="000D14BF"/>
          <w:p w14:paraId="74183231" w14:textId="77777777" w:rsidR="000D14BF" w:rsidRPr="0077081F" w:rsidRDefault="000D14BF" w:rsidP="000D14BF">
            <w:pPr>
              <w:spacing w:after="0"/>
            </w:pPr>
            <w:r w:rsidRPr="0077081F">
              <w:sym w:font="Wingdings" w:char="F077"/>
            </w:r>
            <w:r w:rsidRPr="0077081F">
              <w:sym w:font="Wingdings" w:char="F077"/>
            </w:r>
            <w:r w:rsidRPr="0077081F">
              <w:sym w:font="Wingdings" w:char="F077"/>
            </w:r>
            <w:r w:rsidRPr="0077081F">
              <w:sym w:font="Wingdings" w:char="F077"/>
            </w:r>
            <w:r w:rsidRPr="0077081F">
              <w:sym w:font="Wingdings" w:char="F077"/>
            </w:r>
          </w:p>
          <w:p w14:paraId="5F4A84ED" w14:textId="77777777" w:rsidR="000D14BF" w:rsidRPr="007D0509" w:rsidRDefault="000D14BF" w:rsidP="000D14BF">
            <w:pPr>
              <w:spacing w:after="0"/>
              <w:rPr>
                <w:b/>
              </w:rPr>
            </w:pPr>
            <w:r w:rsidRPr="007D0509">
              <w:rPr>
                <w:b/>
              </w:rPr>
              <w:t xml:space="preserve">CERTIFICATION </w:t>
            </w:r>
          </w:p>
          <w:p w14:paraId="48DA5B61" w14:textId="11DB2D0E" w:rsidR="000D14BF" w:rsidRPr="007D0509" w:rsidRDefault="000D14BF" w:rsidP="000D14BF">
            <w:pPr>
              <w:spacing w:after="0"/>
              <w:rPr>
                <w:b/>
              </w:rPr>
            </w:pPr>
            <w:r w:rsidRPr="007D0509">
              <w:rPr>
                <w:b/>
              </w:rPr>
              <w:t xml:space="preserve">Full Legal Name of </w:t>
            </w:r>
            <w:r w:rsidR="00B4479A">
              <w:rPr>
                <w:b/>
              </w:rPr>
              <w:t>Offeror</w:t>
            </w:r>
            <w:r w:rsidRPr="007D0509">
              <w:rPr>
                <w:b/>
              </w:rPr>
              <w:t>:</w:t>
            </w:r>
          </w:p>
          <w:p w14:paraId="7BF06590" w14:textId="77777777" w:rsidR="000D14BF" w:rsidRPr="0077081F" w:rsidRDefault="000D14BF" w:rsidP="000D14BF">
            <w:pPr>
              <w:spacing w:after="0"/>
            </w:pPr>
            <w:r w:rsidRPr="0077081F">
              <w:t>__________________________________________________________________</w:t>
            </w:r>
          </w:p>
          <w:p w14:paraId="50753089" w14:textId="0CA93980" w:rsidR="000D14BF" w:rsidRPr="007D0509" w:rsidRDefault="000D14BF" w:rsidP="000D14BF">
            <w:pPr>
              <w:spacing w:after="0"/>
            </w:pPr>
            <w:r w:rsidRPr="007D0509">
              <w:rPr>
                <w:b/>
              </w:rPr>
              <w:t xml:space="preserve">Full Legal Name of </w:t>
            </w:r>
            <w:r w:rsidR="00B4479A">
              <w:rPr>
                <w:b/>
              </w:rPr>
              <w:t>Offeror</w:t>
            </w:r>
            <w:r w:rsidRPr="007D0509">
              <w:rPr>
                <w:b/>
              </w:rPr>
              <w:t xml:space="preserve"> in Language and Script of Country of Formation </w:t>
            </w:r>
            <w:r w:rsidRPr="007D0509">
              <w:t>(if different from above):</w:t>
            </w:r>
          </w:p>
          <w:p w14:paraId="3AD3CEE9" w14:textId="77777777" w:rsidR="000D14BF" w:rsidRPr="0077081F" w:rsidRDefault="000D14BF" w:rsidP="000D14BF">
            <w:pPr>
              <w:spacing w:after="0"/>
            </w:pPr>
            <w:r w:rsidRPr="0077081F">
              <w:t>________________________________________________</w:t>
            </w:r>
          </w:p>
          <w:p w14:paraId="6AB5A3FF" w14:textId="1AF9E5A5" w:rsidR="000D14BF" w:rsidRPr="007D0509" w:rsidRDefault="000D14BF" w:rsidP="000D14BF">
            <w:pPr>
              <w:spacing w:after="0"/>
              <w:rPr>
                <w:b/>
              </w:rPr>
            </w:pPr>
            <w:r w:rsidRPr="007D0509">
              <w:rPr>
                <w:b/>
              </w:rPr>
              <w:t xml:space="preserve">Address of Principal Place of Business or Chief Executive Office of </w:t>
            </w:r>
            <w:r w:rsidR="00B4479A">
              <w:rPr>
                <w:b/>
              </w:rPr>
              <w:t>Offeror</w:t>
            </w:r>
            <w:r w:rsidRPr="007D0509">
              <w:rPr>
                <w:b/>
              </w:rPr>
              <w:t>:</w:t>
            </w:r>
          </w:p>
          <w:p w14:paraId="5561684B" w14:textId="77777777" w:rsidR="000D14BF" w:rsidRPr="0077081F" w:rsidRDefault="000D14BF" w:rsidP="000D14BF">
            <w:pPr>
              <w:spacing w:after="0"/>
            </w:pPr>
            <w:r w:rsidRPr="0077081F">
              <w:t>________________________________________________</w:t>
            </w:r>
          </w:p>
          <w:p w14:paraId="14EAEC5A" w14:textId="77777777" w:rsidR="000D14BF" w:rsidRPr="0077081F" w:rsidRDefault="000D14BF" w:rsidP="000D14BF">
            <w:pPr>
              <w:spacing w:after="0"/>
            </w:pPr>
            <w:r w:rsidRPr="0077081F">
              <w:t>________________________________________________</w:t>
            </w:r>
          </w:p>
          <w:p w14:paraId="1379E9C7" w14:textId="77777777" w:rsidR="000D14BF" w:rsidRPr="0077081F" w:rsidRDefault="000D14BF" w:rsidP="000D14BF">
            <w:pPr>
              <w:spacing w:after="0"/>
            </w:pPr>
            <w:r w:rsidRPr="0077081F">
              <w:t>________________________________________________</w:t>
            </w:r>
          </w:p>
          <w:p w14:paraId="470A29CB" w14:textId="77777777" w:rsidR="000D14BF" w:rsidRDefault="000D14BF" w:rsidP="000D14BF">
            <w:pPr>
              <w:spacing w:after="0"/>
            </w:pPr>
          </w:p>
          <w:p w14:paraId="6BF23AEB" w14:textId="2312746E" w:rsidR="000D14BF" w:rsidRPr="0077081F" w:rsidRDefault="000D14BF" w:rsidP="000D14BF">
            <w:pPr>
              <w:spacing w:after="0"/>
            </w:pPr>
            <w:r w:rsidRPr="007D0509">
              <w:rPr>
                <w:b/>
              </w:rPr>
              <w:t xml:space="preserve">Full Name of Three (3) Highest Ranking Officials of </w:t>
            </w:r>
            <w:r w:rsidR="00B4479A">
              <w:rPr>
                <w:b/>
              </w:rPr>
              <w:t>Offeror</w:t>
            </w:r>
            <w:r w:rsidRPr="0077081F">
              <w:t xml:space="preserve"> (for any </w:t>
            </w:r>
            <w:r w:rsidR="00B4479A">
              <w:t>Offeror</w:t>
            </w:r>
            <w:r w:rsidRPr="0077081F">
              <w:t xml:space="preserve"> that is an entity):</w:t>
            </w:r>
          </w:p>
          <w:p w14:paraId="46CB31F9" w14:textId="77777777" w:rsidR="000D14BF" w:rsidRPr="0077081F" w:rsidRDefault="000D14BF" w:rsidP="000D14BF">
            <w:pPr>
              <w:spacing w:after="0"/>
            </w:pPr>
            <w:r w:rsidRPr="0077081F">
              <w:t>________________________________________________</w:t>
            </w:r>
          </w:p>
          <w:p w14:paraId="7C48E6CF" w14:textId="77777777" w:rsidR="000D14BF" w:rsidRPr="0077081F" w:rsidRDefault="000D14BF" w:rsidP="000D14BF">
            <w:pPr>
              <w:spacing w:after="0"/>
            </w:pPr>
            <w:r w:rsidRPr="0077081F">
              <w:lastRenderedPageBreak/>
              <w:t>________________________________________________</w:t>
            </w:r>
          </w:p>
          <w:p w14:paraId="13CB8CBC" w14:textId="77777777" w:rsidR="000D14BF" w:rsidRPr="0077081F" w:rsidRDefault="000D14BF" w:rsidP="000D14BF">
            <w:pPr>
              <w:spacing w:after="0"/>
            </w:pPr>
            <w:r w:rsidRPr="0077081F">
              <w:t>________________________________________________</w:t>
            </w:r>
          </w:p>
          <w:p w14:paraId="02E2D3C1" w14:textId="057EE351" w:rsidR="000D14BF" w:rsidRPr="0077081F" w:rsidRDefault="000D14BF" w:rsidP="000D14BF">
            <w:pPr>
              <w:spacing w:after="0"/>
            </w:pPr>
            <w:r w:rsidRPr="007D0509">
              <w:rPr>
                <w:b/>
              </w:rPr>
              <w:t xml:space="preserve">Full Legal Name(s) of Parent Entity or Entities of </w:t>
            </w:r>
            <w:r w:rsidR="00B4479A">
              <w:rPr>
                <w:b/>
              </w:rPr>
              <w:t>Offeror</w:t>
            </w:r>
            <w:r w:rsidRPr="0077081F">
              <w:t xml:space="preserve"> (if applicable; if </w:t>
            </w:r>
            <w:r w:rsidR="00B4479A">
              <w:t>Offeror</w:t>
            </w:r>
            <w:r w:rsidRPr="0077081F">
              <w:t xml:space="preserve"> has no parent, please so state):</w:t>
            </w:r>
          </w:p>
          <w:p w14:paraId="52E24337" w14:textId="77777777" w:rsidR="000D14BF" w:rsidRPr="0077081F" w:rsidRDefault="000D14BF" w:rsidP="000D14BF">
            <w:pPr>
              <w:spacing w:after="0"/>
            </w:pPr>
            <w:r w:rsidRPr="0077081F">
              <w:t>__________________________________________________________________</w:t>
            </w:r>
          </w:p>
          <w:p w14:paraId="4D398659" w14:textId="0101E822" w:rsidR="000D14BF" w:rsidRPr="0077081F" w:rsidRDefault="000D14BF" w:rsidP="000D14BF">
            <w:pPr>
              <w:spacing w:after="0"/>
            </w:pPr>
            <w:r w:rsidRPr="007D0509">
              <w:rPr>
                <w:b/>
              </w:rPr>
              <w:t xml:space="preserve">Full Legal Name(s) of Parent Entity or Entities of </w:t>
            </w:r>
            <w:r w:rsidR="00B4479A">
              <w:rPr>
                <w:b/>
              </w:rPr>
              <w:t>Offeror</w:t>
            </w:r>
            <w:r w:rsidRPr="007D0509">
              <w:rPr>
                <w:b/>
              </w:rPr>
              <w:t xml:space="preserve"> in Language and Script of Country of Formation</w:t>
            </w:r>
            <w:r w:rsidRPr="0077081F">
              <w:t xml:space="preserve"> (if applicable and if different from above):</w:t>
            </w:r>
          </w:p>
          <w:p w14:paraId="32E3EE5B" w14:textId="77777777" w:rsidR="000D14BF" w:rsidRPr="0077081F" w:rsidRDefault="000D14BF" w:rsidP="000D14BF">
            <w:pPr>
              <w:spacing w:after="0"/>
            </w:pPr>
            <w:r w:rsidRPr="0077081F">
              <w:t>________________________________________________</w:t>
            </w:r>
          </w:p>
          <w:p w14:paraId="6D3BF3B8" w14:textId="5FB4BBE0" w:rsidR="000D14BF" w:rsidRPr="0077081F" w:rsidRDefault="000D14BF" w:rsidP="000D14BF">
            <w:pPr>
              <w:spacing w:after="0"/>
            </w:pPr>
            <w:r w:rsidRPr="007D0509">
              <w:rPr>
                <w:b/>
              </w:rPr>
              <w:t xml:space="preserve">Address(es) of Principal Place of Business or Chief Executive Office of Parent Entity or Entities of </w:t>
            </w:r>
            <w:r w:rsidR="00B4479A">
              <w:rPr>
                <w:b/>
              </w:rPr>
              <w:t>Offeror</w:t>
            </w:r>
            <w:r w:rsidRPr="0077081F">
              <w:t xml:space="preserve"> (if applicable):</w:t>
            </w:r>
          </w:p>
          <w:p w14:paraId="3001D1CE" w14:textId="77777777" w:rsidR="000D14BF" w:rsidRPr="0077081F" w:rsidRDefault="000D14BF" w:rsidP="000D14BF">
            <w:pPr>
              <w:spacing w:after="0"/>
            </w:pPr>
            <w:r w:rsidRPr="0077081F">
              <w:t>________________________________________________</w:t>
            </w:r>
          </w:p>
          <w:p w14:paraId="50DA9E55" w14:textId="77777777" w:rsidR="000D14BF" w:rsidRPr="0077081F" w:rsidRDefault="000D14BF" w:rsidP="000D14BF">
            <w:pPr>
              <w:spacing w:after="0"/>
            </w:pPr>
            <w:r w:rsidRPr="0077081F">
              <w:t>________________________________________________</w:t>
            </w:r>
          </w:p>
          <w:p w14:paraId="6DF8FC31" w14:textId="77777777" w:rsidR="000D14BF" w:rsidRPr="0077081F" w:rsidRDefault="000D14BF" w:rsidP="000D14BF">
            <w:pPr>
              <w:spacing w:after="0"/>
            </w:pPr>
            <w:r w:rsidRPr="0077081F">
              <w:t>________________________________________________</w:t>
            </w:r>
          </w:p>
          <w:p w14:paraId="03EFD16D" w14:textId="77777777" w:rsidR="000D14BF" w:rsidRPr="0077081F" w:rsidRDefault="000D14BF" w:rsidP="000D14BF">
            <w:pPr>
              <w:jc w:val="both"/>
            </w:pPr>
            <w:r w:rsidRPr="0077081F">
              <w:t>Does a Government own a majority or controlling interest (whether by value or voting interest) of your shares or other ownership interest (whether directly or indirectly and whether through fiduciaries, agents or other means)?</w:t>
            </w:r>
          </w:p>
          <w:p w14:paraId="2241EC2F" w14:textId="77777777" w:rsidR="000D14BF" w:rsidRPr="0077081F" w:rsidRDefault="000D14BF" w:rsidP="000D14BF">
            <w:pPr>
              <w:jc w:val="both"/>
            </w:pPr>
            <w:r w:rsidRPr="0077081F">
              <w:t xml:space="preserve">Yes </w:t>
            </w:r>
            <w:r w:rsidRPr="0077081F">
              <w:sym w:font="Wingdings" w:char="F06F"/>
            </w:r>
            <w:r w:rsidRPr="0077081F">
              <w:t xml:space="preserve">   No </w:t>
            </w:r>
            <w:r w:rsidRPr="0077081F">
              <w:sym w:font="Wingdings" w:char="F06F"/>
            </w:r>
          </w:p>
          <w:p w14:paraId="560E99A5" w14:textId="77777777" w:rsidR="000D14BF" w:rsidRPr="0077081F" w:rsidRDefault="000D14BF" w:rsidP="000D14BF">
            <w:pPr>
              <w:jc w:val="both"/>
            </w:pPr>
          </w:p>
          <w:p w14:paraId="09292F3A" w14:textId="77777777" w:rsidR="000D14BF" w:rsidRPr="0077081F" w:rsidRDefault="000D14BF" w:rsidP="000D14BF">
            <w:pPr>
              <w:jc w:val="both"/>
            </w:pPr>
            <w:r w:rsidRPr="0077081F">
              <w:t>If your answer to question 1 was yes, are you a Government-owned:</w:t>
            </w:r>
          </w:p>
          <w:p w14:paraId="0C058736" w14:textId="77777777" w:rsidR="000D14BF" w:rsidRPr="0077081F" w:rsidRDefault="000D14BF" w:rsidP="000D14BF">
            <w:pPr>
              <w:jc w:val="both"/>
            </w:pPr>
            <w:r w:rsidRPr="0077081F">
              <w:t xml:space="preserve">Force Account unit </w:t>
            </w:r>
            <w:r w:rsidRPr="0077081F">
              <w:tab/>
            </w:r>
            <w:r w:rsidRPr="0077081F">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4B20CC80" w14:textId="77777777" w:rsidR="000D14BF" w:rsidRPr="0077081F" w:rsidRDefault="000D14BF" w:rsidP="000D14BF">
            <w:pPr>
              <w:jc w:val="both"/>
            </w:pPr>
            <w:r w:rsidRPr="0077081F">
              <w:t>Educational institution</w:t>
            </w:r>
            <w:r w:rsidRPr="0077081F">
              <w:tab/>
            </w:r>
            <w:r>
              <w:tab/>
            </w:r>
            <w:r>
              <w:tab/>
            </w:r>
            <w:r>
              <w:tab/>
            </w:r>
            <w:r w:rsidRPr="0077081F">
              <w:t xml:space="preserve">Yes </w:t>
            </w:r>
            <w:r w:rsidRPr="0077081F">
              <w:sym w:font="Wingdings" w:char="F06F"/>
            </w:r>
            <w:r w:rsidRPr="0077081F">
              <w:t xml:space="preserve">   No </w:t>
            </w:r>
            <w:r w:rsidRPr="0077081F">
              <w:sym w:font="Wingdings" w:char="F06F"/>
            </w:r>
          </w:p>
          <w:p w14:paraId="445238F2" w14:textId="77777777" w:rsidR="000D14BF" w:rsidRPr="0077081F" w:rsidRDefault="000D14BF" w:rsidP="000D14BF">
            <w:pPr>
              <w:jc w:val="both"/>
            </w:pPr>
            <w:r w:rsidRPr="0077081F">
              <w:t>Research center</w:t>
            </w:r>
            <w:r w:rsidRPr="0077081F">
              <w:tab/>
            </w:r>
            <w:r w:rsidRPr="0077081F">
              <w:tab/>
            </w:r>
            <w:r>
              <w:tab/>
            </w:r>
            <w:r>
              <w:tab/>
            </w:r>
            <w:r>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215F6BB7" w14:textId="77777777" w:rsidR="000D14BF" w:rsidRPr="0077081F" w:rsidRDefault="000D14BF" w:rsidP="000D14BF">
            <w:pPr>
              <w:jc w:val="both"/>
            </w:pPr>
            <w:r w:rsidRPr="0077081F">
              <w:t>Statistical entity</w:t>
            </w:r>
            <w:r w:rsidRPr="0077081F">
              <w:tab/>
            </w:r>
            <w:r w:rsidRPr="0077081F">
              <w:tab/>
            </w:r>
            <w:r>
              <w:tab/>
            </w:r>
            <w:r>
              <w:tab/>
            </w:r>
            <w:r>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64B4101D" w14:textId="77777777" w:rsidR="000D14BF" w:rsidRPr="0077081F" w:rsidRDefault="000D14BF" w:rsidP="000D14BF">
            <w:pPr>
              <w:jc w:val="both"/>
            </w:pPr>
            <w:r w:rsidRPr="0077081F">
              <w:t>Mapping entity</w:t>
            </w:r>
            <w:r w:rsidRPr="0077081F">
              <w:tab/>
            </w:r>
            <w:r w:rsidRPr="0077081F">
              <w:tab/>
            </w:r>
            <w:r>
              <w:tab/>
            </w:r>
            <w:r>
              <w:tab/>
            </w:r>
            <w:r>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6ADB110F" w14:textId="0D6FCC5F" w:rsidR="000D14BF" w:rsidRPr="0077081F" w:rsidRDefault="000D14BF" w:rsidP="000D14BF">
            <w:pPr>
              <w:jc w:val="both"/>
            </w:pPr>
            <w:r w:rsidRPr="0077081F">
              <w:t>Other technical entities not formed primarily for a commercial or business purpose</w:t>
            </w:r>
            <w:r>
              <w:tab/>
            </w:r>
            <w:r>
              <w:tab/>
            </w:r>
            <w:r>
              <w:tab/>
            </w:r>
            <w:r>
              <w:tab/>
            </w:r>
            <w:r>
              <w:tab/>
            </w:r>
            <w:r>
              <w:tab/>
            </w:r>
            <w:r>
              <w:tab/>
            </w:r>
            <w:r>
              <w:tab/>
            </w:r>
            <w:r>
              <w:tab/>
            </w:r>
            <w:r>
              <w:tab/>
            </w:r>
            <w:r>
              <w:tab/>
            </w:r>
            <w:r>
              <w:tab/>
            </w:r>
            <w:r>
              <w:tab/>
            </w:r>
            <w:r>
              <w:tab/>
            </w:r>
            <w:r>
              <w:tab/>
            </w:r>
            <w:r>
              <w:tab/>
            </w:r>
            <w:r>
              <w:tab/>
            </w:r>
            <w:r>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712A5532" w14:textId="77777777" w:rsidR="000D14BF" w:rsidRPr="0077081F" w:rsidRDefault="000D14BF" w:rsidP="000D14BF">
            <w:pPr>
              <w:jc w:val="both"/>
            </w:pPr>
          </w:p>
          <w:p w14:paraId="00135CF9" w14:textId="77777777" w:rsidR="000D14BF" w:rsidRPr="0077081F" w:rsidRDefault="000D14BF" w:rsidP="000D14BF">
            <w:pPr>
              <w:jc w:val="both"/>
            </w:pPr>
            <w:r w:rsidRPr="0077081F">
              <w:t>Regardless of how you answered question 1, please answer the following:</w:t>
            </w:r>
          </w:p>
          <w:p w14:paraId="01E26F0A" w14:textId="77777777" w:rsidR="000D14BF" w:rsidRDefault="000D14BF" w:rsidP="000D14BF">
            <w:pPr>
              <w:jc w:val="both"/>
            </w:pPr>
            <w:r w:rsidRPr="0077081F">
              <w:t>Do you receive any subsidy or payment (including any form of subsidized credit) or any other form of assistance (financial or otherwise) from a Government?</w:t>
            </w:r>
            <w:r>
              <w:tab/>
            </w:r>
            <w:r>
              <w:tab/>
            </w:r>
            <w:r>
              <w:tab/>
            </w:r>
            <w:r>
              <w:tab/>
            </w:r>
            <w:r>
              <w:tab/>
            </w:r>
            <w:r>
              <w:tab/>
            </w:r>
            <w:r>
              <w:tab/>
            </w:r>
            <w:r>
              <w:tab/>
            </w:r>
            <w:r>
              <w:tab/>
            </w:r>
            <w:r>
              <w:tab/>
            </w:r>
          </w:p>
          <w:p w14:paraId="66CA770C" w14:textId="1CBE63C5" w:rsidR="000D14BF" w:rsidRPr="0077081F" w:rsidRDefault="000D14BF" w:rsidP="000D14BF">
            <w:pPr>
              <w:jc w:val="both"/>
            </w:pPr>
            <w:r>
              <w:tab/>
            </w:r>
            <w:r>
              <w:tab/>
            </w:r>
            <w:r>
              <w:tab/>
            </w:r>
            <w:r>
              <w:tab/>
            </w:r>
            <w:r>
              <w:tab/>
            </w:r>
            <w:r>
              <w:tab/>
            </w:r>
            <w:r>
              <w:tab/>
            </w:r>
            <w:r>
              <w:tab/>
            </w:r>
            <w:r>
              <w:tab/>
            </w:r>
            <w:r>
              <w:tab/>
            </w:r>
            <w:r>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0045F980" w14:textId="77777777" w:rsidR="000D14BF" w:rsidRPr="0077081F" w:rsidRDefault="000D14BF" w:rsidP="000D14BF">
            <w:pPr>
              <w:jc w:val="both"/>
            </w:pPr>
            <w:r w:rsidRPr="0077081F">
              <w:t>If yes, describe: ____________________________________________________</w:t>
            </w:r>
          </w:p>
          <w:p w14:paraId="17814140" w14:textId="77777777" w:rsidR="000D14BF" w:rsidRPr="0077081F" w:rsidRDefault="000D14BF" w:rsidP="000D14BF">
            <w:pPr>
              <w:jc w:val="both"/>
            </w:pPr>
            <w:r w:rsidRPr="0077081F">
              <w:t>Has a Government granted to you any special or exclusive legal or economic rights or benefits that may alter the competitiveness of your goods, works or services or otherwise influence your business decisions?</w:t>
            </w:r>
            <w:r>
              <w:tab/>
            </w:r>
            <w:r>
              <w:tab/>
            </w:r>
            <w:r w:rsidRPr="0077081F">
              <w:t xml:space="preserve">Yes </w:t>
            </w:r>
            <w:r w:rsidRPr="0077081F">
              <w:sym w:font="Wingdings" w:char="F06F"/>
            </w:r>
            <w:r w:rsidRPr="0077081F">
              <w:t xml:space="preserve">   No </w:t>
            </w:r>
            <w:r w:rsidRPr="0077081F">
              <w:sym w:font="Wingdings" w:char="F06F"/>
            </w:r>
          </w:p>
          <w:p w14:paraId="54B0EBFF" w14:textId="77777777" w:rsidR="000D14BF" w:rsidRPr="0077081F" w:rsidRDefault="000D14BF" w:rsidP="000D14BF">
            <w:pPr>
              <w:jc w:val="both"/>
            </w:pPr>
            <w:r w:rsidRPr="0077081F">
              <w:t>If yes, describe: ___________________________________________________</w:t>
            </w:r>
          </w:p>
          <w:p w14:paraId="225A833D" w14:textId="77777777" w:rsidR="000D14BF" w:rsidRPr="0077081F" w:rsidRDefault="000D14BF" w:rsidP="000D14BF">
            <w:pPr>
              <w:jc w:val="both"/>
            </w:pPr>
            <w:r w:rsidRPr="0077081F">
              <w:lastRenderedPageBreak/>
              <w:t>Does a Government have the ability to direct or decide any of the following with respect to you:</w:t>
            </w:r>
          </w:p>
          <w:p w14:paraId="056992E8" w14:textId="77777777" w:rsidR="000D14BF" w:rsidRDefault="000D14BF" w:rsidP="000D14BF">
            <w:pPr>
              <w:jc w:val="both"/>
            </w:pPr>
            <w:r>
              <w:t xml:space="preserve">- </w:t>
            </w:r>
            <w:r w:rsidRPr="0077081F">
              <w:t>any reorganization, merger, or dissolution of you or the formation or acquisition of any subsidiary or other affiliate by you</w:t>
            </w:r>
            <w:r w:rsidRPr="0077081F">
              <w:tab/>
            </w:r>
          </w:p>
          <w:p w14:paraId="3E35764B" w14:textId="77777777" w:rsidR="000D14BF" w:rsidRPr="0077081F" w:rsidRDefault="000D14BF" w:rsidP="000D14BF">
            <w:pPr>
              <w:jc w:val="both"/>
            </w:pPr>
            <w:r w:rsidRPr="0077081F">
              <w:t xml:space="preserve">Yes </w:t>
            </w:r>
            <w:r w:rsidRPr="0077081F">
              <w:sym w:font="Wingdings" w:char="F06F"/>
            </w:r>
            <w:r w:rsidRPr="0077081F">
              <w:t xml:space="preserve">   No </w:t>
            </w:r>
            <w:r w:rsidRPr="0077081F">
              <w:sym w:font="Wingdings" w:char="F06F"/>
            </w:r>
          </w:p>
          <w:p w14:paraId="2407F4F0" w14:textId="77777777" w:rsidR="000D14BF" w:rsidRDefault="000D14BF" w:rsidP="000D14BF">
            <w:pPr>
              <w:jc w:val="both"/>
            </w:pPr>
            <w:r>
              <w:t xml:space="preserve">- </w:t>
            </w:r>
            <w:r w:rsidRPr="0077081F">
              <w:t xml:space="preserve">any sale, lease, mortgage, pledge, or other transfer of any of your principal assets, whether tangible or intangible and whether or not in the ordinary course of business  </w:t>
            </w:r>
            <w:r w:rsidRPr="0077081F">
              <w:tab/>
            </w:r>
            <w:r w:rsidRPr="0077081F">
              <w:tab/>
            </w:r>
            <w:r w:rsidRPr="0077081F">
              <w:tab/>
            </w:r>
            <w:r w:rsidRPr="0077081F">
              <w:tab/>
            </w:r>
            <w:r w:rsidRPr="0077081F">
              <w:tab/>
            </w:r>
            <w:r w:rsidRPr="0077081F">
              <w:tab/>
            </w:r>
          </w:p>
          <w:p w14:paraId="604C5EEC" w14:textId="77777777" w:rsidR="000D14BF" w:rsidRPr="0077081F" w:rsidRDefault="000D14BF" w:rsidP="000D14BF">
            <w:pPr>
              <w:jc w:val="both"/>
            </w:pPr>
            <w:r w:rsidRPr="0077081F">
              <w:t xml:space="preserve">Yes </w:t>
            </w:r>
            <w:r w:rsidRPr="0077081F">
              <w:sym w:font="Wingdings" w:char="F06F"/>
            </w:r>
            <w:r w:rsidRPr="0077081F">
              <w:t xml:space="preserve">   No </w:t>
            </w:r>
            <w:r w:rsidRPr="0077081F">
              <w:sym w:font="Wingdings" w:char="F06F"/>
            </w:r>
          </w:p>
          <w:p w14:paraId="6CE2655D" w14:textId="77777777" w:rsidR="000D14BF" w:rsidRDefault="000D14BF" w:rsidP="000D14BF">
            <w:pPr>
              <w:jc w:val="both"/>
            </w:pPr>
            <w:r>
              <w:t xml:space="preserve">- </w:t>
            </w:r>
            <w:r w:rsidRPr="0077081F">
              <w:t>the closing, relocation, or substantial alteration of the production, operational, or other material activities of your business</w:t>
            </w:r>
            <w:r w:rsidRPr="0077081F">
              <w:tab/>
            </w:r>
          </w:p>
          <w:p w14:paraId="445794A0" w14:textId="77777777" w:rsidR="000D14BF" w:rsidRPr="0077081F" w:rsidRDefault="000D14BF" w:rsidP="000D14BF">
            <w:pPr>
              <w:jc w:val="both"/>
            </w:pPr>
            <w:r w:rsidRPr="0077081F">
              <w:t xml:space="preserve">Yes </w:t>
            </w:r>
            <w:r w:rsidRPr="0077081F">
              <w:sym w:font="Wingdings" w:char="F06F"/>
            </w:r>
            <w:r w:rsidRPr="0077081F">
              <w:t xml:space="preserve">   No </w:t>
            </w:r>
            <w:r w:rsidRPr="0077081F">
              <w:sym w:font="Wingdings" w:char="F06F"/>
            </w:r>
          </w:p>
          <w:p w14:paraId="6EED9111" w14:textId="77777777" w:rsidR="000D14BF" w:rsidRDefault="000D14BF" w:rsidP="000D14BF">
            <w:pPr>
              <w:jc w:val="both"/>
            </w:pPr>
            <w:r>
              <w:t xml:space="preserve">- </w:t>
            </w:r>
            <w:r w:rsidRPr="0077081F">
              <w:t>your execution, termination, or non-fulfillment of material contracts</w:t>
            </w:r>
            <w:r w:rsidRPr="0077081F">
              <w:tab/>
            </w:r>
            <w:r w:rsidRPr="0077081F">
              <w:tab/>
            </w:r>
            <w:r w:rsidRPr="0077081F">
              <w:tab/>
            </w:r>
            <w:r w:rsidRPr="0077081F">
              <w:tab/>
            </w:r>
            <w:r w:rsidRPr="0077081F">
              <w:tab/>
            </w:r>
            <w:r w:rsidRPr="0077081F">
              <w:tab/>
            </w:r>
            <w:r w:rsidRPr="0077081F">
              <w:tab/>
            </w:r>
            <w:r w:rsidRPr="0077081F">
              <w:tab/>
            </w:r>
            <w:r w:rsidRPr="0077081F">
              <w:tab/>
            </w:r>
          </w:p>
          <w:p w14:paraId="2AE33C4D" w14:textId="77777777" w:rsidR="000D14BF" w:rsidRPr="0077081F" w:rsidRDefault="000D14BF" w:rsidP="000D14BF">
            <w:pPr>
              <w:jc w:val="both"/>
            </w:pPr>
            <w:r w:rsidRPr="0077081F">
              <w:t xml:space="preserve">Yes </w:t>
            </w:r>
            <w:r w:rsidRPr="0077081F">
              <w:sym w:font="Wingdings" w:char="F06F"/>
            </w:r>
            <w:r w:rsidRPr="0077081F">
              <w:t xml:space="preserve">   No </w:t>
            </w:r>
            <w:r w:rsidRPr="0077081F">
              <w:sym w:font="Wingdings" w:char="F06F"/>
            </w:r>
          </w:p>
          <w:p w14:paraId="6A8D2B04" w14:textId="77777777" w:rsidR="000D14BF" w:rsidRDefault="000D14BF" w:rsidP="000D14BF">
            <w:pPr>
              <w:jc w:val="both"/>
            </w:pPr>
            <w:r>
              <w:t xml:space="preserve">- </w:t>
            </w:r>
            <w:r w:rsidRPr="0077081F">
              <w:t>the appointment or dismissal of your managers, directors, officers or senior personnel or otherwise participate in the management or control of your business</w:t>
            </w:r>
            <w:r w:rsidRPr="0077081F">
              <w:tab/>
            </w:r>
            <w:r w:rsidRPr="0077081F">
              <w:tab/>
            </w:r>
            <w:r w:rsidRPr="0077081F">
              <w:tab/>
            </w:r>
            <w:r w:rsidRPr="0077081F">
              <w:tab/>
            </w:r>
            <w:r w:rsidRPr="0077081F">
              <w:tab/>
            </w:r>
            <w:r w:rsidRPr="0077081F">
              <w:tab/>
            </w:r>
            <w:r w:rsidRPr="0077081F">
              <w:tab/>
            </w:r>
          </w:p>
          <w:p w14:paraId="44B81883" w14:textId="77777777" w:rsidR="000D14BF" w:rsidRPr="0077081F" w:rsidRDefault="000D14BF" w:rsidP="000D14BF">
            <w:pPr>
              <w:jc w:val="both"/>
            </w:pPr>
            <w:r w:rsidRPr="0077081F">
              <w:t xml:space="preserve">Yes </w:t>
            </w:r>
            <w:r w:rsidRPr="0077081F">
              <w:sym w:font="Wingdings" w:char="F06F"/>
            </w:r>
            <w:r w:rsidRPr="0077081F">
              <w:t xml:space="preserve">   No </w:t>
            </w:r>
            <w:r w:rsidRPr="0077081F">
              <w:sym w:font="Wingdings" w:char="F06F"/>
            </w:r>
          </w:p>
          <w:p w14:paraId="65912E2F" w14:textId="77777777" w:rsidR="000D14BF" w:rsidRPr="0077081F" w:rsidRDefault="000D14BF" w:rsidP="000D14BF">
            <w:pPr>
              <w:jc w:val="both"/>
            </w:pPr>
          </w:p>
          <w:p w14:paraId="0DA59DB0" w14:textId="77777777" w:rsidR="000D14BF" w:rsidRPr="0077081F" w:rsidRDefault="000D14BF" w:rsidP="000D14BF">
            <w:pPr>
              <w:jc w:val="both"/>
            </w:pPr>
            <w:r w:rsidRPr="0077081F">
              <w:t>Have you ever been Government-owned or controlled?</w:t>
            </w:r>
            <w:r w:rsidRPr="0077081F">
              <w:tab/>
            </w:r>
            <w:r>
              <w:tab/>
            </w:r>
            <w:r>
              <w:tab/>
            </w:r>
            <w:r w:rsidRPr="0077081F">
              <w:t xml:space="preserve">Yes </w:t>
            </w:r>
            <w:r w:rsidRPr="0077081F">
              <w:sym w:font="Wingdings" w:char="F06F"/>
            </w:r>
            <w:r w:rsidRPr="0077081F">
              <w:t xml:space="preserve">   No </w:t>
            </w:r>
            <w:r w:rsidRPr="0077081F">
              <w:sym w:font="Wingdings" w:char="F06F"/>
            </w:r>
          </w:p>
          <w:p w14:paraId="259F2FE6" w14:textId="77777777" w:rsidR="000D14BF" w:rsidRPr="0077081F" w:rsidRDefault="000D14BF" w:rsidP="000D14BF">
            <w:pPr>
              <w:jc w:val="both"/>
            </w:pPr>
          </w:p>
          <w:p w14:paraId="66FD3E8E" w14:textId="77777777" w:rsidR="000D14BF" w:rsidRPr="0077081F" w:rsidRDefault="000D14BF" w:rsidP="000D14BF">
            <w:pPr>
              <w:jc w:val="both"/>
            </w:pPr>
            <w:r w:rsidRPr="0077081F">
              <w:t>If your answer to question 4 was yes, please answer the following questions</w:t>
            </w:r>
          </w:p>
          <w:p w14:paraId="1C55A9AD" w14:textId="77777777" w:rsidR="000D14BF" w:rsidRPr="0077081F" w:rsidRDefault="000D14BF" w:rsidP="000D14BF">
            <w:pPr>
              <w:jc w:val="both"/>
            </w:pPr>
            <w:r w:rsidRPr="0077081F">
              <w:t>How long were you Government-owned?  _________________</w:t>
            </w:r>
          </w:p>
          <w:p w14:paraId="1D5B0E64" w14:textId="77777777" w:rsidR="000D14BF" w:rsidRPr="0077081F" w:rsidRDefault="000D14BF" w:rsidP="000D14BF">
            <w:pPr>
              <w:jc w:val="both"/>
            </w:pPr>
            <w:r w:rsidRPr="0077081F">
              <w:t>When were you privatized?  ________________________</w:t>
            </w:r>
          </w:p>
          <w:p w14:paraId="4943E32D" w14:textId="77777777" w:rsidR="000D14BF" w:rsidRDefault="000D14BF" w:rsidP="000D14BF">
            <w:pPr>
              <w:jc w:val="both"/>
            </w:pPr>
            <w:r w:rsidRPr="0077081F">
              <w:t>Do you receive any subsidy or payment (including any form of subsidized credit) or any other form of assistance (financial or otherwise) from a Government?</w:t>
            </w:r>
            <w:r>
              <w:tab/>
            </w:r>
            <w:r>
              <w:tab/>
            </w:r>
            <w:r>
              <w:tab/>
            </w:r>
            <w:r>
              <w:tab/>
            </w:r>
            <w:r>
              <w:tab/>
            </w:r>
            <w:r>
              <w:tab/>
            </w:r>
            <w:r>
              <w:tab/>
            </w:r>
            <w:r>
              <w:tab/>
            </w:r>
            <w:r>
              <w:tab/>
            </w:r>
            <w:r>
              <w:tab/>
            </w:r>
          </w:p>
          <w:p w14:paraId="4C6F0ED0" w14:textId="77777777" w:rsidR="000D14BF" w:rsidRPr="0077081F" w:rsidRDefault="000D14BF" w:rsidP="000D14BF">
            <w:pPr>
              <w:jc w:val="both"/>
            </w:pPr>
            <w:r w:rsidRPr="0077081F">
              <w:t xml:space="preserve">Yes </w:t>
            </w:r>
            <w:r w:rsidRPr="0077081F">
              <w:sym w:font="Wingdings" w:char="F06F"/>
            </w:r>
            <w:r w:rsidRPr="0077081F">
              <w:t xml:space="preserve"> </w:t>
            </w:r>
            <w:r>
              <w:t xml:space="preserve">  </w:t>
            </w:r>
            <w:r w:rsidRPr="0077081F">
              <w:t xml:space="preserve">No </w:t>
            </w:r>
            <w:r w:rsidRPr="0077081F">
              <w:sym w:font="Wingdings" w:char="F06F"/>
            </w:r>
          </w:p>
          <w:p w14:paraId="5B9816C1" w14:textId="77777777" w:rsidR="000D14BF" w:rsidRPr="0077081F" w:rsidRDefault="000D14BF" w:rsidP="000D14BF">
            <w:pPr>
              <w:jc w:val="both"/>
            </w:pPr>
            <w:r w:rsidRPr="0077081F">
              <w:t>If yes, describe:</w:t>
            </w:r>
            <w:r>
              <w:t xml:space="preserve"> </w:t>
            </w:r>
            <w:r w:rsidRPr="0077081F">
              <w:t>__________________________________________________</w:t>
            </w:r>
          </w:p>
          <w:p w14:paraId="74ADD81B" w14:textId="77777777" w:rsidR="000D14BF" w:rsidRDefault="000D14BF" w:rsidP="000D14BF">
            <w:pPr>
              <w:jc w:val="both"/>
            </w:pPr>
            <w:r w:rsidRPr="0077081F">
              <w:t>Even though not majority or controlling, does a Government continue to hold any ownership interest or decision making authority in you or your affairs?</w:t>
            </w:r>
          </w:p>
          <w:p w14:paraId="4C487686" w14:textId="77777777" w:rsidR="000D14BF" w:rsidRPr="0077081F" w:rsidRDefault="000D14BF" w:rsidP="000D14BF">
            <w:pPr>
              <w:jc w:val="both"/>
            </w:pPr>
            <w:r w:rsidRPr="0077081F">
              <w:t xml:space="preserve">Yes </w:t>
            </w:r>
            <w:r w:rsidRPr="0077081F">
              <w:sym w:font="Wingdings" w:char="F06F"/>
            </w:r>
            <w:r w:rsidRPr="0077081F">
              <w:t xml:space="preserve"> </w:t>
            </w:r>
            <w:r>
              <w:t xml:space="preserve">  </w:t>
            </w:r>
            <w:r w:rsidRPr="0077081F">
              <w:t xml:space="preserve">No </w:t>
            </w:r>
            <w:r w:rsidRPr="0077081F">
              <w:sym w:font="Wingdings" w:char="F06F"/>
            </w:r>
          </w:p>
          <w:p w14:paraId="12F7D01E" w14:textId="77777777" w:rsidR="000D14BF" w:rsidRPr="0077081F" w:rsidRDefault="000D14BF" w:rsidP="000D14BF">
            <w:pPr>
              <w:jc w:val="both"/>
            </w:pPr>
            <w:r w:rsidRPr="0077081F">
              <w:t>If yes, describe:</w:t>
            </w:r>
            <w:r>
              <w:t xml:space="preserve"> ___</w:t>
            </w:r>
            <w:r w:rsidRPr="0077081F">
              <w:t>_______________________________________________</w:t>
            </w:r>
          </w:p>
          <w:p w14:paraId="47F7D5C8" w14:textId="77777777" w:rsidR="000D14BF" w:rsidRDefault="000D14BF" w:rsidP="000D14BF">
            <w:pPr>
              <w:jc w:val="both"/>
            </w:pPr>
            <w:r w:rsidRPr="0077081F">
              <w:t xml:space="preserve">Do you send any funds to a Government other than taxes and fees in the ordinary course of your business in percentages and amounts equivalent to other non-Government-owned enterprises in your country that are engaged in the same sector or industry? </w:t>
            </w:r>
            <w:r>
              <w:tab/>
            </w:r>
            <w:r>
              <w:tab/>
            </w:r>
            <w:r>
              <w:tab/>
            </w:r>
            <w:r>
              <w:tab/>
            </w:r>
            <w:r>
              <w:tab/>
            </w:r>
            <w:r>
              <w:tab/>
            </w:r>
            <w:r>
              <w:tab/>
            </w:r>
          </w:p>
          <w:p w14:paraId="09D12D0E" w14:textId="77777777" w:rsidR="000D14BF" w:rsidRPr="0077081F" w:rsidRDefault="000D14BF" w:rsidP="000D14BF">
            <w:pPr>
              <w:jc w:val="both"/>
            </w:pPr>
            <w:r w:rsidRPr="0077081F">
              <w:t xml:space="preserve">Yes </w:t>
            </w:r>
            <w:r w:rsidRPr="0077081F">
              <w:sym w:font="Wingdings" w:char="F06F"/>
            </w:r>
            <w:r w:rsidRPr="0077081F">
              <w:t xml:space="preserve"> </w:t>
            </w:r>
            <w:r>
              <w:t xml:space="preserve">  </w:t>
            </w:r>
            <w:r w:rsidRPr="0077081F">
              <w:t xml:space="preserve">No </w:t>
            </w:r>
            <w:r w:rsidRPr="0077081F">
              <w:sym w:font="Wingdings" w:char="F06F"/>
            </w:r>
          </w:p>
          <w:p w14:paraId="38BA2BEE" w14:textId="77777777" w:rsidR="000D14BF" w:rsidRDefault="000D14BF" w:rsidP="000D14BF">
            <w:pPr>
              <w:jc w:val="both"/>
            </w:pPr>
          </w:p>
          <w:p w14:paraId="59342BFE" w14:textId="77777777" w:rsidR="000D14BF" w:rsidRPr="0077081F" w:rsidRDefault="000D14BF" w:rsidP="000D14BF">
            <w:pPr>
              <w:jc w:val="both"/>
            </w:pPr>
            <w:r w:rsidRPr="0077081F">
              <w:t>If yes, describe:</w:t>
            </w:r>
            <w:r>
              <w:t xml:space="preserve"> </w:t>
            </w:r>
            <w:r w:rsidRPr="0077081F">
              <w:t>__________________________________________________</w:t>
            </w:r>
          </w:p>
          <w:p w14:paraId="418883A5" w14:textId="77777777" w:rsidR="000D14BF" w:rsidRPr="0077081F" w:rsidRDefault="000D14BF" w:rsidP="000D14BF">
            <w:pPr>
              <w:jc w:val="both"/>
            </w:pPr>
          </w:p>
          <w:p w14:paraId="2D2F18A6" w14:textId="77777777" w:rsidR="000D14BF" w:rsidRDefault="000D14BF" w:rsidP="000D14BF">
            <w:pPr>
              <w:jc w:val="both"/>
            </w:pPr>
          </w:p>
          <w:p w14:paraId="02D16BA1" w14:textId="77777777" w:rsidR="000D14BF" w:rsidRPr="0077081F" w:rsidRDefault="000D14BF" w:rsidP="000D14BF">
            <w:pPr>
              <w:jc w:val="both"/>
            </w:pPr>
            <w:r w:rsidRPr="0077081F">
              <w:t xml:space="preserve">Participants are advised that: </w:t>
            </w:r>
          </w:p>
          <w:p w14:paraId="371AB25E" w14:textId="77777777" w:rsidR="000D14BF" w:rsidRPr="0077081F" w:rsidRDefault="000D14BF" w:rsidP="000D14BF">
            <w:pPr>
              <w:jc w:val="both"/>
            </w:pPr>
          </w:p>
          <w:p w14:paraId="16398071" w14:textId="162BB3C9" w:rsidR="000D14BF" w:rsidRPr="0077081F" w:rsidRDefault="000D14BF" w:rsidP="000D14BF">
            <w:pPr>
              <w:jc w:val="both"/>
            </w:pPr>
            <w:r w:rsidRPr="0077081F">
              <w:t xml:space="preserve">Prior to announcing the winning </w:t>
            </w:r>
            <w:r w:rsidR="00B4479A">
              <w:t>Offeror</w:t>
            </w:r>
            <w:r w:rsidRPr="0077081F">
              <w:t xml:space="preserve"> or any list of pre-qualified </w:t>
            </w:r>
            <w:r w:rsidR="00B4479A">
              <w:t>Offeror</w:t>
            </w:r>
            <w:r w:rsidRPr="0077081F">
              <w:t xml:space="preserve">s for this procurement, the </w:t>
            </w:r>
            <w:r>
              <w:t>Purchaser</w:t>
            </w:r>
            <w:r w:rsidRPr="0077081F">
              <w:t xml:space="preserve"> will verify the eligibility of such </w:t>
            </w:r>
            <w:r w:rsidR="00B4479A">
              <w:t>Offeror</w:t>
            </w:r>
            <w:r w:rsidRPr="0077081F">
              <w:t xml:space="preserve">(s) with MCC. MCC will maintain a database (internally, through subscription services, or both) of known GOEs and each winning or pre-qualified </w:t>
            </w:r>
            <w:r w:rsidR="00B4479A">
              <w:t>Offeror</w:t>
            </w:r>
            <w:r w:rsidRPr="0077081F">
              <w:t xml:space="preserve"> subject to this provision will be compared against the database and subject to such further due diligence as MCC may determine necessary under the circumstances.</w:t>
            </w:r>
          </w:p>
          <w:p w14:paraId="370133B0" w14:textId="77777777" w:rsidR="000D14BF" w:rsidRPr="0077081F" w:rsidRDefault="000D14BF" w:rsidP="000D14BF">
            <w:pPr>
              <w:jc w:val="both"/>
            </w:pPr>
          </w:p>
          <w:p w14:paraId="4428A919" w14:textId="642CDEFB" w:rsidR="000D14BF" w:rsidRPr="0077081F" w:rsidRDefault="000D14BF" w:rsidP="000D14BF">
            <w:pPr>
              <w:jc w:val="both"/>
            </w:pPr>
            <w:r w:rsidRPr="0077081F">
              <w:t>Any misrepresentation by any entity submitting a</w:t>
            </w:r>
            <w:r w:rsidR="00B4479A">
              <w:t xml:space="preserve">n Offer </w:t>
            </w:r>
            <w:r w:rsidRPr="0077081F">
              <w:t xml:space="preserve">for this procurement may be deemed a “fraudulent practice” for purposes of the </w:t>
            </w:r>
            <w:r w:rsidRPr="005E22FC">
              <w:rPr>
                <w:i/>
              </w:rPr>
              <w:t xml:space="preserve">MCC </w:t>
            </w:r>
            <w:r w:rsidR="00B31DDE">
              <w:rPr>
                <w:i/>
              </w:rPr>
              <w:t>Procurement Policy and Guidelines</w:t>
            </w:r>
            <w:r w:rsidRPr="0077081F">
              <w:t xml:space="preserve"> and any other applicable MCC policy or guidance, including MCC’s Policy on Preventing, Detecting and Remediating Fraud and Corruption in MCC Operations.</w:t>
            </w:r>
          </w:p>
          <w:p w14:paraId="66EC0CD4" w14:textId="77777777" w:rsidR="000D14BF" w:rsidRPr="0077081F" w:rsidRDefault="000D14BF" w:rsidP="000D14BF">
            <w:pPr>
              <w:jc w:val="both"/>
            </w:pPr>
          </w:p>
          <w:p w14:paraId="08B51EAD" w14:textId="02B5BE6B" w:rsidR="000D14BF" w:rsidRPr="0077081F" w:rsidRDefault="000D14BF" w:rsidP="000D14BF">
            <w:pPr>
              <w:jc w:val="both"/>
            </w:pPr>
            <w:r w:rsidRPr="0077081F">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w:t>
            </w:r>
            <w:r>
              <w:t xml:space="preserve">GOE </w:t>
            </w:r>
            <w:r w:rsidRPr="0077081F">
              <w:t xml:space="preserve">provisions of the </w:t>
            </w:r>
            <w:r w:rsidRPr="005E22FC">
              <w:rPr>
                <w:i/>
              </w:rPr>
              <w:t xml:space="preserve">MCC </w:t>
            </w:r>
            <w:r w:rsidR="00B31DDE">
              <w:rPr>
                <w:i/>
              </w:rPr>
              <w:t>Procurement Policy and Guidelines</w:t>
            </w:r>
            <w:r w:rsidRPr="0077081F">
              <w:t xml:space="preserve"> may be deemed to be a GOE for all purposes of those Guidelines.</w:t>
            </w:r>
          </w:p>
          <w:p w14:paraId="2766776A" w14:textId="77777777" w:rsidR="000D14BF" w:rsidRPr="0077081F" w:rsidRDefault="000D14BF" w:rsidP="000D14BF">
            <w:pPr>
              <w:jc w:val="both"/>
            </w:pPr>
          </w:p>
          <w:p w14:paraId="20FFE990" w14:textId="28A7AE92" w:rsidR="000D14BF" w:rsidRPr="0077081F" w:rsidRDefault="000D14BF" w:rsidP="000D14BF">
            <w:pPr>
              <w:jc w:val="both"/>
            </w:pPr>
            <w:r w:rsidRPr="0077081F">
              <w:t>Any credible accusation that any entity submitting a</w:t>
            </w:r>
            <w:r w:rsidR="00B4479A">
              <w:t>n</w:t>
            </w:r>
            <w:r w:rsidRPr="0077081F">
              <w:t xml:space="preserve"> </w:t>
            </w:r>
            <w:r w:rsidR="00B4479A">
              <w:t>Offer</w:t>
            </w:r>
            <w:r w:rsidRPr="0077081F">
              <w:t xml:space="preserve"> for this procurement is a GOE ineligible to submit a</w:t>
            </w:r>
            <w:r w:rsidR="00B4479A">
              <w:t>n</w:t>
            </w:r>
            <w:r w:rsidRPr="0077081F">
              <w:t xml:space="preserve"> </w:t>
            </w:r>
            <w:r w:rsidR="00B4479A">
              <w:t>Offer</w:t>
            </w:r>
            <w:r w:rsidRPr="0077081F">
              <w:t xml:space="preserve"> in accordance with the </w:t>
            </w:r>
            <w:r w:rsidRPr="005E22FC">
              <w:rPr>
                <w:i/>
              </w:rPr>
              <w:t xml:space="preserve">MCC </w:t>
            </w:r>
            <w:r w:rsidR="00B31DDE">
              <w:rPr>
                <w:i/>
              </w:rPr>
              <w:t>Procurement Policy and Guidelines</w:t>
            </w:r>
            <w:r w:rsidRPr="0077081F">
              <w:t xml:space="preserve"> will be subject to review in a </w:t>
            </w:r>
            <w:r>
              <w:t>B</w:t>
            </w:r>
            <w:r w:rsidRPr="0077081F">
              <w:t xml:space="preserve">id challenge in accordance with those Guidelines and the </w:t>
            </w:r>
            <w:r>
              <w:t>Purchaser</w:t>
            </w:r>
            <w:r w:rsidRPr="0077081F">
              <w:t>’s Bid Challenge System.</w:t>
            </w:r>
          </w:p>
          <w:p w14:paraId="14AFFACE" w14:textId="77777777" w:rsidR="000D14BF" w:rsidRPr="0077081F" w:rsidRDefault="000D14BF" w:rsidP="000D14BF">
            <w:pPr>
              <w:jc w:val="both"/>
            </w:pPr>
          </w:p>
          <w:p w14:paraId="3E355ADF" w14:textId="481745C2" w:rsidR="000D14BF" w:rsidRPr="0077081F" w:rsidRDefault="000D14BF" w:rsidP="000D14BF">
            <w:pPr>
              <w:jc w:val="both"/>
            </w:pPr>
            <w:r w:rsidRPr="0077081F">
              <w:t xml:space="preserve">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w:t>
            </w:r>
            <w:r w:rsidRPr="005E22FC">
              <w:rPr>
                <w:i/>
              </w:rPr>
              <w:t xml:space="preserve">MCC </w:t>
            </w:r>
            <w:r w:rsidR="00B31DDE">
              <w:rPr>
                <w:i/>
              </w:rPr>
              <w:t>Procurement Policy and Guidelines</w:t>
            </w:r>
            <w:r w:rsidRPr="0077081F">
              <w:t xml:space="preserve"> and other applicable MCC policy or guidance, including MCC’s Policy on Preventing, Detecting and Remediating Fraud and Corruption in MCC Operations.</w:t>
            </w:r>
          </w:p>
          <w:p w14:paraId="1FEBF308" w14:textId="77777777" w:rsidR="000D14BF" w:rsidRPr="0077081F" w:rsidRDefault="000D14BF" w:rsidP="000D14BF">
            <w:pPr>
              <w:jc w:val="both"/>
            </w:pPr>
          </w:p>
          <w:p w14:paraId="39D74177" w14:textId="77777777" w:rsidR="000D14BF" w:rsidRPr="0077081F" w:rsidRDefault="000D14BF" w:rsidP="000D14BF">
            <w:pPr>
              <w:jc w:val="both"/>
            </w:pPr>
          </w:p>
          <w:p w14:paraId="11F7379E" w14:textId="77777777" w:rsidR="000D14BF" w:rsidRPr="0077081F" w:rsidRDefault="000D14BF" w:rsidP="000D14BF">
            <w:pPr>
              <w:jc w:val="both"/>
            </w:pPr>
          </w:p>
          <w:p w14:paraId="541D6384" w14:textId="77777777" w:rsidR="000D14BF" w:rsidRPr="007D0509" w:rsidRDefault="000D14BF" w:rsidP="000D14BF">
            <w:pPr>
              <w:spacing w:after="0"/>
              <w:jc w:val="both"/>
              <w:rPr>
                <w:b/>
              </w:rPr>
            </w:pPr>
            <w:r w:rsidRPr="007D0509">
              <w:rPr>
                <w:b/>
              </w:rPr>
              <w:t xml:space="preserve">Authorized Signature </w:t>
            </w:r>
            <w:r>
              <w:rPr>
                <w:b/>
              </w:rPr>
              <w:t xml:space="preserve">    </w:t>
            </w:r>
            <w:r w:rsidRPr="007D0509">
              <w:rPr>
                <w:b/>
              </w:rPr>
              <w:t>_____________________   Date:  _</w:t>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r>
            <w:r w:rsidRPr="007D0509">
              <w:rPr>
                <w:b/>
              </w:rPr>
              <w:softHyphen/>
              <w:t>________________</w:t>
            </w:r>
          </w:p>
          <w:p w14:paraId="067FA4DC" w14:textId="77777777" w:rsidR="000D14BF" w:rsidRPr="007D0509" w:rsidRDefault="000D14BF" w:rsidP="000D14BF">
            <w:pPr>
              <w:jc w:val="both"/>
              <w:rPr>
                <w:b/>
              </w:rPr>
            </w:pPr>
            <w:r w:rsidRPr="007D0509">
              <w:rPr>
                <w:b/>
              </w:rPr>
              <w:t>Printed Name of Signatory: ____________________________________</w:t>
            </w:r>
          </w:p>
          <w:p w14:paraId="6F88E7D9" w14:textId="4B8A5A33" w:rsidR="000D14BF" w:rsidRPr="004147F3" w:rsidRDefault="000D14BF" w:rsidP="00A55D20">
            <w:pPr>
              <w:jc w:val="both"/>
            </w:pPr>
          </w:p>
        </w:tc>
      </w:tr>
      <w:tr w:rsidR="00EF519F" w:rsidRPr="004147F3" w14:paraId="23AAA03E" w14:textId="77777777" w:rsidTr="00A55D20">
        <w:trPr>
          <w:jc w:val="center"/>
        </w:trPr>
        <w:tc>
          <w:tcPr>
            <w:tcW w:w="9829" w:type="dxa"/>
            <w:shd w:val="clear" w:color="auto" w:fill="auto"/>
          </w:tcPr>
          <w:p w14:paraId="68CD3657" w14:textId="77777777" w:rsidR="00EF519F" w:rsidRPr="004147F3" w:rsidRDefault="00EF519F" w:rsidP="00A55D20">
            <w:pPr>
              <w:jc w:val="both"/>
            </w:pPr>
          </w:p>
        </w:tc>
      </w:tr>
      <w:tr w:rsidR="00EF519F" w:rsidRPr="004147F3" w14:paraId="738D318E" w14:textId="77777777" w:rsidTr="00A55D20">
        <w:trPr>
          <w:jc w:val="center"/>
        </w:trPr>
        <w:tc>
          <w:tcPr>
            <w:tcW w:w="9829" w:type="dxa"/>
            <w:shd w:val="clear" w:color="auto" w:fill="auto"/>
          </w:tcPr>
          <w:p w14:paraId="17AD6F22" w14:textId="77777777" w:rsidR="00EF519F" w:rsidRPr="004147F3" w:rsidRDefault="00EF519F" w:rsidP="00A55D20">
            <w:pPr>
              <w:jc w:val="both"/>
            </w:pPr>
          </w:p>
        </w:tc>
      </w:tr>
    </w:tbl>
    <w:p w14:paraId="174E4C45" w14:textId="73DCF1C1" w:rsidR="003F457E" w:rsidRPr="00276630" w:rsidRDefault="00531748" w:rsidP="00293763">
      <w:pPr>
        <w:pStyle w:val="Heading4TOF"/>
        <w:numPr>
          <w:ilvl w:val="0"/>
          <w:numId w:val="83"/>
        </w:numPr>
        <w:tabs>
          <w:tab w:val="left" w:pos="342"/>
        </w:tabs>
        <w:ind w:left="1077" w:hanging="357"/>
        <w:rPr>
          <w:rFonts w:hint="eastAsia"/>
        </w:rPr>
      </w:pPr>
      <w:bookmarkStart w:id="1363" w:name="_Toc146208069"/>
      <w:bookmarkStart w:id="1364" w:name="_Toc146210539"/>
      <w:bookmarkStart w:id="1365" w:name="_Toc146212375"/>
      <w:bookmarkStart w:id="1366" w:name="_Toc146212461"/>
      <w:r>
        <w:lastRenderedPageBreak/>
        <w:t>Offeror</w:t>
      </w:r>
      <w:r w:rsidR="003F457E" w:rsidRPr="00276630">
        <w:t xml:space="preserve"> Information Form</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63"/>
      <w:bookmarkEnd w:id="1364"/>
      <w:bookmarkEnd w:id="1365"/>
      <w:bookmarkEnd w:id="1366"/>
    </w:p>
    <w:p w14:paraId="31D0A352" w14:textId="77777777" w:rsidR="003F457E" w:rsidRPr="00785DFC" w:rsidRDefault="003F457E" w:rsidP="003F457E">
      <w:pPr>
        <w:jc w:val="center"/>
        <w:rPr>
          <w:b/>
        </w:rPr>
      </w:pPr>
      <w:r w:rsidRPr="00785DFC">
        <w:rPr>
          <w:b/>
        </w:rPr>
        <w:t>Re: XXXXXXXXXXXXXXXXXXXXX</w:t>
      </w:r>
    </w:p>
    <w:p w14:paraId="2C1659BB" w14:textId="7E335F16" w:rsidR="003F457E" w:rsidRPr="00785DFC" w:rsidRDefault="00D01681" w:rsidP="003F457E">
      <w:pPr>
        <w:jc w:val="center"/>
        <w:rPr>
          <w:b/>
        </w:rPr>
      </w:pPr>
      <w:r>
        <w:rPr>
          <w:b/>
        </w:rPr>
        <w:t>Offer</w:t>
      </w:r>
      <w:r w:rsidRPr="00785DFC">
        <w:rPr>
          <w:b/>
        </w:rPr>
        <w:t xml:space="preserve"> </w:t>
      </w:r>
      <w:r w:rsidR="003F457E" w:rsidRPr="00785DFC">
        <w:rPr>
          <w:b/>
        </w:rPr>
        <w:t>Ref: XXXXXXXXXXXXXXXXX</w:t>
      </w:r>
    </w:p>
    <w:p w14:paraId="707D25B6"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3F457E" w:rsidRPr="00276630" w14:paraId="408A0663" w14:textId="77777777" w:rsidTr="00A8502E">
        <w:trPr>
          <w:cantSplit/>
          <w:trHeight w:val="440"/>
        </w:trPr>
        <w:tc>
          <w:tcPr>
            <w:tcW w:w="9168" w:type="dxa"/>
            <w:gridSpan w:val="3"/>
            <w:tcBorders>
              <w:bottom w:val="single" w:sz="4" w:space="0" w:color="auto"/>
            </w:tcBorders>
            <w:vAlign w:val="center"/>
          </w:tcPr>
          <w:p w14:paraId="0C1C9B99" w14:textId="13D3D771" w:rsidR="003F457E" w:rsidRPr="00276630" w:rsidRDefault="003F457E" w:rsidP="00A8502E">
            <w:r w:rsidRPr="00276630">
              <w:t>1.</w:t>
            </w:r>
            <w:r w:rsidRPr="00276630">
              <w:tab/>
              <w:t xml:space="preserve">Constitution or </w:t>
            </w:r>
            <w:r w:rsidR="00531748">
              <w:t>Offeror</w:t>
            </w:r>
            <w:r w:rsidRPr="00276630">
              <w:t>’s legal status</w:t>
            </w:r>
          </w:p>
        </w:tc>
      </w:tr>
      <w:tr w:rsidR="003F457E" w:rsidRPr="00276630" w14:paraId="792207E7" w14:textId="77777777" w:rsidTr="00A8502E">
        <w:trPr>
          <w:cantSplit/>
          <w:trHeight w:val="440"/>
        </w:trPr>
        <w:tc>
          <w:tcPr>
            <w:tcW w:w="474" w:type="dxa"/>
            <w:tcBorders>
              <w:top w:val="single" w:sz="4" w:space="0" w:color="auto"/>
              <w:bottom w:val="single" w:sz="4" w:space="0" w:color="auto"/>
            </w:tcBorders>
          </w:tcPr>
          <w:p w14:paraId="0A23DA96" w14:textId="77777777" w:rsidR="003F457E" w:rsidRPr="00276630" w:rsidRDefault="003F457E" w:rsidP="00A8502E"/>
        </w:tc>
        <w:tc>
          <w:tcPr>
            <w:tcW w:w="2351" w:type="dxa"/>
            <w:tcBorders>
              <w:top w:val="single" w:sz="4" w:space="0" w:color="auto"/>
              <w:bottom w:val="single" w:sz="4" w:space="0" w:color="auto"/>
            </w:tcBorders>
            <w:shd w:val="clear" w:color="auto" w:fill="auto"/>
          </w:tcPr>
          <w:p w14:paraId="1C855F12" w14:textId="77777777" w:rsidR="003F457E" w:rsidRPr="00276630" w:rsidRDefault="003F457E" w:rsidP="00A8502E">
            <w:r w:rsidRPr="00276630">
              <w:t>Place of registration</w:t>
            </w:r>
          </w:p>
        </w:tc>
        <w:tc>
          <w:tcPr>
            <w:tcW w:w="6343" w:type="dxa"/>
            <w:tcBorders>
              <w:top w:val="single" w:sz="4" w:space="0" w:color="auto"/>
              <w:bottom w:val="single" w:sz="4" w:space="0" w:color="auto"/>
            </w:tcBorders>
            <w:shd w:val="clear" w:color="auto" w:fill="auto"/>
          </w:tcPr>
          <w:p w14:paraId="439D0051" w14:textId="77777777" w:rsidR="003F457E" w:rsidRPr="00276630" w:rsidRDefault="003F457E" w:rsidP="00A8502E"/>
        </w:tc>
      </w:tr>
      <w:tr w:rsidR="003F457E" w:rsidRPr="00276630" w14:paraId="09B1E5C4" w14:textId="77777777" w:rsidTr="00A8502E">
        <w:trPr>
          <w:cantSplit/>
          <w:trHeight w:val="440"/>
        </w:trPr>
        <w:tc>
          <w:tcPr>
            <w:tcW w:w="474" w:type="dxa"/>
            <w:tcBorders>
              <w:top w:val="single" w:sz="4" w:space="0" w:color="auto"/>
              <w:bottom w:val="single" w:sz="4" w:space="0" w:color="auto"/>
            </w:tcBorders>
          </w:tcPr>
          <w:p w14:paraId="29961903" w14:textId="77777777" w:rsidR="003F457E" w:rsidRPr="00276630" w:rsidRDefault="003F457E" w:rsidP="00A8502E"/>
        </w:tc>
        <w:tc>
          <w:tcPr>
            <w:tcW w:w="2351" w:type="dxa"/>
            <w:tcBorders>
              <w:top w:val="single" w:sz="4" w:space="0" w:color="auto"/>
              <w:bottom w:val="single" w:sz="4" w:space="0" w:color="auto"/>
            </w:tcBorders>
            <w:shd w:val="clear" w:color="auto" w:fill="auto"/>
          </w:tcPr>
          <w:p w14:paraId="7E4A57BC" w14:textId="77777777" w:rsidR="003F457E" w:rsidRPr="00276630" w:rsidRDefault="003F457E" w:rsidP="00A8502E">
            <w:r w:rsidRPr="00276630">
              <w:t>Principal place of business</w:t>
            </w:r>
          </w:p>
        </w:tc>
        <w:tc>
          <w:tcPr>
            <w:tcW w:w="6343" w:type="dxa"/>
            <w:tcBorders>
              <w:top w:val="single" w:sz="4" w:space="0" w:color="auto"/>
              <w:bottom w:val="single" w:sz="4" w:space="0" w:color="auto"/>
            </w:tcBorders>
            <w:shd w:val="clear" w:color="auto" w:fill="auto"/>
          </w:tcPr>
          <w:p w14:paraId="0514CABA" w14:textId="77777777" w:rsidR="003F457E" w:rsidRPr="00276630" w:rsidRDefault="003F457E" w:rsidP="00A8502E"/>
        </w:tc>
      </w:tr>
      <w:tr w:rsidR="003F457E" w:rsidRPr="00276630" w14:paraId="044F6D9B" w14:textId="77777777" w:rsidTr="00A8502E">
        <w:trPr>
          <w:cantSplit/>
          <w:trHeight w:val="440"/>
        </w:trPr>
        <w:tc>
          <w:tcPr>
            <w:tcW w:w="9168" w:type="dxa"/>
            <w:gridSpan w:val="3"/>
            <w:tcBorders>
              <w:top w:val="single" w:sz="4" w:space="0" w:color="auto"/>
              <w:bottom w:val="nil"/>
            </w:tcBorders>
            <w:vAlign w:val="center"/>
          </w:tcPr>
          <w:p w14:paraId="08C8396B" w14:textId="77777777" w:rsidR="003F457E" w:rsidRPr="00276630" w:rsidRDefault="003F457E" w:rsidP="00A8502E">
            <w:r w:rsidRPr="00276630">
              <w:t>2.</w:t>
            </w:r>
            <w:r w:rsidRPr="00276630">
              <w:tab/>
              <w:t>Legal name of each party of the joint venture/association (if applicable)</w:t>
            </w:r>
          </w:p>
        </w:tc>
      </w:tr>
      <w:tr w:rsidR="003F457E" w:rsidRPr="00276630" w14:paraId="6FBB5046" w14:textId="77777777" w:rsidTr="00A8502E">
        <w:trPr>
          <w:cantSplit/>
          <w:trHeight w:val="440"/>
        </w:trPr>
        <w:tc>
          <w:tcPr>
            <w:tcW w:w="474" w:type="dxa"/>
            <w:tcBorders>
              <w:bottom w:val="nil"/>
            </w:tcBorders>
          </w:tcPr>
          <w:p w14:paraId="762C7B78" w14:textId="77777777" w:rsidR="003F457E" w:rsidRPr="00276630" w:rsidRDefault="003F457E" w:rsidP="00A8502E"/>
        </w:tc>
        <w:tc>
          <w:tcPr>
            <w:tcW w:w="8694" w:type="dxa"/>
            <w:gridSpan w:val="2"/>
            <w:tcBorders>
              <w:bottom w:val="single" w:sz="4" w:space="0" w:color="auto"/>
            </w:tcBorders>
          </w:tcPr>
          <w:p w14:paraId="23899239" w14:textId="40FCB4AF" w:rsidR="003F457E" w:rsidRPr="00276630" w:rsidRDefault="003F457E" w:rsidP="00A8502E">
            <w:r w:rsidRPr="00276630">
              <w:t xml:space="preserve">[insert legal name of each party in joint venture and complete Form </w:t>
            </w:r>
            <w:r w:rsidR="007A7A92">
              <w:t>SF</w:t>
            </w:r>
            <w:r w:rsidRPr="00276630">
              <w:t>2: Party to Joint Venture/Association Information Form below for each joint venture/association party]</w:t>
            </w:r>
          </w:p>
        </w:tc>
      </w:tr>
      <w:tr w:rsidR="003F457E" w:rsidRPr="00276630" w14:paraId="1FF0991F" w14:textId="77777777" w:rsidTr="00A8502E">
        <w:trPr>
          <w:cantSplit/>
        </w:trPr>
        <w:tc>
          <w:tcPr>
            <w:tcW w:w="9168" w:type="dxa"/>
            <w:gridSpan w:val="3"/>
            <w:vAlign w:val="center"/>
          </w:tcPr>
          <w:p w14:paraId="000376C8" w14:textId="77777777" w:rsidR="003F457E" w:rsidRPr="00276630" w:rsidRDefault="003F457E" w:rsidP="00A8502E">
            <w:r w:rsidRPr="00276630">
              <w:t xml:space="preserve">3. </w:t>
            </w:r>
            <w:r w:rsidRPr="00276630">
              <w:tab/>
              <w:t>Attached are copies of:</w:t>
            </w:r>
          </w:p>
        </w:tc>
      </w:tr>
      <w:tr w:rsidR="003F457E" w:rsidRPr="00276630" w14:paraId="46FDA423" w14:textId="77777777" w:rsidTr="00A8502E">
        <w:trPr>
          <w:cantSplit/>
        </w:trPr>
        <w:tc>
          <w:tcPr>
            <w:tcW w:w="9168" w:type="dxa"/>
            <w:gridSpan w:val="3"/>
          </w:tcPr>
          <w:p w14:paraId="6C2EF228" w14:textId="2A7637C6" w:rsidR="003F457E" w:rsidRPr="00276630" w:rsidRDefault="003F457E" w:rsidP="00A8502E">
            <w:r w:rsidRPr="00276630">
              <w:t xml:space="preserve">Articles of incorporation or registration of the </w:t>
            </w:r>
            <w:r w:rsidR="00531748">
              <w:t>Offeror</w:t>
            </w:r>
            <w:r w:rsidRPr="00276630">
              <w:t xml:space="preserve"> named in 1 above; demonstrating the </w:t>
            </w:r>
            <w:r w:rsidR="00531748">
              <w:t>Offeror</w:t>
            </w:r>
            <w:r w:rsidRPr="00276630">
              <w:t>’s eligibility in accordance with ITB Clause 5;</w:t>
            </w:r>
          </w:p>
          <w:p w14:paraId="600CE386" w14:textId="14466F50" w:rsidR="003F457E" w:rsidRPr="00276630" w:rsidRDefault="003F457E" w:rsidP="00A8502E">
            <w:r w:rsidRPr="00276630">
              <w:t>Letter of intent to form joint venture/association or joint venture/association agreement, if applicable, in accordance with ITB Sub-Clause 5.</w:t>
            </w:r>
            <w:r w:rsidR="00AE34FF">
              <w:t>7</w:t>
            </w:r>
            <w:r w:rsidRPr="00276630">
              <w:t>;</w:t>
            </w:r>
          </w:p>
          <w:p w14:paraId="69817EFE" w14:textId="5C25B806" w:rsidR="003F457E" w:rsidRPr="00276630" w:rsidRDefault="003F457E" w:rsidP="00A8502E">
            <w:r w:rsidRPr="00276630">
              <w:t xml:space="preserve">Proper authority of the signatory of the </w:t>
            </w:r>
            <w:r w:rsidR="00531748">
              <w:t>Offeror</w:t>
            </w:r>
            <w:r w:rsidRPr="00276630">
              <w:t xml:space="preserve"> in accordance with ITB Sub-Clause 23.</w:t>
            </w:r>
            <w:r w:rsidR="00AE34FF">
              <w:t>3</w:t>
            </w:r>
            <w:r w:rsidRPr="00276630">
              <w:t>;</w:t>
            </w:r>
          </w:p>
          <w:p w14:paraId="27F1C505" w14:textId="77777777" w:rsidR="003F457E" w:rsidRPr="00276630" w:rsidRDefault="003F457E" w:rsidP="00A8502E"/>
          <w:p w14:paraId="01201621" w14:textId="2E11A834" w:rsidR="003F457E" w:rsidRPr="00276630" w:rsidRDefault="003F457E" w:rsidP="00A8502E">
            <w:r w:rsidRPr="00276630">
              <w:t xml:space="preserve">“Tick” the boxes and attach documents to the </w:t>
            </w:r>
            <w:r w:rsidR="00D01681">
              <w:t>Offer</w:t>
            </w:r>
            <w:r w:rsidRPr="00276630">
              <w:t>.</w:t>
            </w:r>
          </w:p>
        </w:tc>
      </w:tr>
    </w:tbl>
    <w:p w14:paraId="0B8EBCBE" w14:textId="77777777" w:rsidR="003F457E" w:rsidRPr="00276630" w:rsidRDefault="003F457E" w:rsidP="003F457E"/>
    <w:p w14:paraId="7DEB84C9" w14:textId="766EAD8D" w:rsidR="003F457E" w:rsidRPr="00276630" w:rsidRDefault="003F457E" w:rsidP="003F457E">
      <w:r w:rsidRPr="00276630">
        <w:t xml:space="preserve">This information shall not be incorporated into the Contract. The </w:t>
      </w:r>
      <w:r w:rsidR="00531748">
        <w:t>Offeror</w:t>
      </w:r>
      <w:r w:rsidRPr="00276630">
        <w:t xml:space="preserve"> is to adapt and extend this form as necessary. Pertinent sections of attached documents should be translated into English.</w:t>
      </w:r>
    </w:p>
    <w:p w14:paraId="4F5202F6" w14:textId="0F04F230" w:rsidR="003F457E" w:rsidRPr="00276630" w:rsidRDefault="003F457E" w:rsidP="00293763">
      <w:pPr>
        <w:pStyle w:val="Heading4TOF"/>
        <w:numPr>
          <w:ilvl w:val="0"/>
          <w:numId w:val="83"/>
        </w:numPr>
        <w:tabs>
          <w:tab w:val="left" w:pos="342"/>
        </w:tabs>
        <w:ind w:left="1077" w:hanging="357"/>
        <w:rPr>
          <w:rFonts w:hint="eastAsia"/>
        </w:rPr>
      </w:pPr>
      <w:bookmarkStart w:id="1367" w:name="_Toc380344511"/>
      <w:bookmarkStart w:id="1368" w:name="_Toc517167418"/>
      <w:bookmarkStart w:id="1369" w:name="_Toc38999745"/>
      <w:bookmarkStart w:id="1370" w:name="_Toc55153381"/>
      <w:bookmarkStart w:id="1371" w:name="_Toc55241823"/>
      <w:bookmarkStart w:id="1372" w:name="_Toc55241983"/>
      <w:bookmarkStart w:id="1373" w:name="_Toc55242528"/>
      <w:bookmarkStart w:id="1374" w:name="_Toc55243202"/>
      <w:bookmarkStart w:id="1375" w:name="_Toc55247884"/>
      <w:bookmarkStart w:id="1376" w:name="_Toc55249093"/>
      <w:bookmarkStart w:id="1377" w:name="_Toc55899401"/>
      <w:bookmarkStart w:id="1378" w:name="_Toc55901773"/>
      <w:bookmarkStart w:id="1379" w:name="_Toc55902362"/>
      <w:bookmarkStart w:id="1380" w:name="_Toc55950010"/>
      <w:bookmarkStart w:id="1381" w:name="_Toc58400692"/>
      <w:bookmarkStart w:id="1382" w:name="_Toc58400844"/>
      <w:bookmarkStart w:id="1383" w:name="_Toc58404052"/>
      <w:bookmarkStart w:id="1384" w:name="_Toc58580883"/>
      <w:bookmarkStart w:id="1385" w:name="_Toc146208070"/>
      <w:bookmarkStart w:id="1386" w:name="_Toc146210540"/>
      <w:bookmarkStart w:id="1387" w:name="_Toc146212376"/>
      <w:bookmarkStart w:id="1388" w:name="_Toc146212462"/>
      <w:r w:rsidRPr="00276630">
        <w:lastRenderedPageBreak/>
        <w:t>Party to Joint Venture/Association Information Form</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18487F98" w14:textId="77777777" w:rsidR="003F457E" w:rsidRPr="00EC69A9" w:rsidRDefault="003F457E" w:rsidP="003F457E">
      <w:pPr>
        <w:jc w:val="center"/>
        <w:rPr>
          <w:b/>
        </w:rPr>
      </w:pPr>
      <w:r w:rsidRPr="00EC69A9">
        <w:rPr>
          <w:b/>
        </w:rPr>
        <w:t>Re: XXXXXXXXXXXXXXXXXXXXX</w:t>
      </w:r>
    </w:p>
    <w:p w14:paraId="3053B719" w14:textId="4BCBC792" w:rsidR="003F457E" w:rsidRPr="00EC69A9" w:rsidRDefault="00D01681" w:rsidP="003F457E">
      <w:pPr>
        <w:jc w:val="center"/>
        <w:rPr>
          <w:b/>
        </w:rPr>
      </w:pPr>
      <w:r>
        <w:rPr>
          <w:b/>
        </w:rPr>
        <w:t>Offer</w:t>
      </w:r>
      <w:r w:rsidRPr="00EC69A9">
        <w:rPr>
          <w:b/>
        </w:rPr>
        <w:t xml:space="preserve"> </w:t>
      </w:r>
      <w:r w:rsidR="003F457E" w:rsidRPr="00EC69A9">
        <w:rPr>
          <w:b/>
        </w:rPr>
        <w:t>Ref: XXXXXXXXXXXXXXXXX</w:t>
      </w:r>
    </w:p>
    <w:p w14:paraId="16A3FB7F"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3F457E" w:rsidRPr="00EC69A9" w14:paraId="4AC694D0" w14:textId="77777777" w:rsidTr="00A8502E">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40091" w14:textId="77777777" w:rsidR="003F457E" w:rsidRPr="00EC69A9" w:rsidRDefault="003F457E" w:rsidP="00A8502E">
            <w:pPr>
              <w:rPr>
                <w:b/>
              </w:rPr>
            </w:pPr>
            <w:r w:rsidRPr="00EC69A9">
              <w:rPr>
                <w:b/>
              </w:rPr>
              <w:t xml:space="preserve">1. </w:t>
            </w:r>
            <w:r w:rsidRPr="00EC69A9">
              <w:rPr>
                <w:b/>
              </w:rPr>
              <w:tab/>
              <w:t>Constitution or joint venture/association member’s legal status</w:t>
            </w:r>
          </w:p>
        </w:tc>
      </w:tr>
      <w:tr w:rsidR="003F457E" w:rsidRPr="00276630" w14:paraId="161282FE" w14:textId="77777777" w:rsidTr="00A8502E">
        <w:trPr>
          <w:cantSplit/>
          <w:trHeight w:val="440"/>
        </w:trPr>
        <w:tc>
          <w:tcPr>
            <w:tcW w:w="2275" w:type="dxa"/>
            <w:tcBorders>
              <w:top w:val="single" w:sz="4" w:space="0" w:color="auto"/>
              <w:bottom w:val="nil"/>
            </w:tcBorders>
            <w:shd w:val="clear" w:color="auto" w:fill="auto"/>
          </w:tcPr>
          <w:p w14:paraId="3F47DD1C" w14:textId="77777777" w:rsidR="003F457E" w:rsidRPr="00276630" w:rsidRDefault="003F457E" w:rsidP="00A8502E">
            <w:r w:rsidRPr="00276630">
              <w:t>Place of registration</w:t>
            </w:r>
          </w:p>
        </w:tc>
        <w:tc>
          <w:tcPr>
            <w:tcW w:w="6893" w:type="dxa"/>
            <w:tcBorders>
              <w:top w:val="single" w:sz="4" w:space="0" w:color="auto"/>
              <w:bottom w:val="nil"/>
            </w:tcBorders>
            <w:shd w:val="clear" w:color="auto" w:fill="auto"/>
          </w:tcPr>
          <w:p w14:paraId="42FA4414" w14:textId="77777777" w:rsidR="003F457E" w:rsidRPr="00276630" w:rsidRDefault="003F457E" w:rsidP="00A8502E"/>
        </w:tc>
      </w:tr>
      <w:tr w:rsidR="003F457E" w:rsidRPr="00276630" w14:paraId="16C9C9C2" w14:textId="77777777" w:rsidTr="00A8502E">
        <w:trPr>
          <w:cantSplit/>
          <w:trHeight w:val="440"/>
        </w:trPr>
        <w:tc>
          <w:tcPr>
            <w:tcW w:w="2275" w:type="dxa"/>
            <w:tcBorders>
              <w:top w:val="nil"/>
              <w:bottom w:val="single" w:sz="4" w:space="0" w:color="auto"/>
            </w:tcBorders>
            <w:shd w:val="clear" w:color="auto" w:fill="auto"/>
          </w:tcPr>
          <w:p w14:paraId="5F3807F0" w14:textId="77777777" w:rsidR="003F457E" w:rsidRPr="00276630" w:rsidRDefault="003F457E" w:rsidP="00A8502E">
            <w:r w:rsidRPr="00276630">
              <w:t>Principal place of business</w:t>
            </w:r>
          </w:p>
        </w:tc>
        <w:tc>
          <w:tcPr>
            <w:tcW w:w="6893" w:type="dxa"/>
            <w:tcBorders>
              <w:top w:val="nil"/>
              <w:bottom w:val="single" w:sz="4" w:space="0" w:color="auto"/>
            </w:tcBorders>
            <w:shd w:val="clear" w:color="auto" w:fill="auto"/>
          </w:tcPr>
          <w:p w14:paraId="03956ED6" w14:textId="77777777" w:rsidR="003F457E" w:rsidRPr="00276630" w:rsidRDefault="003F457E" w:rsidP="00A8502E"/>
        </w:tc>
      </w:tr>
      <w:tr w:rsidR="003F457E" w:rsidRPr="00EC69A9" w14:paraId="019522A3" w14:textId="77777777" w:rsidTr="00A8502E">
        <w:trPr>
          <w:cantSplit/>
        </w:trPr>
        <w:tc>
          <w:tcPr>
            <w:tcW w:w="9168" w:type="dxa"/>
            <w:gridSpan w:val="2"/>
            <w:shd w:val="clear" w:color="auto" w:fill="auto"/>
            <w:vAlign w:val="center"/>
          </w:tcPr>
          <w:p w14:paraId="564DCBED" w14:textId="77777777" w:rsidR="003F457E" w:rsidRPr="00EC69A9" w:rsidRDefault="003F457E" w:rsidP="00A8502E">
            <w:pPr>
              <w:rPr>
                <w:b/>
              </w:rPr>
            </w:pPr>
            <w:r w:rsidRPr="00EC69A9">
              <w:rPr>
                <w:b/>
              </w:rPr>
              <w:t xml:space="preserve">2. </w:t>
            </w:r>
            <w:r w:rsidRPr="00EC69A9">
              <w:rPr>
                <w:b/>
              </w:rPr>
              <w:tab/>
              <w:t>Attached are copies of original documents of:</w:t>
            </w:r>
          </w:p>
        </w:tc>
      </w:tr>
      <w:tr w:rsidR="003F457E" w:rsidRPr="00276630" w14:paraId="465AD685" w14:textId="77777777" w:rsidTr="00A8502E">
        <w:trPr>
          <w:cantSplit/>
        </w:trPr>
        <w:tc>
          <w:tcPr>
            <w:tcW w:w="9168" w:type="dxa"/>
            <w:gridSpan w:val="2"/>
            <w:shd w:val="clear" w:color="auto" w:fill="auto"/>
          </w:tcPr>
          <w:p w14:paraId="515E6B08" w14:textId="77777777" w:rsidR="003F457E" w:rsidRPr="00276630" w:rsidRDefault="003F457E" w:rsidP="00A8502E">
            <w:r w:rsidRPr="00276630">
              <w:t>Articles of incorporation or registration of the entity named in 1 above; demonstrating the entity’s eligibility in accordance with ITB Clause 5;</w:t>
            </w:r>
          </w:p>
          <w:p w14:paraId="2E3CE501" w14:textId="63B4055A" w:rsidR="003F457E" w:rsidRPr="00276630" w:rsidRDefault="003F457E" w:rsidP="00A8502E">
            <w:r w:rsidRPr="00276630">
              <w:t>Letter of intent to form joint venture/association or joint venture/association agreement, if applicable, in accordance with ITB Sub-Clause 5.</w:t>
            </w:r>
            <w:r w:rsidR="00AE34FF">
              <w:t>7</w:t>
            </w:r>
            <w:r w:rsidRPr="00276630">
              <w:t>;</w:t>
            </w:r>
          </w:p>
          <w:p w14:paraId="712A2729" w14:textId="4A76624D" w:rsidR="003F457E" w:rsidRPr="00276630" w:rsidRDefault="003F457E" w:rsidP="00A8502E">
            <w:r w:rsidRPr="00276630">
              <w:t xml:space="preserve">Proper authority of the signatory of the entity named in 1 above in the same manner as contemplated for </w:t>
            </w:r>
            <w:r w:rsidR="00531748">
              <w:t>Offeror</w:t>
            </w:r>
            <w:r w:rsidRPr="00276630">
              <w:t>s in ITB Sub-Clause 23.</w:t>
            </w:r>
            <w:r w:rsidR="00AE34FF">
              <w:t>3</w:t>
            </w:r>
            <w:r w:rsidRPr="00276630">
              <w:t>;</w:t>
            </w:r>
          </w:p>
          <w:p w14:paraId="792D3AE4" w14:textId="77777777" w:rsidR="003F457E" w:rsidRPr="00276630" w:rsidRDefault="003F457E" w:rsidP="00A8502E"/>
          <w:p w14:paraId="5739255A" w14:textId="3AA5EF93" w:rsidR="003F457E" w:rsidRPr="00276630" w:rsidRDefault="003F457E" w:rsidP="00A8502E">
            <w:r w:rsidRPr="00276630">
              <w:t xml:space="preserve">“Tick” the boxes and attach documents to the </w:t>
            </w:r>
            <w:r w:rsidR="00D01681">
              <w:t>Offer</w:t>
            </w:r>
            <w:r w:rsidRPr="00276630">
              <w:t>.</w:t>
            </w:r>
          </w:p>
        </w:tc>
      </w:tr>
    </w:tbl>
    <w:p w14:paraId="25E48A94" w14:textId="77777777" w:rsidR="003F457E" w:rsidRPr="00276630" w:rsidRDefault="003F457E" w:rsidP="003F457E"/>
    <w:p w14:paraId="4BA51693" w14:textId="77777777" w:rsidR="003F457E" w:rsidRPr="00276630" w:rsidRDefault="003F457E" w:rsidP="003F457E">
      <w:r w:rsidRPr="00276630">
        <w:t>The information listed above shall be provided for each member of a joint venture/association.</w:t>
      </w:r>
    </w:p>
    <w:p w14:paraId="175FD1D5" w14:textId="77777777" w:rsidR="003F457E" w:rsidRPr="00276630" w:rsidRDefault="003F457E" w:rsidP="003F457E">
      <w:r w:rsidRPr="00276630">
        <w:t>Attach the agreement among all members of the joint venture/association (and which is legally binding on all members), which shows that:</w:t>
      </w:r>
    </w:p>
    <w:p w14:paraId="52019658" w14:textId="77777777" w:rsidR="003F457E" w:rsidRPr="00276630" w:rsidRDefault="003F457E" w:rsidP="00AD10FC">
      <w:pPr>
        <w:pStyle w:val="ListParagraph"/>
        <w:numPr>
          <w:ilvl w:val="0"/>
          <w:numId w:val="77"/>
        </w:numPr>
        <w:spacing w:before="0" w:after="200"/>
        <w:jc w:val="both"/>
      </w:pPr>
      <w:r w:rsidRPr="00276630">
        <w:t>all members shall be jointly and severally liable for the execution of the Contract in accordance with the Contract terms;</w:t>
      </w:r>
    </w:p>
    <w:p w14:paraId="21F19021" w14:textId="77777777" w:rsidR="003F457E" w:rsidRPr="00276630" w:rsidRDefault="003F457E" w:rsidP="00AD10FC">
      <w:pPr>
        <w:pStyle w:val="ListParagraph"/>
        <w:numPr>
          <w:ilvl w:val="0"/>
          <w:numId w:val="77"/>
        </w:numPr>
        <w:spacing w:before="0" w:after="200"/>
        <w:jc w:val="both"/>
      </w:pPr>
      <w:r w:rsidRPr="00276630">
        <w:t>one of the members shall be nominated as being in charge, authorized to incur liabilities and receive instructions for and on behalf of all members of the joint venture/association; and</w:t>
      </w:r>
    </w:p>
    <w:p w14:paraId="4B32F384" w14:textId="77777777" w:rsidR="003F457E" w:rsidRPr="00276630" w:rsidRDefault="003F457E" w:rsidP="00AD10FC">
      <w:pPr>
        <w:pStyle w:val="ListParagraph"/>
        <w:numPr>
          <w:ilvl w:val="0"/>
          <w:numId w:val="77"/>
        </w:numPr>
        <w:spacing w:before="0" w:after="200"/>
        <w:jc w:val="both"/>
      </w:pPr>
      <w:r w:rsidRPr="00276630">
        <w:t>the execution of the entire Contract, including payment, shall be done exclusively with the member in charge.</w:t>
      </w:r>
    </w:p>
    <w:p w14:paraId="7CB4EB43" w14:textId="0AE4BECF" w:rsidR="003F457E" w:rsidRPr="00276630" w:rsidRDefault="003F457E" w:rsidP="00293763">
      <w:pPr>
        <w:pStyle w:val="Heading4TOF"/>
        <w:numPr>
          <w:ilvl w:val="0"/>
          <w:numId w:val="83"/>
        </w:numPr>
        <w:tabs>
          <w:tab w:val="left" w:pos="342"/>
        </w:tabs>
        <w:ind w:left="1077" w:hanging="357"/>
        <w:rPr>
          <w:rFonts w:hint="eastAsia"/>
        </w:rPr>
      </w:pPr>
      <w:bookmarkStart w:id="1389" w:name="_Toc38999746"/>
      <w:bookmarkStart w:id="1390" w:name="_Toc55153382"/>
      <w:bookmarkStart w:id="1391" w:name="_Toc55241824"/>
      <w:bookmarkStart w:id="1392" w:name="_Toc55241984"/>
      <w:bookmarkStart w:id="1393" w:name="_Toc55242529"/>
      <w:bookmarkStart w:id="1394" w:name="_Toc55243203"/>
      <w:bookmarkStart w:id="1395" w:name="_Toc55247885"/>
      <w:bookmarkStart w:id="1396" w:name="_Toc55249094"/>
      <w:bookmarkStart w:id="1397" w:name="_Toc55899402"/>
      <w:bookmarkStart w:id="1398" w:name="_Toc55901774"/>
      <w:bookmarkStart w:id="1399" w:name="_Toc55902363"/>
      <w:bookmarkStart w:id="1400" w:name="_Toc55950011"/>
      <w:bookmarkStart w:id="1401" w:name="_Toc58400693"/>
      <w:bookmarkStart w:id="1402" w:name="_Toc58400845"/>
      <w:bookmarkStart w:id="1403" w:name="_Toc58404053"/>
      <w:bookmarkStart w:id="1404" w:name="_Toc58580884"/>
      <w:bookmarkStart w:id="1405" w:name="_Toc146208071"/>
      <w:bookmarkStart w:id="1406" w:name="_Toc146210541"/>
      <w:bookmarkStart w:id="1407" w:name="_Toc146212377"/>
      <w:bookmarkStart w:id="1408" w:name="_Toc146212463"/>
      <w:r w:rsidRPr="00276630">
        <w:lastRenderedPageBreak/>
        <w:t>Joint Venture/Association/Subcontractor Information Form</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43B26126" w14:textId="5D578F03" w:rsidR="003F457E" w:rsidRPr="00276630" w:rsidRDefault="003F457E" w:rsidP="003F457E">
      <w:r w:rsidRPr="00276630">
        <w:t>Each member of a Joint Venture/Association making up a</w:t>
      </w:r>
      <w:r w:rsidR="00B4479A">
        <w:t>n</w:t>
      </w:r>
      <w:r w:rsidRPr="00276630">
        <w:t xml:space="preserve"> </w:t>
      </w:r>
      <w:r w:rsidR="00531748">
        <w:t>Offeror</w:t>
      </w:r>
      <w:r w:rsidRPr="00276630">
        <w:t xml:space="preserve"> and each known subcontractor, key suppliers or key supplier part of the </w:t>
      </w:r>
      <w:r w:rsidR="00531748">
        <w:t>Offeror</w:t>
      </w:r>
      <w:r w:rsidRPr="00276630">
        <w:t>’s supply chain must fill in this form.</w:t>
      </w:r>
    </w:p>
    <w:p w14:paraId="2D45D9BB" w14:textId="77777777" w:rsidR="003F457E" w:rsidRPr="00276630" w:rsidRDefault="003F457E" w:rsidP="003F4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85"/>
        <w:gridCol w:w="5765"/>
      </w:tblGrid>
      <w:tr w:rsidR="003F457E" w:rsidRPr="00EC69A9" w14:paraId="09923680" w14:textId="77777777" w:rsidTr="00A8502E">
        <w:trPr>
          <w:cantSplit/>
          <w:trHeight w:val="240"/>
          <w:jc w:val="center"/>
        </w:trPr>
        <w:tc>
          <w:tcPr>
            <w:tcW w:w="0" w:type="auto"/>
            <w:gridSpan w:val="2"/>
            <w:shd w:val="clear" w:color="auto" w:fill="auto"/>
          </w:tcPr>
          <w:p w14:paraId="6BBE9620" w14:textId="77777777" w:rsidR="003F457E" w:rsidRPr="00EC69A9" w:rsidRDefault="003F457E" w:rsidP="00A8502E">
            <w:pPr>
              <w:spacing w:after="0"/>
              <w:jc w:val="center"/>
              <w:rPr>
                <w:b/>
              </w:rPr>
            </w:pPr>
            <w:r w:rsidRPr="00EC69A9">
              <w:rPr>
                <w:b/>
              </w:rPr>
              <w:t>Joint Venture/Association/Subcontractor Information</w:t>
            </w:r>
          </w:p>
        </w:tc>
      </w:tr>
      <w:tr w:rsidR="003F457E" w:rsidRPr="00EC69A9" w14:paraId="34CFE252" w14:textId="77777777" w:rsidTr="00A8502E">
        <w:trPr>
          <w:cantSplit/>
          <w:trHeight w:val="1097"/>
          <w:jc w:val="center"/>
        </w:trPr>
        <w:tc>
          <w:tcPr>
            <w:tcW w:w="3376" w:type="dxa"/>
            <w:shd w:val="clear" w:color="auto" w:fill="auto"/>
            <w:vAlign w:val="center"/>
          </w:tcPr>
          <w:p w14:paraId="49417D21" w14:textId="01975D68" w:rsidR="003F457E" w:rsidRPr="00EC69A9" w:rsidRDefault="00531748" w:rsidP="00A8502E">
            <w:pPr>
              <w:spacing w:after="0"/>
              <w:rPr>
                <w:b/>
              </w:rPr>
            </w:pPr>
            <w:r>
              <w:rPr>
                <w:b/>
              </w:rPr>
              <w:t>Offeror</w:t>
            </w:r>
            <w:r w:rsidR="003F457E" w:rsidRPr="00EC69A9">
              <w:rPr>
                <w:b/>
              </w:rPr>
              <w:t>’s legal name</w:t>
            </w:r>
          </w:p>
        </w:tc>
        <w:tc>
          <w:tcPr>
            <w:tcW w:w="6214" w:type="dxa"/>
            <w:shd w:val="clear" w:color="auto" w:fill="auto"/>
          </w:tcPr>
          <w:p w14:paraId="706A3067" w14:textId="77777777" w:rsidR="003F457E" w:rsidRPr="00EC69A9" w:rsidRDefault="003F457E" w:rsidP="00A8502E">
            <w:pPr>
              <w:spacing w:after="0"/>
              <w:rPr>
                <w:b/>
              </w:rPr>
            </w:pPr>
          </w:p>
        </w:tc>
      </w:tr>
      <w:tr w:rsidR="003F457E" w:rsidRPr="00EC69A9" w14:paraId="6DFF82E5" w14:textId="77777777" w:rsidTr="00A8502E">
        <w:trPr>
          <w:cantSplit/>
          <w:trHeight w:val="1160"/>
          <w:jc w:val="center"/>
        </w:trPr>
        <w:tc>
          <w:tcPr>
            <w:tcW w:w="3376" w:type="dxa"/>
            <w:shd w:val="clear" w:color="auto" w:fill="auto"/>
            <w:vAlign w:val="center"/>
          </w:tcPr>
          <w:p w14:paraId="262A23DB" w14:textId="77777777" w:rsidR="003F457E" w:rsidRPr="00EC69A9" w:rsidRDefault="003F457E" w:rsidP="00A8502E">
            <w:pPr>
              <w:spacing w:after="0"/>
              <w:rPr>
                <w:b/>
              </w:rPr>
            </w:pPr>
            <w:r w:rsidRPr="00EC69A9">
              <w:rPr>
                <w:b/>
              </w:rPr>
              <w:t>Joint Venture/Association Partner’s or Subcontractor’s legal name</w:t>
            </w:r>
          </w:p>
        </w:tc>
        <w:tc>
          <w:tcPr>
            <w:tcW w:w="6214" w:type="dxa"/>
            <w:shd w:val="clear" w:color="auto" w:fill="auto"/>
          </w:tcPr>
          <w:p w14:paraId="39AE47A6" w14:textId="77777777" w:rsidR="003F457E" w:rsidRPr="00EC69A9" w:rsidRDefault="003F457E" w:rsidP="00A8502E">
            <w:pPr>
              <w:spacing w:after="0"/>
              <w:rPr>
                <w:b/>
              </w:rPr>
            </w:pPr>
          </w:p>
        </w:tc>
      </w:tr>
      <w:tr w:rsidR="003F457E" w:rsidRPr="00EC69A9" w14:paraId="32BD5751" w14:textId="77777777" w:rsidTr="00A8502E">
        <w:trPr>
          <w:cantSplit/>
          <w:trHeight w:val="1160"/>
          <w:jc w:val="center"/>
        </w:trPr>
        <w:tc>
          <w:tcPr>
            <w:tcW w:w="3376" w:type="dxa"/>
            <w:shd w:val="clear" w:color="auto" w:fill="auto"/>
            <w:vAlign w:val="center"/>
          </w:tcPr>
          <w:p w14:paraId="7E4D71FD" w14:textId="77777777" w:rsidR="003F457E" w:rsidRPr="00EC69A9" w:rsidRDefault="003F457E" w:rsidP="00A8502E">
            <w:pPr>
              <w:spacing w:after="0"/>
              <w:rPr>
                <w:b/>
              </w:rPr>
            </w:pPr>
            <w:r w:rsidRPr="00EC69A9">
              <w:rPr>
                <w:b/>
              </w:rPr>
              <w:t>Joint Venture/Association Partner’s or Subcontractor’s country of constitution</w:t>
            </w:r>
          </w:p>
        </w:tc>
        <w:tc>
          <w:tcPr>
            <w:tcW w:w="6214" w:type="dxa"/>
            <w:shd w:val="clear" w:color="auto" w:fill="auto"/>
          </w:tcPr>
          <w:p w14:paraId="7C1AFF34" w14:textId="77777777" w:rsidR="003F457E" w:rsidRPr="00EC69A9" w:rsidRDefault="003F457E" w:rsidP="00A8502E">
            <w:pPr>
              <w:spacing w:after="0"/>
              <w:rPr>
                <w:b/>
              </w:rPr>
            </w:pPr>
          </w:p>
        </w:tc>
      </w:tr>
      <w:tr w:rsidR="003F457E" w:rsidRPr="00EC69A9" w14:paraId="33524E52" w14:textId="77777777" w:rsidTr="00A8502E">
        <w:trPr>
          <w:cantSplit/>
          <w:trHeight w:val="1178"/>
          <w:jc w:val="center"/>
        </w:trPr>
        <w:tc>
          <w:tcPr>
            <w:tcW w:w="3376" w:type="dxa"/>
            <w:shd w:val="clear" w:color="auto" w:fill="auto"/>
            <w:vAlign w:val="center"/>
          </w:tcPr>
          <w:p w14:paraId="24CB87C8" w14:textId="77777777" w:rsidR="003F457E" w:rsidRPr="00EC69A9" w:rsidRDefault="003F457E" w:rsidP="00A8502E">
            <w:pPr>
              <w:spacing w:after="0"/>
              <w:rPr>
                <w:b/>
              </w:rPr>
            </w:pPr>
            <w:r w:rsidRPr="00EC69A9">
              <w:rPr>
                <w:b/>
              </w:rPr>
              <w:t>Joint Venture/Association Partner’s or Subcontractor’s year of constitution</w:t>
            </w:r>
          </w:p>
        </w:tc>
        <w:tc>
          <w:tcPr>
            <w:tcW w:w="6214" w:type="dxa"/>
            <w:shd w:val="clear" w:color="auto" w:fill="auto"/>
          </w:tcPr>
          <w:p w14:paraId="2F24D6D4" w14:textId="77777777" w:rsidR="003F457E" w:rsidRPr="00EC69A9" w:rsidRDefault="003F457E" w:rsidP="00A8502E">
            <w:pPr>
              <w:spacing w:after="0"/>
              <w:rPr>
                <w:b/>
              </w:rPr>
            </w:pPr>
          </w:p>
        </w:tc>
      </w:tr>
      <w:tr w:rsidR="003F457E" w:rsidRPr="00EC69A9" w14:paraId="7C005C9D" w14:textId="77777777" w:rsidTr="00A8502E">
        <w:trPr>
          <w:cantSplit/>
          <w:trHeight w:val="1232"/>
          <w:jc w:val="center"/>
        </w:trPr>
        <w:tc>
          <w:tcPr>
            <w:tcW w:w="3376" w:type="dxa"/>
            <w:shd w:val="clear" w:color="auto" w:fill="auto"/>
            <w:vAlign w:val="center"/>
          </w:tcPr>
          <w:p w14:paraId="77936851" w14:textId="77777777" w:rsidR="003F457E" w:rsidRPr="00EC69A9" w:rsidRDefault="003F457E" w:rsidP="00A8502E">
            <w:pPr>
              <w:spacing w:after="0"/>
              <w:rPr>
                <w:b/>
              </w:rPr>
            </w:pPr>
            <w:r w:rsidRPr="00EC69A9">
              <w:rPr>
                <w:b/>
              </w:rPr>
              <w:t>Joint Venture/Association Partner’s or Subcontractor’s legal address in country of constitution</w:t>
            </w:r>
          </w:p>
        </w:tc>
        <w:tc>
          <w:tcPr>
            <w:tcW w:w="6214" w:type="dxa"/>
            <w:shd w:val="clear" w:color="auto" w:fill="auto"/>
          </w:tcPr>
          <w:p w14:paraId="6D15E508" w14:textId="77777777" w:rsidR="003F457E" w:rsidRPr="00EC69A9" w:rsidRDefault="003F457E" w:rsidP="00A8502E">
            <w:pPr>
              <w:spacing w:after="0"/>
              <w:rPr>
                <w:b/>
              </w:rPr>
            </w:pPr>
          </w:p>
        </w:tc>
      </w:tr>
      <w:tr w:rsidR="003F457E" w:rsidRPr="00EC69A9" w14:paraId="112BE6C1" w14:textId="77777777" w:rsidTr="00A8502E">
        <w:trPr>
          <w:cantSplit/>
          <w:trHeight w:val="1440"/>
          <w:jc w:val="center"/>
        </w:trPr>
        <w:tc>
          <w:tcPr>
            <w:tcW w:w="3376" w:type="dxa"/>
            <w:shd w:val="clear" w:color="auto" w:fill="auto"/>
            <w:vAlign w:val="center"/>
          </w:tcPr>
          <w:p w14:paraId="34EDE4DA" w14:textId="77777777" w:rsidR="003F457E" w:rsidRPr="00EC69A9" w:rsidRDefault="003F457E" w:rsidP="00A8502E">
            <w:pPr>
              <w:spacing w:after="0"/>
              <w:rPr>
                <w:b/>
              </w:rPr>
            </w:pPr>
            <w:r w:rsidRPr="00EC69A9">
              <w:rPr>
                <w:b/>
              </w:rPr>
              <w:t>Joint Venture/Association Partner’s or Subcontractor’s authorized representative information</w:t>
            </w:r>
          </w:p>
          <w:p w14:paraId="257155BD" w14:textId="77777777" w:rsidR="003F457E" w:rsidRPr="00EC69A9" w:rsidRDefault="003F457E" w:rsidP="00A8502E">
            <w:pPr>
              <w:spacing w:after="0"/>
              <w:rPr>
                <w:b/>
              </w:rPr>
            </w:pPr>
            <w:r w:rsidRPr="00EC69A9">
              <w:rPr>
                <w:b/>
              </w:rPr>
              <w:t>(name, address, telephone numbers, fax numbers, e-mail address)</w:t>
            </w:r>
          </w:p>
        </w:tc>
        <w:tc>
          <w:tcPr>
            <w:tcW w:w="6214" w:type="dxa"/>
            <w:shd w:val="clear" w:color="auto" w:fill="auto"/>
          </w:tcPr>
          <w:p w14:paraId="07F305A3" w14:textId="77777777" w:rsidR="003F457E" w:rsidRPr="00EC69A9" w:rsidRDefault="003F457E" w:rsidP="00A8502E">
            <w:pPr>
              <w:spacing w:after="0"/>
              <w:rPr>
                <w:b/>
              </w:rPr>
            </w:pPr>
          </w:p>
        </w:tc>
      </w:tr>
      <w:tr w:rsidR="003F457E" w:rsidRPr="00276630" w14:paraId="75848986" w14:textId="77777777" w:rsidTr="00A8502E">
        <w:trPr>
          <w:cantSplit/>
          <w:jc w:val="center"/>
        </w:trPr>
        <w:tc>
          <w:tcPr>
            <w:tcW w:w="0" w:type="auto"/>
            <w:gridSpan w:val="2"/>
            <w:shd w:val="clear" w:color="auto" w:fill="auto"/>
          </w:tcPr>
          <w:p w14:paraId="5C4037DA" w14:textId="77777777" w:rsidR="003F457E" w:rsidRPr="00EC69A9" w:rsidRDefault="003F457E" w:rsidP="00A8502E">
            <w:pPr>
              <w:spacing w:after="0"/>
              <w:rPr>
                <w:b/>
              </w:rPr>
            </w:pPr>
            <w:r>
              <w:rPr>
                <w:b/>
              </w:rPr>
              <w:t xml:space="preserve">              </w:t>
            </w:r>
            <w:r w:rsidRPr="00EC69A9">
              <w:rPr>
                <w:b/>
              </w:rPr>
              <w:t xml:space="preserve">Attached are copies of the following original documents.     </w:t>
            </w:r>
          </w:p>
          <w:p w14:paraId="26AB99D0" w14:textId="77777777" w:rsidR="003F457E" w:rsidRPr="00276630" w:rsidRDefault="003F457E" w:rsidP="00AD10FC">
            <w:pPr>
              <w:pStyle w:val="ListParagraph"/>
              <w:numPr>
                <w:ilvl w:val="2"/>
                <w:numId w:val="62"/>
              </w:numPr>
              <w:spacing w:before="0" w:after="0"/>
              <w:ind w:left="311"/>
              <w:jc w:val="both"/>
            </w:pPr>
            <w:r>
              <w:t xml:space="preserve">1.  </w:t>
            </w:r>
            <w:r w:rsidRPr="00276630">
              <w:t>Articles of incorporation or constitution of the legal entity named above, in accordance with ITB 5.</w:t>
            </w:r>
          </w:p>
          <w:p w14:paraId="20387E75" w14:textId="26E70658" w:rsidR="003F457E" w:rsidRPr="00276630" w:rsidRDefault="003F457E" w:rsidP="00AD10FC">
            <w:pPr>
              <w:pStyle w:val="ListParagraph"/>
              <w:numPr>
                <w:ilvl w:val="2"/>
                <w:numId w:val="62"/>
              </w:numPr>
              <w:spacing w:before="0" w:after="0"/>
              <w:ind w:left="311"/>
              <w:jc w:val="both"/>
            </w:pPr>
            <w:r>
              <w:t xml:space="preserve">2.  </w:t>
            </w:r>
            <w:r w:rsidRPr="00276630">
              <w:t>Authorization to represent the firm named above, in accordance with ITB 23.</w:t>
            </w:r>
            <w:r w:rsidR="00AE34FF">
              <w:t>3</w:t>
            </w:r>
            <w:r w:rsidRPr="00276630">
              <w:t>.</w:t>
            </w:r>
          </w:p>
          <w:p w14:paraId="32580354" w14:textId="77777777" w:rsidR="003F457E" w:rsidRPr="00276630" w:rsidRDefault="003F457E" w:rsidP="00A8502E">
            <w:pPr>
              <w:spacing w:after="0"/>
            </w:pPr>
          </w:p>
        </w:tc>
      </w:tr>
    </w:tbl>
    <w:p w14:paraId="72B71C5A" w14:textId="26637B9F" w:rsidR="00EF519F" w:rsidRPr="004147F3" w:rsidRDefault="00EF519F" w:rsidP="00293763">
      <w:pPr>
        <w:pStyle w:val="Heading4TOF"/>
        <w:numPr>
          <w:ilvl w:val="0"/>
          <w:numId w:val="83"/>
        </w:numPr>
        <w:tabs>
          <w:tab w:val="left" w:pos="342"/>
        </w:tabs>
        <w:ind w:left="1077" w:hanging="357"/>
        <w:rPr>
          <w:rFonts w:hint="eastAsia"/>
        </w:rPr>
      </w:pPr>
      <w:bookmarkStart w:id="1409" w:name="_Toc201578233"/>
      <w:bookmarkStart w:id="1410" w:name="_Toc201578523"/>
      <w:bookmarkStart w:id="1411" w:name="_Toc202353404"/>
      <w:bookmarkStart w:id="1412" w:name="_Toc463531767"/>
      <w:bookmarkStart w:id="1413" w:name="_Toc464136361"/>
      <w:bookmarkStart w:id="1414" w:name="_Toc464136492"/>
      <w:bookmarkStart w:id="1415" w:name="_Toc464139702"/>
      <w:bookmarkStart w:id="1416" w:name="_Toc489012986"/>
      <w:bookmarkStart w:id="1417" w:name="_Toc491425133"/>
      <w:bookmarkStart w:id="1418" w:name="_Toc491868989"/>
      <w:bookmarkStart w:id="1419" w:name="_Toc491869113"/>
      <w:bookmarkStart w:id="1420" w:name="_Toc380341285"/>
      <w:bookmarkStart w:id="1421" w:name="_Toc22917479"/>
      <w:bookmarkStart w:id="1422" w:name="_Toc38913354"/>
      <w:bookmarkStart w:id="1423" w:name="_Toc55334545"/>
      <w:bookmarkStart w:id="1424" w:name="_Toc55823795"/>
      <w:bookmarkStart w:id="1425" w:name="_Toc55844781"/>
      <w:bookmarkStart w:id="1426" w:name="_Toc57588705"/>
      <w:bookmarkStart w:id="1427" w:name="_Toc146208072"/>
      <w:bookmarkStart w:id="1428" w:name="_Toc146210542"/>
      <w:bookmarkStart w:id="1429" w:name="_Toc146212378"/>
      <w:bookmarkStart w:id="1430" w:name="_Toc146212464"/>
      <w:bookmarkStart w:id="1431" w:name="_Toc143866581"/>
      <w:r w:rsidRPr="004147F3">
        <w:lastRenderedPageBreak/>
        <w:t>Environmental, Social, Health and Safety Forms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75C78F1F" w14:textId="77777777" w:rsidR="00EF519F" w:rsidRPr="00987465" w:rsidRDefault="00EF519F" w:rsidP="00EF519F">
      <w:pPr>
        <w:jc w:val="center"/>
        <w:rPr>
          <w:b/>
        </w:rPr>
      </w:pPr>
      <w:r w:rsidRPr="00987465">
        <w:rPr>
          <w:b/>
        </w:rPr>
        <w:t>Re: XXXXXXXXXXXXXXXXXXXXX</w:t>
      </w:r>
    </w:p>
    <w:p w14:paraId="03CA7DCB" w14:textId="2BB8AF67" w:rsidR="00EF519F" w:rsidRPr="00987465" w:rsidRDefault="00EF519F" w:rsidP="00EF519F">
      <w:pPr>
        <w:jc w:val="center"/>
        <w:rPr>
          <w:b/>
        </w:rPr>
      </w:pPr>
      <w:r>
        <w:rPr>
          <w:b/>
        </w:rPr>
        <w:t>Offer</w:t>
      </w:r>
      <w:r w:rsidRPr="00987465">
        <w:rPr>
          <w:b/>
        </w:rPr>
        <w:t xml:space="preserve"> Ref: XXXXXXXXXXXXXXXXX</w:t>
      </w:r>
    </w:p>
    <w:p w14:paraId="0A488D05" w14:textId="77777777" w:rsidR="00EF519F" w:rsidRPr="00987465" w:rsidRDefault="00EF519F" w:rsidP="00EF519F">
      <w:pPr>
        <w:jc w:val="center"/>
        <w:rPr>
          <w:b/>
        </w:rPr>
      </w:pPr>
    </w:p>
    <w:p w14:paraId="1C56BC1B" w14:textId="77777777" w:rsidR="00EF519F" w:rsidRPr="004147F3" w:rsidRDefault="00EF519F" w:rsidP="00EF519F">
      <w:pPr>
        <w:jc w:val="both"/>
      </w:pPr>
      <w:r w:rsidRPr="004147F3">
        <w:t xml:space="preserve">We, the undersigned, declare that: </w:t>
      </w:r>
    </w:p>
    <w:p w14:paraId="467B0FA1" w14:textId="77777777" w:rsidR="00EF519F" w:rsidRPr="004147F3" w:rsidRDefault="00EF519F" w:rsidP="00EF519F">
      <w:pPr>
        <w:jc w:val="both"/>
      </w:pPr>
      <w:r w:rsidRPr="004147F3">
        <w:t xml:space="preserve">The attached health and safety (“H&amp;S”) data sheets, licenses, permits or other documents as listed below and required by </w:t>
      </w:r>
      <w:r>
        <w:t>Section V.</w:t>
      </w:r>
      <w:r w:rsidRPr="004147F3">
        <w:t xml:space="preserve"> </w:t>
      </w:r>
      <w:r>
        <w:t>Schedule of Requirements</w:t>
      </w:r>
      <w:r w:rsidRPr="004147F3">
        <w:t xml:space="preserve"> are current and valid; and, </w:t>
      </w:r>
    </w:p>
    <w:p w14:paraId="7A1379B0" w14:textId="77777777" w:rsidR="00EF519F" w:rsidRPr="004147F3" w:rsidRDefault="00EF519F" w:rsidP="00EF519F">
      <w:pPr>
        <w:jc w:val="both"/>
      </w:pPr>
      <w:r w:rsidRPr="004147F3">
        <w:t xml:space="preserve">the attached environmental and social permits, licenses or other documents as listed below and required by </w:t>
      </w:r>
      <w:r>
        <w:t>Section V.</w:t>
      </w:r>
      <w:r w:rsidRPr="004147F3">
        <w:t xml:space="preserve"> </w:t>
      </w:r>
      <w:r>
        <w:t>Schedule of Requirements</w:t>
      </w:r>
      <w:r w:rsidRPr="004147F3">
        <w:t xml:space="preserve"> are current and valid.</w:t>
      </w:r>
    </w:p>
    <w:p w14:paraId="58304BD9" w14:textId="77777777" w:rsidR="00EF519F" w:rsidRDefault="00EF519F" w:rsidP="00EF519F"/>
    <w:tbl>
      <w:tblPr>
        <w:tblW w:w="0" w:type="auto"/>
        <w:tblInd w:w="108" w:type="dxa"/>
        <w:tblLook w:val="01E0" w:firstRow="1" w:lastRow="1" w:firstColumn="1" w:lastColumn="1" w:noHBand="0" w:noVBand="0"/>
      </w:tblPr>
      <w:tblGrid>
        <w:gridCol w:w="4344"/>
        <w:gridCol w:w="4116"/>
      </w:tblGrid>
      <w:tr w:rsidR="00EF519F" w:rsidRPr="004147F3" w14:paraId="039E960E" w14:textId="77777777" w:rsidTr="00A55D20">
        <w:trPr>
          <w:trHeight w:val="378"/>
        </w:trPr>
        <w:tc>
          <w:tcPr>
            <w:tcW w:w="4344" w:type="dxa"/>
          </w:tcPr>
          <w:p w14:paraId="4FDAA7DC" w14:textId="77777777" w:rsidR="00EF519F" w:rsidRPr="004147F3" w:rsidRDefault="00EF519F" w:rsidP="00A55D20">
            <w:r w:rsidRPr="004147F3">
              <w:t>Signed:</w:t>
            </w:r>
          </w:p>
        </w:tc>
        <w:tc>
          <w:tcPr>
            <w:tcW w:w="4116" w:type="dxa"/>
          </w:tcPr>
          <w:p w14:paraId="12668F92" w14:textId="77777777" w:rsidR="00EF519F" w:rsidRPr="004147F3" w:rsidRDefault="00EF519F" w:rsidP="00A55D20"/>
        </w:tc>
      </w:tr>
      <w:tr w:rsidR="00EF519F" w:rsidRPr="004147F3" w14:paraId="75AD22FE" w14:textId="77777777" w:rsidTr="00A55D20">
        <w:trPr>
          <w:trHeight w:val="378"/>
        </w:trPr>
        <w:tc>
          <w:tcPr>
            <w:tcW w:w="4344" w:type="dxa"/>
          </w:tcPr>
          <w:p w14:paraId="75EF4B88" w14:textId="77777777" w:rsidR="00EF519F" w:rsidRDefault="00EF519F" w:rsidP="00A55D20"/>
          <w:p w14:paraId="7831A64D" w14:textId="77777777" w:rsidR="00EF519F" w:rsidRPr="004147F3" w:rsidRDefault="00EF519F" w:rsidP="00A55D20">
            <w:r w:rsidRPr="004147F3">
              <w:t>In the capacity of:</w:t>
            </w:r>
          </w:p>
        </w:tc>
        <w:tc>
          <w:tcPr>
            <w:tcW w:w="4116" w:type="dxa"/>
          </w:tcPr>
          <w:p w14:paraId="23C5C898" w14:textId="77777777" w:rsidR="00EF519F" w:rsidRPr="004147F3" w:rsidRDefault="00EF519F" w:rsidP="00A55D20"/>
        </w:tc>
      </w:tr>
      <w:tr w:rsidR="00EF519F" w:rsidRPr="004147F3" w14:paraId="6396F9A1" w14:textId="77777777" w:rsidTr="00A55D20">
        <w:trPr>
          <w:trHeight w:val="378"/>
        </w:trPr>
        <w:tc>
          <w:tcPr>
            <w:tcW w:w="4344" w:type="dxa"/>
          </w:tcPr>
          <w:p w14:paraId="0E2457D2" w14:textId="77777777" w:rsidR="00EF519F" w:rsidRPr="00987465" w:rsidRDefault="00EF519F" w:rsidP="00A55D20">
            <w:pPr>
              <w:spacing w:before="0" w:after="0"/>
              <w:rPr>
                <w:b/>
              </w:rPr>
            </w:pPr>
            <w:r w:rsidRPr="00987465">
              <w:rPr>
                <w:b/>
              </w:rPr>
              <w:t>[Print Name]</w:t>
            </w:r>
          </w:p>
        </w:tc>
        <w:tc>
          <w:tcPr>
            <w:tcW w:w="4116" w:type="dxa"/>
          </w:tcPr>
          <w:p w14:paraId="2349DC59" w14:textId="77777777" w:rsidR="00EF519F" w:rsidRPr="004147F3" w:rsidRDefault="00EF519F" w:rsidP="00A55D20"/>
        </w:tc>
      </w:tr>
    </w:tbl>
    <w:p w14:paraId="029E80B5" w14:textId="0D423E50" w:rsidR="00EF519F" w:rsidRPr="004147F3" w:rsidRDefault="00EF519F" w:rsidP="00293763">
      <w:pPr>
        <w:pStyle w:val="Heading4TOF"/>
        <w:numPr>
          <w:ilvl w:val="0"/>
          <w:numId w:val="83"/>
        </w:numPr>
        <w:tabs>
          <w:tab w:val="left" w:pos="342"/>
        </w:tabs>
        <w:ind w:left="1077" w:hanging="357"/>
        <w:rPr>
          <w:rFonts w:hint="eastAsia"/>
        </w:rPr>
      </w:pPr>
      <w:bookmarkStart w:id="1432" w:name="_Toc201578234"/>
      <w:bookmarkStart w:id="1433" w:name="_Toc201578524"/>
      <w:bookmarkStart w:id="1434" w:name="_Ref201632563"/>
      <w:bookmarkStart w:id="1435" w:name="_Ref201632585"/>
      <w:bookmarkStart w:id="1436" w:name="_Toc202353405"/>
      <w:bookmarkStart w:id="1437" w:name="_Toc463531768"/>
      <w:bookmarkStart w:id="1438" w:name="_Toc464136362"/>
      <w:bookmarkStart w:id="1439" w:name="_Toc464136493"/>
      <w:bookmarkStart w:id="1440" w:name="_Toc464139703"/>
      <w:bookmarkStart w:id="1441" w:name="_Toc489012987"/>
      <w:bookmarkStart w:id="1442" w:name="_Toc491425134"/>
      <w:bookmarkStart w:id="1443" w:name="_Toc491868990"/>
      <w:bookmarkStart w:id="1444" w:name="_Toc491869114"/>
      <w:bookmarkStart w:id="1445" w:name="_Toc380341286"/>
      <w:bookmarkStart w:id="1446" w:name="_Toc22917480"/>
      <w:bookmarkStart w:id="1447" w:name="_Toc38913355"/>
      <w:bookmarkStart w:id="1448" w:name="_Toc55334546"/>
      <w:bookmarkStart w:id="1449" w:name="_Toc55823796"/>
      <w:bookmarkStart w:id="1450" w:name="_Toc55844782"/>
      <w:bookmarkStart w:id="1451" w:name="_Toc57588706"/>
      <w:bookmarkStart w:id="1452" w:name="_Toc146208073"/>
      <w:bookmarkStart w:id="1453" w:name="_Toc146210543"/>
      <w:bookmarkStart w:id="1454" w:name="_Toc146212379"/>
      <w:bookmarkStart w:id="1455" w:name="_Toc146212465"/>
      <w:r w:rsidRPr="004147F3">
        <w:lastRenderedPageBreak/>
        <w:t>Manufacturer’s Authorization</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15BC48AB" w14:textId="77777777" w:rsidR="00EF519F" w:rsidRPr="00987465" w:rsidRDefault="00EF519F" w:rsidP="00EF519F">
      <w:pPr>
        <w:jc w:val="center"/>
        <w:rPr>
          <w:b/>
        </w:rPr>
      </w:pPr>
      <w:r w:rsidRPr="00987465">
        <w:rPr>
          <w:b/>
        </w:rPr>
        <w:t>Re: XXXXXXXXXXXXXXXXXXXXX</w:t>
      </w:r>
    </w:p>
    <w:p w14:paraId="733C8257" w14:textId="004250A5" w:rsidR="00EF519F" w:rsidRPr="00987465" w:rsidRDefault="00EF519F" w:rsidP="00EF519F">
      <w:pPr>
        <w:jc w:val="center"/>
        <w:rPr>
          <w:b/>
        </w:rPr>
      </w:pPr>
      <w:r>
        <w:rPr>
          <w:b/>
        </w:rPr>
        <w:t>Offer</w:t>
      </w:r>
      <w:r w:rsidRPr="00987465">
        <w:rPr>
          <w:b/>
        </w:rPr>
        <w:t xml:space="preserve"> Ref: XXXXXXXXXXXXXXXXX</w:t>
      </w:r>
    </w:p>
    <w:p w14:paraId="7361399D" w14:textId="147F0980" w:rsidR="00EF519F" w:rsidRPr="004147F3" w:rsidRDefault="00EF519F" w:rsidP="00EF519F">
      <w:pPr>
        <w:jc w:val="both"/>
        <w:rPr>
          <w:i/>
          <w:iCs/>
        </w:rPr>
      </w:pPr>
      <w:r w:rsidRPr="004147F3">
        <w:rPr>
          <w:i/>
          <w:iCs/>
        </w:rPr>
        <w:t>[This letter of authorization should be on the letterhead of the manufacturer of the Goods and should be signed by a person with the proper authority to sign documents that are binding on such manufacturer. A</w:t>
      </w:r>
      <w:r>
        <w:rPr>
          <w:i/>
          <w:iCs/>
        </w:rPr>
        <w:t xml:space="preserve">n Offeror </w:t>
      </w:r>
      <w:r w:rsidRPr="004147F3">
        <w:rPr>
          <w:i/>
          <w:iCs/>
        </w:rPr>
        <w:t xml:space="preserve">shall include this letter of authorization in its </w:t>
      </w:r>
      <w:r>
        <w:rPr>
          <w:i/>
          <w:iCs/>
        </w:rPr>
        <w:t>Offer</w:t>
      </w:r>
      <w:r w:rsidRPr="004147F3">
        <w:rPr>
          <w:i/>
          <w:iCs/>
        </w:rPr>
        <w:t>, if so indicated in the DS].</w:t>
      </w:r>
    </w:p>
    <w:p w14:paraId="73EC3F88" w14:textId="77777777" w:rsidR="00EF519F" w:rsidRPr="004147F3" w:rsidRDefault="00EF519F" w:rsidP="00EF519F">
      <w:pPr>
        <w:jc w:val="both"/>
      </w:pPr>
    </w:p>
    <w:p w14:paraId="494E3C37" w14:textId="77777777" w:rsidR="00EF519F" w:rsidRPr="004147F3" w:rsidRDefault="00EF519F" w:rsidP="00EF519F">
      <w:pPr>
        <w:jc w:val="both"/>
      </w:pPr>
      <w:r w:rsidRPr="004147F3">
        <w:t>WHEREAS</w:t>
      </w:r>
    </w:p>
    <w:p w14:paraId="5968F4E7" w14:textId="77777777" w:rsidR="00EF519F" w:rsidRPr="004147F3" w:rsidRDefault="00EF519F" w:rsidP="00EF519F">
      <w:pPr>
        <w:jc w:val="both"/>
        <w:rPr>
          <w:i/>
        </w:rPr>
      </w:pPr>
      <w:r w:rsidRPr="004147F3">
        <w:t xml:space="preserve">We, </w:t>
      </w:r>
      <w:r w:rsidRPr="004147F3">
        <w:rPr>
          <w:i/>
        </w:rPr>
        <w:t xml:space="preserve">[insert name of manufacturer] </w:t>
      </w:r>
      <w:r w:rsidRPr="004147F3">
        <w:t xml:space="preserve">are reputable manufacturers of </w:t>
      </w:r>
      <w:r w:rsidRPr="004147F3">
        <w:rPr>
          <w:i/>
        </w:rPr>
        <w:t xml:space="preserve">[insert type of goods manufactured] </w:t>
      </w:r>
      <w:r w:rsidRPr="004147F3">
        <w:t xml:space="preserve">having factories at </w:t>
      </w:r>
      <w:r w:rsidRPr="004147F3">
        <w:rPr>
          <w:i/>
        </w:rPr>
        <w:t>[insert location(s) of factories].</w:t>
      </w:r>
    </w:p>
    <w:p w14:paraId="2A88237A" w14:textId="77777777" w:rsidR="00EF519F" w:rsidRPr="004147F3" w:rsidRDefault="00EF519F" w:rsidP="00EF519F">
      <w:pPr>
        <w:jc w:val="both"/>
      </w:pPr>
      <w:r w:rsidRPr="004147F3">
        <w:t xml:space="preserve">THEREFORE, we do hereby </w:t>
      </w:r>
    </w:p>
    <w:p w14:paraId="43C5C5D4" w14:textId="434955F1" w:rsidR="00EF519F" w:rsidRDefault="00EF519F" w:rsidP="00EF519F">
      <w:pPr>
        <w:jc w:val="both"/>
      </w:pPr>
      <w:r w:rsidRPr="004147F3">
        <w:t xml:space="preserve">Authorize </w:t>
      </w:r>
      <w:r w:rsidRPr="00A60115">
        <w:rPr>
          <w:i/>
        </w:rPr>
        <w:t xml:space="preserve">[insert name of </w:t>
      </w:r>
      <w:r>
        <w:rPr>
          <w:i/>
        </w:rPr>
        <w:t>Offeror</w:t>
      </w:r>
      <w:r w:rsidRPr="00A60115">
        <w:rPr>
          <w:i/>
        </w:rPr>
        <w:t xml:space="preserve">] </w:t>
      </w:r>
      <w:r w:rsidRPr="004147F3">
        <w:t>to submit a</w:t>
      </w:r>
      <w:r>
        <w:t xml:space="preserve">n Offer </w:t>
      </w:r>
      <w:r w:rsidRPr="004147F3">
        <w:t xml:space="preserve">in response to </w:t>
      </w:r>
      <w:r>
        <w:t>the Bidding Document</w:t>
      </w:r>
      <w:r w:rsidRPr="004147F3">
        <w:t xml:space="preserve"> </w:t>
      </w:r>
      <w:r>
        <w:t>referenced</w:t>
      </w:r>
      <w:r w:rsidRPr="004147F3">
        <w:t xml:space="preserve"> above. The purpose of such </w:t>
      </w:r>
      <w:r>
        <w:t>Offer</w:t>
      </w:r>
      <w:r w:rsidRPr="004147F3">
        <w:t xml:space="preserve"> is to provide the following Goods: </w:t>
      </w:r>
      <w:r w:rsidRPr="00A60115">
        <w:rPr>
          <w:i/>
        </w:rPr>
        <w:t xml:space="preserve">[insert description of Goods] </w:t>
      </w:r>
      <w:r w:rsidRPr="004147F3">
        <w:t>manufactured by us, and to subsequently negotiate and sign the Contract for the supply of such Goods.</w:t>
      </w:r>
    </w:p>
    <w:p w14:paraId="15432CEF" w14:textId="77777777" w:rsidR="00EF519F" w:rsidRDefault="00EF519F" w:rsidP="00EF519F">
      <w:pPr>
        <w:jc w:val="both"/>
      </w:pPr>
      <w:r w:rsidRPr="004147F3">
        <w:t>AND</w:t>
      </w:r>
    </w:p>
    <w:p w14:paraId="4D1F9B46" w14:textId="652E4EA7" w:rsidR="00EF519F" w:rsidRPr="004147F3" w:rsidRDefault="00EF519F" w:rsidP="00EF519F">
      <w:pPr>
        <w:jc w:val="both"/>
      </w:pPr>
      <w:r w:rsidRPr="004147F3">
        <w:t xml:space="preserve">Extend our full guarantee and warranty in accordance with </w:t>
      </w:r>
      <w:r>
        <w:t xml:space="preserve">GCC </w:t>
      </w:r>
      <w:r w:rsidRPr="004147F3">
        <w:t xml:space="preserve">Clause </w:t>
      </w:r>
      <w:r>
        <w:t>26</w:t>
      </w:r>
      <w:r w:rsidRPr="004147F3">
        <w:t>, with respect to the Goods offered.</w:t>
      </w:r>
    </w:p>
    <w:p w14:paraId="5094AD16" w14:textId="77777777" w:rsidR="00EF519F" w:rsidRPr="004147F3" w:rsidRDefault="00EF519F" w:rsidP="00EF519F"/>
    <w:tbl>
      <w:tblPr>
        <w:tblW w:w="0" w:type="auto"/>
        <w:tblInd w:w="108" w:type="dxa"/>
        <w:tblLook w:val="01E0" w:firstRow="1" w:lastRow="1" w:firstColumn="1" w:lastColumn="1" w:noHBand="0" w:noVBand="0"/>
      </w:tblPr>
      <w:tblGrid>
        <w:gridCol w:w="4344"/>
        <w:gridCol w:w="4116"/>
      </w:tblGrid>
      <w:tr w:rsidR="00EF519F" w:rsidRPr="004147F3" w14:paraId="7DF9E565" w14:textId="77777777" w:rsidTr="00A55D20">
        <w:trPr>
          <w:trHeight w:val="378"/>
        </w:trPr>
        <w:tc>
          <w:tcPr>
            <w:tcW w:w="4344" w:type="dxa"/>
          </w:tcPr>
          <w:p w14:paraId="72C10AF8" w14:textId="77777777" w:rsidR="00EF519F" w:rsidRPr="004147F3" w:rsidRDefault="00EF519F" w:rsidP="00A55D20">
            <w:r w:rsidRPr="004147F3">
              <w:t>Signed:</w:t>
            </w:r>
          </w:p>
        </w:tc>
        <w:tc>
          <w:tcPr>
            <w:tcW w:w="4116" w:type="dxa"/>
          </w:tcPr>
          <w:p w14:paraId="72CEAE19" w14:textId="77777777" w:rsidR="00EF519F" w:rsidRPr="004147F3" w:rsidRDefault="00EF519F" w:rsidP="00A55D20"/>
        </w:tc>
      </w:tr>
      <w:tr w:rsidR="00EF519F" w:rsidRPr="004147F3" w14:paraId="25192E09" w14:textId="77777777" w:rsidTr="00A55D20">
        <w:trPr>
          <w:trHeight w:val="378"/>
        </w:trPr>
        <w:tc>
          <w:tcPr>
            <w:tcW w:w="4344" w:type="dxa"/>
          </w:tcPr>
          <w:p w14:paraId="76E25EAE" w14:textId="77777777" w:rsidR="00EF519F" w:rsidRDefault="00EF519F" w:rsidP="00A55D20"/>
          <w:p w14:paraId="65573750" w14:textId="77777777" w:rsidR="00EF519F" w:rsidRPr="004147F3" w:rsidRDefault="00EF519F" w:rsidP="00A55D20">
            <w:r w:rsidRPr="004147F3">
              <w:t>In the capacity of:</w:t>
            </w:r>
          </w:p>
        </w:tc>
        <w:tc>
          <w:tcPr>
            <w:tcW w:w="4116" w:type="dxa"/>
          </w:tcPr>
          <w:p w14:paraId="5DF1ECE0" w14:textId="77777777" w:rsidR="00EF519F" w:rsidRPr="004147F3" w:rsidRDefault="00EF519F" w:rsidP="00A55D20"/>
        </w:tc>
      </w:tr>
      <w:tr w:rsidR="00EF519F" w:rsidRPr="004147F3" w14:paraId="48C37A20" w14:textId="77777777" w:rsidTr="00A55D20">
        <w:trPr>
          <w:trHeight w:val="378"/>
        </w:trPr>
        <w:tc>
          <w:tcPr>
            <w:tcW w:w="4344" w:type="dxa"/>
          </w:tcPr>
          <w:p w14:paraId="5207CEE2" w14:textId="77777777" w:rsidR="00EF519F" w:rsidRPr="00987465" w:rsidRDefault="00EF519F" w:rsidP="00A55D20">
            <w:pPr>
              <w:spacing w:before="0" w:after="0"/>
              <w:rPr>
                <w:b/>
              </w:rPr>
            </w:pPr>
            <w:r w:rsidRPr="00987465">
              <w:rPr>
                <w:b/>
              </w:rPr>
              <w:t>[Print Name]</w:t>
            </w:r>
          </w:p>
        </w:tc>
        <w:tc>
          <w:tcPr>
            <w:tcW w:w="4116" w:type="dxa"/>
          </w:tcPr>
          <w:p w14:paraId="1098961C" w14:textId="77777777" w:rsidR="00EF519F" w:rsidRPr="004147F3" w:rsidRDefault="00EF519F" w:rsidP="00A55D20"/>
        </w:tc>
      </w:tr>
    </w:tbl>
    <w:p w14:paraId="67DABED7" w14:textId="77777777" w:rsidR="00EF519F" w:rsidRDefault="00EF519F">
      <w:pPr>
        <w:spacing w:before="0" w:after="0"/>
        <w:rPr>
          <w:b/>
          <w:sz w:val="28"/>
          <w:szCs w:val="20"/>
        </w:rPr>
      </w:pPr>
    </w:p>
    <w:p w14:paraId="410EE214" w14:textId="1837041B" w:rsidR="00EF519F" w:rsidRPr="00411CB6" w:rsidRDefault="00EF519F" w:rsidP="00293763">
      <w:pPr>
        <w:pStyle w:val="Heading4TOF"/>
        <w:numPr>
          <w:ilvl w:val="0"/>
          <w:numId w:val="83"/>
        </w:numPr>
        <w:tabs>
          <w:tab w:val="left" w:pos="342"/>
        </w:tabs>
        <w:ind w:left="1077" w:hanging="357"/>
        <w:rPr>
          <w:rFonts w:hint="eastAsia"/>
        </w:rPr>
      </w:pPr>
      <w:bookmarkStart w:id="1456" w:name="_Toc463531769"/>
      <w:bookmarkStart w:id="1457" w:name="_Toc464136363"/>
      <w:bookmarkStart w:id="1458" w:name="_Toc464136494"/>
      <w:bookmarkStart w:id="1459" w:name="_Toc464139704"/>
      <w:bookmarkStart w:id="1460" w:name="_Toc489012988"/>
      <w:bookmarkStart w:id="1461" w:name="_Toc491425135"/>
      <w:bookmarkStart w:id="1462" w:name="_Toc491868991"/>
      <w:bookmarkStart w:id="1463" w:name="_Toc491869115"/>
      <w:bookmarkStart w:id="1464" w:name="_Toc380341287"/>
      <w:bookmarkStart w:id="1465" w:name="_Toc22917481"/>
      <w:bookmarkStart w:id="1466" w:name="_Toc38913356"/>
      <w:bookmarkStart w:id="1467" w:name="_Toc55334547"/>
      <w:bookmarkStart w:id="1468" w:name="_Toc55823797"/>
      <w:bookmarkStart w:id="1469" w:name="_Toc55844783"/>
      <w:bookmarkStart w:id="1470" w:name="_Toc57588707"/>
      <w:bookmarkStart w:id="1471" w:name="_Toc146208074"/>
      <w:bookmarkStart w:id="1472" w:name="_Toc146210544"/>
      <w:bookmarkStart w:id="1473" w:name="_Toc146212380"/>
      <w:bookmarkStart w:id="1474" w:name="_Toc146212466"/>
      <w:r w:rsidRPr="00411CB6">
        <w:lastRenderedPageBreak/>
        <w:t xml:space="preserve">Financial Capacity of the </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sidRPr="00411CB6">
        <w:t>Offeror</w:t>
      </w:r>
      <w:bookmarkEnd w:id="1471"/>
      <w:bookmarkEnd w:id="1472"/>
      <w:bookmarkEnd w:id="1473"/>
      <w:bookmarkEnd w:id="1474"/>
    </w:p>
    <w:p w14:paraId="7303F8CC" w14:textId="117DFEB4" w:rsidR="00EF519F" w:rsidRPr="00F16864" w:rsidRDefault="00EF519F" w:rsidP="00EF519F">
      <w:pPr>
        <w:jc w:val="both"/>
        <w:rPr>
          <w:i/>
          <w:iCs/>
        </w:rPr>
      </w:pPr>
      <w:r w:rsidRPr="00F16864">
        <w:rPr>
          <w:i/>
          <w:iCs/>
        </w:rPr>
        <w:t xml:space="preserve">[The </w:t>
      </w:r>
      <w:r w:rsidR="00B4479A">
        <w:rPr>
          <w:i/>
          <w:iCs/>
        </w:rPr>
        <w:t>Offeror</w:t>
      </w:r>
      <w:r w:rsidRPr="00F16864">
        <w:rPr>
          <w:i/>
          <w:iCs/>
        </w:rPr>
        <w:t xml:space="preserve">’s financial capacity to supply the required Goods is imperative. The </w:t>
      </w:r>
      <w:r>
        <w:rPr>
          <w:i/>
          <w:iCs/>
        </w:rPr>
        <w:t>Offeror</w:t>
      </w:r>
      <w:r w:rsidRPr="00F16864">
        <w:rPr>
          <w:i/>
          <w:iCs/>
        </w:rPr>
        <w:t xml:space="preserve"> is required to provide information on its financial status. This requirement can be met by submission of one of the following: audited financial statements for the last three (3) years, supported by audit letters, OR certified financial statements for the last three (3) years, supported by tax returns.</w:t>
      </w:r>
    </w:p>
    <w:p w14:paraId="7A6C9AA6" w14:textId="30EC9748" w:rsidR="00EF519F" w:rsidRPr="00F16864" w:rsidRDefault="00EF519F" w:rsidP="00EF519F">
      <w:pPr>
        <w:jc w:val="both"/>
        <w:rPr>
          <w:i/>
          <w:iCs/>
        </w:rPr>
      </w:pPr>
      <w:r w:rsidRPr="00F16864">
        <w:rPr>
          <w:i/>
          <w:iCs/>
        </w:rPr>
        <w:t xml:space="preserve">Failure to submit either of the documents as evidence of financial capacity will result in the rejection of the </w:t>
      </w:r>
      <w:r>
        <w:rPr>
          <w:i/>
          <w:iCs/>
        </w:rPr>
        <w:t>Offer</w:t>
      </w:r>
      <w:r w:rsidRPr="00F16864">
        <w:rPr>
          <w:i/>
          <w:iCs/>
        </w:rPr>
        <w:t>.</w:t>
      </w:r>
    </w:p>
    <w:p w14:paraId="3375CBEA" w14:textId="41551C69" w:rsidR="00EF519F" w:rsidRPr="00F16864" w:rsidRDefault="00EF519F" w:rsidP="00EF519F">
      <w:pPr>
        <w:jc w:val="both"/>
        <w:rPr>
          <w:i/>
          <w:iCs/>
        </w:rPr>
      </w:pPr>
      <w:r w:rsidRPr="00F16864">
        <w:rPr>
          <w:i/>
          <w:iCs/>
        </w:rPr>
        <w:t xml:space="preserve">If the </w:t>
      </w:r>
      <w:r>
        <w:rPr>
          <w:i/>
          <w:iCs/>
        </w:rPr>
        <w:t>Offer</w:t>
      </w:r>
      <w:r w:rsidRPr="00F16864">
        <w:rPr>
          <w:i/>
          <w:iCs/>
        </w:rPr>
        <w:t xml:space="preserve"> is submitted by a joint venture or association, all parties of the joint venture/association are required to submit their financial statements. The reports should be submitted in the order of the Associate’s significance in the joint venture/association, greatest to least. </w:t>
      </w:r>
    </w:p>
    <w:p w14:paraId="0BC38618" w14:textId="7A38F1B6" w:rsidR="00EF519F" w:rsidRDefault="00EF519F" w:rsidP="00EF519F">
      <w:pPr>
        <w:jc w:val="both"/>
      </w:pPr>
      <w:r w:rsidRPr="00F16864">
        <w:rPr>
          <w:i/>
          <w:iCs/>
        </w:rPr>
        <w:t xml:space="preserve">The Purchaser reserves the right to request additional information about the financial capacity of the </w:t>
      </w:r>
      <w:r>
        <w:rPr>
          <w:i/>
          <w:iCs/>
        </w:rPr>
        <w:t>Offeror</w:t>
      </w:r>
      <w:r w:rsidRPr="00F16864">
        <w:rPr>
          <w:i/>
          <w:iCs/>
        </w:rPr>
        <w:t>. A</w:t>
      </w:r>
      <w:r>
        <w:rPr>
          <w:i/>
          <w:iCs/>
        </w:rPr>
        <w:t>n Offeror</w:t>
      </w:r>
      <w:r w:rsidRPr="00F16864">
        <w:rPr>
          <w:i/>
          <w:iCs/>
        </w:rPr>
        <w:t xml:space="preserve"> that fails to demonstrate through its financial records that it has the financial capacity to supply the required Goods may be disqualified.]</w:t>
      </w:r>
      <w:r>
        <w:br w:type="page"/>
      </w:r>
      <w:bookmarkStart w:id="1475" w:name="_Toc463531770"/>
      <w:bookmarkStart w:id="1476" w:name="_Toc464136364"/>
      <w:bookmarkStart w:id="1477" w:name="_Toc464136495"/>
      <w:bookmarkStart w:id="1478" w:name="_Toc464139705"/>
      <w:bookmarkStart w:id="1479" w:name="_Toc489012989"/>
      <w:bookmarkStart w:id="1480" w:name="_Toc491425136"/>
      <w:bookmarkStart w:id="1481" w:name="_Toc491868992"/>
      <w:bookmarkStart w:id="1482" w:name="_Toc491869116"/>
      <w:bookmarkStart w:id="1483" w:name="_Toc380341288"/>
      <w:bookmarkStart w:id="1484" w:name="_Toc22917482"/>
      <w:bookmarkStart w:id="1485" w:name="_Toc38913357"/>
      <w:bookmarkStart w:id="1486" w:name="_Toc55334548"/>
    </w:p>
    <w:p w14:paraId="491CA25B" w14:textId="21B97F1B" w:rsidR="00EF519F" w:rsidRPr="00411CB6" w:rsidRDefault="00EF519F" w:rsidP="00293763">
      <w:pPr>
        <w:pStyle w:val="Heading4TOF"/>
        <w:numPr>
          <w:ilvl w:val="0"/>
          <w:numId w:val="83"/>
        </w:numPr>
        <w:tabs>
          <w:tab w:val="left" w:pos="342"/>
        </w:tabs>
        <w:ind w:left="1077" w:hanging="357"/>
        <w:rPr>
          <w:rStyle w:val="Heading4BSFChar"/>
          <w:rFonts w:hint="eastAsia"/>
          <w:b/>
          <w:bCs/>
        </w:rPr>
      </w:pPr>
      <w:bookmarkStart w:id="1487" w:name="_Toc146208075"/>
      <w:bookmarkStart w:id="1488" w:name="_Toc146210545"/>
      <w:bookmarkStart w:id="1489" w:name="_Toc146212381"/>
      <w:bookmarkStart w:id="1490" w:name="_Toc146212467"/>
      <w:r w:rsidRPr="00411CB6">
        <w:rPr>
          <w:rStyle w:val="Heading4BSFChar"/>
          <w:b/>
          <w:bCs/>
        </w:rPr>
        <w:lastRenderedPageBreak/>
        <w:t xml:space="preserve">Current and Past Proceedings, Litigation, Arbitration, Actions, Claims, Investigations and Disputes of the </w:t>
      </w:r>
      <w:bookmarkEnd w:id="1475"/>
      <w:bookmarkEnd w:id="1476"/>
      <w:bookmarkEnd w:id="1477"/>
      <w:bookmarkEnd w:id="1478"/>
      <w:bookmarkEnd w:id="1479"/>
      <w:bookmarkEnd w:id="1480"/>
      <w:bookmarkEnd w:id="1481"/>
      <w:bookmarkEnd w:id="1482"/>
      <w:bookmarkEnd w:id="1483"/>
      <w:bookmarkEnd w:id="1484"/>
      <w:bookmarkEnd w:id="1485"/>
      <w:bookmarkEnd w:id="1486"/>
      <w:r w:rsidRPr="00411CB6">
        <w:rPr>
          <w:rStyle w:val="Heading4BSFChar"/>
          <w:b/>
          <w:bCs/>
        </w:rPr>
        <w:t>Offeror</w:t>
      </w:r>
      <w:bookmarkEnd w:id="1487"/>
      <w:bookmarkEnd w:id="1488"/>
      <w:bookmarkEnd w:id="1489"/>
      <w:bookmarkEnd w:id="1490"/>
    </w:p>
    <w:p w14:paraId="6A8D486F" w14:textId="77777777" w:rsidR="00EF519F" w:rsidRDefault="00EF519F" w:rsidP="00EF519F"/>
    <w:p w14:paraId="4920C030" w14:textId="1EBA3E83" w:rsidR="00EF519F" w:rsidRPr="00290576" w:rsidRDefault="00EF519F" w:rsidP="00EF519F">
      <w:pPr>
        <w:jc w:val="both"/>
      </w:pPr>
      <w:r w:rsidRPr="00290576">
        <w:t xml:space="preserve">The </w:t>
      </w:r>
      <w:r>
        <w:t>Offeror</w:t>
      </w:r>
      <w:r w:rsidRPr="00290576">
        <w:t xml:space="preserve">, or a related company or entity or affiliate, has been involved in any proceeding, litigation, arbitration, action, claim, investigation or dispute within the past five (5) years the process or outcome of which the </w:t>
      </w:r>
      <w:r>
        <w:t>Purchaser</w:t>
      </w:r>
      <w:r w:rsidRPr="00290576">
        <w:t xml:space="preserve"> could reasonably interpret may impact or have the potential to impact the financial or operational condition of the </w:t>
      </w:r>
      <w:r>
        <w:t>Offeror</w:t>
      </w:r>
      <w:r w:rsidRPr="00290576">
        <w:t xml:space="preserve"> in a manner that may adversely affect the </w:t>
      </w:r>
      <w:r w:rsidR="00B4479A">
        <w:t>Offeror</w:t>
      </w:r>
      <w:r w:rsidRPr="00290576">
        <w:t>’s ability to satisfy any of its obligations under the Contract: No:____ Yes:______ (</w:t>
      </w:r>
      <w:r>
        <w:t>If Yes, s</w:t>
      </w:r>
      <w:r w:rsidRPr="00290576">
        <w:t>ee below)</w:t>
      </w:r>
    </w:p>
    <w:tbl>
      <w:tblPr>
        <w:tblW w:w="0" w:type="auto"/>
        <w:tblLook w:val="01E0" w:firstRow="1" w:lastRow="1" w:firstColumn="1" w:lastColumn="1" w:noHBand="0" w:noVBand="0"/>
      </w:tblPr>
      <w:tblGrid>
        <w:gridCol w:w="3111"/>
        <w:gridCol w:w="3120"/>
        <w:gridCol w:w="3129"/>
      </w:tblGrid>
      <w:tr w:rsidR="00EF519F" w:rsidRPr="00290576" w:rsidDel="00C85302" w14:paraId="5C2C6C41" w14:textId="77777777" w:rsidTr="00A55D20">
        <w:tc>
          <w:tcPr>
            <w:tcW w:w="9576" w:type="dxa"/>
            <w:gridSpan w:val="3"/>
            <w:shd w:val="clear" w:color="auto" w:fill="auto"/>
          </w:tcPr>
          <w:p w14:paraId="0879C091" w14:textId="77777777" w:rsidR="00EF519F" w:rsidRPr="00987465" w:rsidDel="00C85302" w:rsidRDefault="00EF519F" w:rsidP="00A55D20">
            <w:pPr>
              <w:jc w:val="both"/>
              <w:rPr>
                <w:b/>
              </w:rPr>
            </w:pPr>
            <w:r w:rsidRPr="00987465">
              <w:rPr>
                <w:b/>
              </w:rPr>
              <w:t xml:space="preserve">Current or Past Proceedings, </w:t>
            </w:r>
            <w:r w:rsidRPr="00987465" w:rsidDel="00C85302">
              <w:rPr>
                <w:b/>
              </w:rPr>
              <w:t xml:space="preserve">Litigation, Arbitration, Actions, Claims, Investigations, </w:t>
            </w:r>
            <w:r w:rsidRPr="00987465">
              <w:rPr>
                <w:b/>
              </w:rPr>
              <w:t xml:space="preserve">or </w:t>
            </w:r>
            <w:r w:rsidRPr="00987465" w:rsidDel="00C85302">
              <w:rPr>
                <w:b/>
              </w:rPr>
              <w:t xml:space="preserve">Disputes </w:t>
            </w:r>
            <w:r w:rsidRPr="00987465">
              <w:rPr>
                <w:b/>
              </w:rPr>
              <w:t>Within the</w:t>
            </w:r>
            <w:r w:rsidRPr="00987465" w:rsidDel="00C85302">
              <w:rPr>
                <w:b/>
              </w:rPr>
              <w:t xml:space="preserve"> Last Five (5) Years</w:t>
            </w:r>
            <w:r w:rsidRPr="00987465">
              <w:rPr>
                <w:b/>
              </w:rPr>
              <w:t xml:space="preserve"> (per the criteria above)</w:t>
            </w:r>
          </w:p>
          <w:p w14:paraId="41DD26F5" w14:textId="77777777" w:rsidR="00EF519F" w:rsidRPr="00290576" w:rsidDel="00C85302" w:rsidRDefault="00EF519F" w:rsidP="00A55D20">
            <w:pPr>
              <w:jc w:val="both"/>
            </w:pPr>
          </w:p>
        </w:tc>
      </w:tr>
      <w:tr w:rsidR="00EF519F" w:rsidRPr="00290576" w:rsidDel="00C85302" w14:paraId="642D3C17" w14:textId="77777777" w:rsidTr="00A55D20">
        <w:tc>
          <w:tcPr>
            <w:tcW w:w="3192" w:type="dxa"/>
            <w:shd w:val="clear" w:color="auto" w:fill="auto"/>
          </w:tcPr>
          <w:p w14:paraId="2F41DEFE" w14:textId="77777777" w:rsidR="00EF519F" w:rsidRPr="00290576" w:rsidDel="00C85302" w:rsidRDefault="00EF519F" w:rsidP="00A55D20">
            <w:r w:rsidRPr="00290576" w:rsidDel="00C85302">
              <w:t>Year</w:t>
            </w:r>
          </w:p>
        </w:tc>
        <w:tc>
          <w:tcPr>
            <w:tcW w:w="3192" w:type="dxa"/>
            <w:shd w:val="clear" w:color="auto" w:fill="auto"/>
          </w:tcPr>
          <w:p w14:paraId="0D1486E6" w14:textId="77777777" w:rsidR="00EF519F" w:rsidRPr="00290576" w:rsidDel="00C85302" w:rsidRDefault="00EF519F" w:rsidP="00A55D20">
            <w:r w:rsidRPr="00290576" w:rsidDel="00C85302">
              <w:t>Matter in Dispute</w:t>
            </w:r>
          </w:p>
        </w:tc>
        <w:tc>
          <w:tcPr>
            <w:tcW w:w="3192" w:type="dxa"/>
            <w:shd w:val="clear" w:color="auto" w:fill="auto"/>
          </w:tcPr>
          <w:p w14:paraId="6787EA1D" w14:textId="0B3EF5F6" w:rsidR="00EF519F" w:rsidRPr="00290576" w:rsidDel="00C85302" w:rsidRDefault="00EF519F" w:rsidP="00A55D20">
            <w:r w:rsidRPr="00290576" w:rsidDel="00C85302">
              <w:t xml:space="preserve">Value of Award Against </w:t>
            </w:r>
            <w:r w:rsidR="00B54A44">
              <w:t>Offeror</w:t>
            </w:r>
            <w:r w:rsidR="00B54A44" w:rsidRPr="00290576" w:rsidDel="00C85302">
              <w:t xml:space="preserve"> </w:t>
            </w:r>
            <w:r w:rsidRPr="00290576" w:rsidDel="00C85302">
              <w:t>in US$ Equivalent</w:t>
            </w:r>
          </w:p>
        </w:tc>
      </w:tr>
    </w:tbl>
    <w:p w14:paraId="36672B3A" w14:textId="77777777" w:rsidR="00EF519F" w:rsidRDefault="00EF519F" w:rsidP="00EF519F"/>
    <w:p w14:paraId="2EF226FD" w14:textId="77777777" w:rsidR="00EF519F" w:rsidRDefault="00EF519F" w:rsidP="00293763">
      <w:pPr>
        <w:pStyle w:val="Heading4TOF"/>
        <w:numPr>
          <w:ilvl w:val="0"/>
          <w:numId w:val="83"/>
        </w:numPr>
        <w:tabs>
          <w:tab w:val="left" w:pos="342"/>
        </w:tabs>
        <w:ind w:left="1077" w:hanging="357"/>
        <w:rPr>
          <w:rFonts w:hint="eastAsia"/>
        </w:rPr>
      </w:pPr>
      <w:bookmarkStart w:id="1491" w:name="_Toc489012990"/>
      <w:bookmarkStart w:id="1492" w:name="_Toc491425137"/>
      <w:bookmarkStart w:id="1493" w:name="_Toc491868993"/>
      <w:bookmarkStart w:id="1494" w:name="_Toc491869117"/>
      <w:bookmarkStart w:id="1495" w:name="_Toc380341289"/>
      <w:bookmarkStart w:id="1496" w:name="_Toc22917483"/>
      <w:bookmarkStart w:id="1497" w:name="_Toc38913358"/>
      <w:bookmarkStart w:id="1498" w:name="_Toc55334549"/>
      <w:bookmarkStart w:id="1499" w:name="_Toc55823798"/>
      <w:bookmarkStart w:id="1500" w:name="_Toc55844784"/>
      <w:bookmarkStart w:id="1501" w:name="_Toc57588708"/>
      <w:bookmarkStart w:id="1502" w:name="_Toc146208076"/>
      <w:bookmarkStart w:id="1503" w:name="_Toc146210546"/>
      <w:bookmarkStart w:id="1504" w:name="_Toc146212382"/>
      <w:bookmarkStart w:id="1505" w:name="_Toc146212468"/>
      <w:r w:rsidRPr="009A3E34">
        <w:lastRenderedPageBreak/>
        <w:t xml:space="preserve">References of </w:t>
      </w:r>
      <w:r>
        <w:t>Past</w:t>
      </w:r>
      <w:r w:rsidRPr="009A3E34">
        <w:t xml:space="preserve"> Contracts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14:paraId="1ACE865D" w14:textId="77777777" w:rsidR="00EF519F" w:rsidRDefault="00EF519F" w:rsidP="00EF519F"/>
    <w:p w14:paraId="00055815" w14:textId="3AAE05B3" w:rsidR="00EF519F" w:rsidRDefault="00EF519F" w:rsidP="00EF519F">
      <w:pPr>
        <w:jc w:val="both"/>
        <w:rPr>
          <w:szCs w:val="20"/>
        </w:rPr>
      </w:pPr>
      <w:r>
        <w:rPr>
          <w:szCs w:val="20"/>
        </w:rPr>
        <w:t xml:space="preserve">Each Offeror or member of a Joint Venture/Association making up an Offeror must fill in this form and include information about relevant past contracts, and </w:t>
      </w:r>
      <w:r w:rsidRPr="0028403F">
        <w:rPr>
          <w:szCs w:val="20"/>
          <w:u w:val="single"/>
        </w:rPr>
        <w:t>any and all</w:t>
      </w:r>
      <w:r>
        <w:rPr>
          <w:szCs w:val="20"/>
        </w:rPr>
        <w:t xml:space="preserve"> MCC-funded contracts</w:t>
      </w:r>
      <w:r w:rsidRPr="00087C96">
        <w:rPr>
          <w:szCs w:val="20"/>
        </w:rPr>
        <w:t xml:space="preserve"> (either with MCC directly or with any Account</w:t>
      </w:r>
      <w:r>
        <w:rPr>
          <w:szCs w:val="20"/>
        </w:rPr>
        <w:t>able</w:t>
      </w:r>
      <w:r w:rsidRPr="00087C96">
        <w:rPr>
          <w:szCs w:val="20"/>
        </w:rPr>
        <w:t xml:space="preserve"> Entity, anywhere in the world)</w:t>
      </w:r>
      <w:r>
        <w:rPr>
          <w:szCs w:val="20"/>
        </w:rPr>
        <w:t xml:space="preserve"> to which the Offeror or member of a Joint Venture/Association making up an Offeror </w:t>
      </w:r>
      <w:r w:rsidRPr="00087C96">
        <w:rPr>
          <w:szCs w:val="20"/>
        </w:rPr>
        <w:t xml:space="preserve">is or has been a party whether as a </w:t>
      </w:r>
      <w:r>
        <w:rPr>
          <w:szCs w:val="20"/>
        </w:rPr>
        <w:t>Supplier</w:t>
      </w:r>
      <w:r w:rsidRPr="00087C96">
        <w:rPr>
          <w:szCs w:val="20"/>
        </w:rPr>
        <w:t xml:space="preserve">, affiliate, associate, subsidiary, </w:t>
      </w:r>
      <w:r>
        <w:rPr>
          <w:szCs w:val="20"/>
        </w:rPr>
        <w:t>S</w:t>
      </w:r>
      <w:r w:rsidRPr="00087C96">
        <w:rPr>
          <w:szCs w:val="20"/>
        </w:rPr>
        <w:t>ubcontractor, or in any other role.</w:t>
      </w:r>
    </w:p>
    <w:p w14:paraId="6810DD3E" w14:textId="77777777" w:rsidR="00EF519F" w:rsidRPr="00911225" w:rsidRDefault="00EF519F" w:rsidP="00EF51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638"/>
        <w:gridCol w:w="2239"/>
        <w:gridCol w:w="2766"/>
      </w:tblGrid>
      <w:tr w:rsidR="00EF519F" w:rsidRPr="00987465" w14:paraId="481DBA39" w14:textId="77777777" w:rsidTr="00A55D20">
        <w:trPr>
          <w:tblHeader/>
          <w:jc w:val="center"/>
        </w:trPr>
        <w:tc>
          <w:tcPr>
            <w:tcW w:w="0" w:type="auto"/>
            <w:gridSpan w:val="4"/>
            <w:shd w:val="clear" w:color="auto" w:fill="auto"/>
          </w:tcPr>
          <w:p w14:paraId="6A047587" w14:textId="39F4CBF7" w:rsidR="00EF519F" w:rsidRPr="00987465" w:rsidRDefault="00EF519F" w:rsidP="00A55D20">
            <w:pPr>
              <w:spacing w:before="0" w:after="0"/>
              <w:jc w:val="center"/>
              <w:rPr>
                <w:b/>
                <w:sz w:val="20"/>
                <w:szCs w:val="20"/>
              </w:rPr>
            </w:pPr>
            <w:r w:rsidRPr="00987465">
              <w:rPr>
                <w:b/>
                <w:sz w:val="20"/>
                <w:szCs w:val="20"/>
              </w:rPr>
              <w:t xml:space="preserve">Contracts, other than with MCC or </w:t>
            </w:r>
            <w:r>
              <w:rPr>
                <w:b/>
                <w:sz w:val="20"/>
                <w:szCs w:val="20"/>
              </w:rPr>
              <w:t xml:space="preserve">Accountable </w:t>
            </w:r>
            <w:r w:rsidRPr="00987465">
              <w:rPr>
                <w:b/>
                <w:sz w:val="20"/>
                <w:szCs w:val="20"/>
              </w:rPr>
              <w:t>Entities</w:t>
            </w:r>
          </w:p>
        </w:tc>
      </w:tr>
      <w:tr w:rsidR="00EF519F" w:rsidRPr="00987465" w14:paraId="462D50BA" w14:textId="77777777" w:rsidTr="00A55D20">
        <w:trPr>
          <w:tblHeader/>
          <w:jc w:val="center"/>
        </w:trPr>
        <w:tc>
          <w:tcPr>
            <w:tcW w:w="0" w:type="auto"/>
            <w:shd w:val="clear" w:color="auto" w:fill="auto"/>
          </w:tcPr>
          <w:p w14:paraId="377DF20D" w14:textId="77777777" w:rsidR="00EF519F" w:rsidRPr="00987465" w:rsidRDefault="00EF519F" w:rsidP="00A55D20">
            <w:pPr>
              <w:spacing w:before="0" w:after="0"/>
              <w:jc w:val="center"/>
              <w:rPr>
                <w:b/>
                <w:sz w:val="20"/>
                <w:szCs w:val="20"/>
              </w:rPr>
            </w:pPr>
            <w:r w:rsidRPr="00987465">
              <w:rPr>
                <w:b/>
                <w:sz w:val="20"/>
                <w:szCs w:val="20"/>
              </w:rPr>
              <w:t>Contract Name and Number</w:t>
            </w:r>
          </w:p>
        </w:tc>
        <w:tc>
          <w:tcPr>
            <w:tcW w:w="0" w:type="auto"/>
            <w:shd w:val="clear" w:color="auto" w:fill="auto"/>
          </w:tcPr>
          <w:p w14:paraId="75BBB24A" w14:textId="77777777" w:rsidR="00EF519F" w:rsidRPr="00987465" w:rsidRDefault="00EF519F" w:rsidP="00A55D20">
            <w:pPr>
              <w:spacing w:before="0" w:after="0"/>
              <w:jc w:val="center"/>
              <w:rPr>
                <w:b/>
                <w:sz w:val="20"/>
                <w:szCs w:val="20"/>
              </w:rPr>
            </w:pPr>
            <w:r w:rsidRPr="00987465">
              <w:rPr>
                <w:b/>
                <w:sz w:val="20"/>
                <w:szCs w:val="20"/>
              </w:rPr>
              <w:t>Role in Contract</w:t>
            </w:r>
          </w:p>
        </w:tc>
        <w:tc>
          <w:tcPr>
            <w:tcW w:w="0" w:type="auto"/>
            <w:shd w:val="clear" w:color="auto" w:fill="auto"/>
          </w:tcPr>
          <w:p w14:paraId="3CB3AB5B" w14:textId="77777777" w:rsidR="00EF519F" w:rsidRPr="00987465" w:rsidRDefault="00EF519F" w:rsidP="00A55D20">
            <w:pPr>
              <w:spacing w:before="0" w:after="0"/>
              <w:jc w:val="center"/>
              <w:rPr>
                <w:b/>
                <w:sz w:val="20"/>
                <w:szCs w:val="20"/>
              </w:rPr>
            </w:pPr>
            <w:r w:rsidRPr="00987465">
              <w:rPr>
                <w:b/>
                <w:sz w:val="20"/>
                <w:szCs w:val="20"/>
              </w:rPr>
              <w:t>Total Contract Amount</w:t>
            </w:r>
          </w:p>
        </w:tc>
        <w:tc>
          <w:tcPr>
            <w:tcW w:w="0" w:type="auto"/>
            <w:shd w:val="clear" w:color="auto" w:fill="auto"/>
          </w:tcPr>
          <w:p w14:paraId="53C1A03E" w14:textId="77777777" w:rsidR="00EF519F" w:rsidRPr="00987465" w:rsidRDefault="00EF519F" w:rsidP="00A55D20">
            <w:pPr>
              <w:spacing w:before="0" w:after="0"/>
              <w:jc w:val="center"/>
              <w:rPr>
                <w:b/>
                <w:sz w:val="20"/>
                <w:szCs w:val="20"/>
              </w:rPr>
            </w:pPr>
            <w:r w:rsidRPr="00987465">
              <w:rPr>
                <w:b/>
                <w:sz w:val="20"/>
                <w:szCs w:val="20"/>
              </w:rPr>
              <w:t>Purchaser Name and Address</w:t>
            </w:r>
          </w:p>
        </w:tc>
      </w:tr>
      <w:tr w:rsidR="00EF519F" w:rsidRPr="00987465" w14:paraId="7D66578D" w14:textId="77777777" w:rsidTr="00A55D20">
        <w:trPr>
          <w:jc w:val="center"/>
        </w:trPr>
        <w:tc>
          <w:tcPr>
            <w:tcW w:w="0" w:type="auto"/>
            <w:shd w:val="clear" w:color="auto" w:fill="auto"/>
          </w:tcPr>
          <w:p w14:paraId="537EC01E" w14:textId="77777777" w:rsidR="00EF519F" w:rsidRPr="00987465" w:rsidRDefault="00EF519F" w:rsidP="00A55D20">
            <w:pPr>
              <w:spacing w:before="0" w:after="0"/>
              <w:rPr>
                <w:b/>
                <w:sz w:val="20"/>
                <w:szCs w:val="20"/>
              </w:rPr>
            </w:pPr>
          </w:p>
          <w:p w14:paraId="409D22DA" w14:textId="77777777" w:rsidR="00EF519F" w:rsidRPr="00987465" w:rsidRDefault="00EF519F" w:rsidP="00A55D20">
            <w:pPr>
              <w:spacing w:before="0" w:after="0"/>
              <w:rPr>
                <w:b/>
                <w:sz w:val="20"/>
                <w:szCs w:val="20"/>
              </w:rPr>
            </w:pPr>
          </w:p>
          <w:p w14:paraId="674EEADF" w14:textId="77777777" w:rsidR="00EF519F" w:rsidRPr="00987465" w:rsidRDefault="00EF519F" w:rsidP="00A55D20">
            <w:pPr>
              <w:spacing w:before="0" w:after="0"/>
              <w:rPr>
                <w:b/>
                <w:sz w:val="20"/>
                <w:szCs w:val="20"/>
              </w:rPr>
            </w:pPr>
          </w:p>
          <w:p w14:paraId="59955982" w14:textId="77777777" w:rsidR="00EF519F" w:rsidRPr="00987465" w:rsidRDefault="00EF519F" w:rsidP="00A55D20">
            <w:pPr>
              <w:spacing w:before="0" w:after="0"/>
              <w:rPr>
                <w:b/>
                <w:sz w:val="20"/>
                <w:szCs w:val="20"/>
              </w:rPr>
            </w:pPr>
          </w:p>
        </w:tc>
        <w:tc>
          <w:tcPr>
            <w:tcW w:w="0" w:type="auto"/>
            <w:shd w:val="clear" w:color="auto" w:fill="auto"/>
          </w:tcPr>
          <w:p w14:paraId="5197AAAA" w14:textId="77777777" w:rsidR="00EF519F" w:rsidRPr="00987465" w:rsidRDefault="00EF519F" w:rsidP="00A55D20">
            <w:pPr>
              <w:spacing w:before="0" w:after="0"/>
              <w:rPr>
                <w:b/>
                <w:sz w:val="20"/>
                <w:szCs w:val="20"/>
              </w:rPr>
            </w:pPr>
          </w:p>
        </w:tc>
        <w:tc>
          <w:tcPr>
            <w:tcW w:w="0" w:type="auto"/>
            <w:shd w:val="clear" w:color="auto" w:fill="auto"/>
          </w:tcPr>
          <w:p w14:paraId="427B1ED0" w14:textId="77777777" w:rsidR="00EF519F" w:rsidRPr="00987465" w:rsidRDefault="00EF519F" w:rsidP="00A55D20">
            <w:pPr>
              <w:spacing w:before="0" w:after="0"/>
              <w:rPr>
                <w:b/>
                <w:sz w:val="20"/>
                <w:szCs w:val="20"/>
              </w:rPr>
            </w:pPr>
          </w:p>
        </w:tc>
        <w:tc>
          <w:tcPr>
            <w:tcW w:w="0" w:type="auto"/>
            <w:shd w:val="clear" w:color="auto" w:fill="auto"/>
          </w:tcPr>
          <w:p w14:paraId="0859F05A" w14:textId="77777777" w:rsidR="00EF519F" w:rsidRPr="00987465" w:rsidRDefault="00EF519F" w:rsidP="00A55D20">
            <w:pPr>
              <w:spacing w:before="0" w:after="0"/>
              <w:rPr>
                <w:b/>
                <w:sz w:val="20"/>
                <w:szCs w:val="20"/>
              </w:rPr>
            </w:pPr>
          </w:p>
        </w:tc>
      </w:tr>
      <w:tr w:rsidR="00EF519F" w:rsidRPr="00987465" w14:paraId="0679943E" w14:textId="77777777" w:rsidTr="00A55D20">
        <w:trPr>
          <w:jc w:val="center"/>
        </w:trPr>
        <w:tc>
          <w:tcPr>
            <w:tcW w:w="0" w:type="auto"/>
            <w:shd w:val="clear" w:color="auto" w:fill="auto"/>
          </w:tcPr>
          <w:p w14:paraId="5A39B887" w14:textId="77777777" w:rsidR="00EF519F" w:rsidRPr="00987465" w:rsidRDefault="00EF519F" w:rsidP="00A55D20">
            <w:pPr>
              <w:spacing w:before="0" w:after="0"/>
              <w:rPr>
                <w:b/>
                <w:sz w:val="20"/>
                <w:szCs w:val="20"/>
              </w:rPr>
            </w:pPr>
          </w:p>
          <w:p w14:paraId="7368FA11" w14:textId="77777777" w:rsidR="00EF519F" w:rsidRPr="00987465" w:rsidRDefault="00EF519F" w:rsidP="00A55D20">
            <w:pPr>
              <w:spacing w:before="0" w:after="0"/>
              <w:rPr>
                <w:b/>
                <w:sz w:val="20"/>
                <w:szCs w:val="20"/>
              </w:rPr>
            </w:pPr>
          </w:p>
          <w:p w14:paraId="1D4E5504" w14:textId="77777777" w:rsidR="00EF519F" w:rsidRPr="00987465" w:rsidRDefault="00EF519F" w:rsidP="00A55D20">
            <w:pPr>
              <w:spacing w:before="0" w:after="0"/>
              <w:rPr>
                <w:b/>
                <w:sz w:val="20"/>
                <w:szCs w:val="20"/>
              </w:rPr>
            </w:pPr>
          </w:p>
          <w:p w14:paraId="61203139" w14:textId="77777777" w:rsidR="00EF519F" w:rsidRPr="00987465" w:rsidRDefault="00EF519F" w:rsidP="00A55D20">
            <w:pPr>
              <w:spacing w:before="0" w:after="0"/>
              <w:rPr>
                <w:b/>
                <w:sz w:val="20"/>
                <w:szCs w:val="20"/>
              </w:rPr>
            </w:pPr>
          </w:p>
        </w:tc>
        <w:tc>
          <w:tcPr>
            <w:tcW w:w="0" w:type="auto"/>
            <w:shd w:val="clear" w:color="auto" w:fill="auto"/>
          </w:tcPr>
          <w:p w14:paraId="2B0D4F72" w14:textId="77777777" w:rsidR="00EF519F" w:rsidRPr="00987465" w:rsidRDefault="00EF519F" w:rsidP="00A55D20">
            <w:pPr>
              <w:spacing w:before="0" w:after="0"/>
              <w:rPr>
                <w:b/>
                <w:sz w:val="20"/>
                <w:szCs w:val="20"/>
              </w:rPr>
            </w:pPr>
          </w:p>
        </w:tc>
        <w:tc>
          <w:tcPr>
            <w:tcW w:w="0" w:type="auto"/>
            <w:shd w:val="clear" w:color="auto" w:fill="auto"/>
          </w:tcPr>
          <w:p w14:paraId="38AD85EE" w14:textId="77777777" w:rsidR="00EF519F" w:rsidRPr="00987465" w:rsidRDefault="00EF519F" w:rsidP="00A55D20">
            <w:pPr>
              <w:spacing w:before="0" w:after="0"/>
              <w:rPr>
                <w:b/>
                <w:sz w:val="20"/>
                <w:szCs w:val="20"/>
              </w:rPr>
            </w:pPr>
          </w:p>
        </w:tc>
        <w:tc>
          <w:tcPr>
            <w:tcW w:w="0" w:type="auto"/>
            <w:shd w:val="clear" w:color="auto" w:fill="auto"/>
          </w:tcPr>
          <w:p w14:paraId="73F7DA2B" w14:textId="77777777" w:rsidR="00EF519F" w:rsidRPr="00987465" w:rsidRDefault="00EF519F" w:rsidP="00A55D20">
            <w:pPr>
              <w:spacing w:before="0" w:after="0"/>
              <w:rPr>
                <w:b/>
                <w:sz w:val="20"/>
                <w:szCs w:val="20"/>
              </w:rPr>
            </w:pPr>
          </w:p>
        </w:tc>
      </w:tr>
      <w:tr w:rsidR="00EF519F" w:rsidRPr="00987465" w14:paraId="7982CB27" w14:textId="77777777" w:rsidTr="00A55D20">
        <w:trPr>
          <w:jc w:val="center"/>
        </w:trPr>
        <w:tc>
          <w:tcPr>
            <w:tcW w:w="0" w:type="auto"/>
            <w:gridSpan w:val="4"/>
            <w:shd w:val="clear" w:color="auto" w:fill="auto"/>
          </w:tcPr>
          <w:p w14:paraId="0138C24E" w14:textId="77777777" w:rsidR="00EF519F" w:rsidRPr="00987465" w:rsidRDefault="00EF519F" w:rsidP="00A55D20">
            <w:pPr>
              <w:spacing w:before="0" w:after="0"/>
              <w:jc w:val="center"/>
              <w:rPr>
                <w:b/>
                <w:sz w:val="20"/>
                <w:szCs w:val="20"/>
              </w:rPr>
            </w:pPr>
            <w:r w:rsidRPr="00987465">
              <w:rPr>
                <w:b/>
                <w:sz w:val="20"/>
                <w:szCs w:val="20"/>
              </w:rPr>
              <w:t>Contracts with MCC</w:t>
            </w:r>
          </w:p>
        </w:tc>
      </w:tr>
      <w:tr w:rsidR="00EF519F" w:rsidRPr="00987465" w14:paraId="1D858A4B" w14:textId="77777777" w:rsidTr="00A55D20">
        <w:trPr>
          <w:jc w:val="center"/>
        </w:trPr>
        <w:tc>
          <w:tcPr>
            <w:tcW w:w="0" w:type="auto"/>
            <w:shd w:val="clear" w:color="auto" w:fill="auto"/>
          </w:tcPr>
          <w:p w14:paraId="29B88670" w14:textId="77777777" w:rsidR="00EF519F" w:rsidRPr="00987465" w:rsidRDefault="00EF519F" w:rsidP="00A55D20">
            <w:pPr>
              <w:spacing w:before="0" w:after="0"/>
              <w:rPr>
                <w:b/>
                <w:sz w:val="20"/>
                <w:szCs w:val="20"/>
              </w:rPr>
            </w:pPr>
            <w:r w:rsidRPr="00987465">
              <w:rPr>
                <w:b/>
                <w:sz w:val="20"/>
                <w:szCs w:val="20"/>
              </w:rPr>
              <w:t>Contract Name and Number</w:t>
            </w:r>
          </w:p>
        </w:tc>
        <w:tc>
          <w:tcPr>
            <w:tcW w:w="0" w:type="auto"/>
            <w:shd w:val="clear" w:color="auto" w:fill="auto"/>
          </w:tcPr>
          <w:p w14:paraId="270A5207" w14:textId="77777777" w:rsidR="00EF519F" w:rsidRPr="00987465" w:rsidRDefault="00EF519F" w:rsidP="00A55D20">
            <w:pPr>
              <w:spacing w:before="0" w:after="0"/>
              <w:rPr>
                <w:b/>
                <w:sz w:val="20"/>
                <w:szCs w:val="20"/>
              </w:rPr>
            </w:pPr>
            <w:r w:rsidRPr="00987465">
              <w:rPr>
                <w:b/>
                <w:sz w:val="20"/>
                <w:szCs w:val="20"/>
              </w:rPr>
              <w:t>Role in Contract</w:t>
            </w:r>
          </w:p>
        </w:tc>
        <w:tc>
          <w:tcPr>
            <w:tcW w:w="0" w:type="auto"/>
            <w:shd w:val="clear" w:color="auto" w:fill="auto"/>
          </w:tcPr>
          <w:p w14:paraId="51F99A21" w14:textId="77777777" w:rsidR="00EF519F" w:rsidRPr="00987465" w:rsidRDefault="00EF519F" w:rsidP="00A55D20">
            <w:pPr>
              <w:spacing w:before="0" w:after="0"/>
              <w:rPr>
                <w:b/>
                <w:sz w:val="20"/>
                <w:szCs w:val="20"/>
              </w:rPr>
            </w:pPr>
            <w:r w:rsidRPr="00987465">
              <w:rPr>
                <w:b/>
                <w:sz w:val="20"/>
                <w:szCs w:val="20"/>
              </w:rPr>
              <w:t>Total Contract Amount</w:t>
            </w:r>
          </w:p>
        </w:tc>
        <w:tc>
          <w:tcPr>
            <w:tcW w:w="0" w:type="auto"/>
            <w:shd w:val="clear" w:color="auto" w:fill="auto"/>
          </w:tcPr>
          <w:p w14:paraId="6F9AB7AE" w14:textId="77777777" w:rsidR="00EF519F" w:rsidRPr="00987465" w:rsidRDefault="00EF519F" w:rsidP="00A55D20">
            <w:pPr>
              <w:spacing w:before="0" w:after="0"/>
              <w:rPr>
                <w:b/>
                <w:sz w:val="20"/>
                <w:szCs w:val="20"/>
              </w:rPr>
            </w:pPr>
            <w:r w:rsidRPr="00987465">
              <w:rPr>
                <w:b/>
                <w:sz w:val="20"/>
                <w:szCs w:val="20"/>
              </w:rPr>
              <w:t>Purchaser Name and Address</w:t>
            </w:r>
          </w:p>
        </w:tc>
      </w:tr>
      <w:tr w:rsidR="00EF519F" w:rsidRPr="00987465" w14:paraId="3A60AFF8" w14:textId="77777777" w:rsidTr="00A55D20">
        <w:trPr>
          <w:jc w:val="center"/>
        </w:trPr>
        <w:tc>
          <w:tcPr>
            <w:tcW w:w="0" w:type="auto"/>
            <w:shd w:val="clear" w:color="auto" w:fill="auto"/>
          </w:tcPr>
          <w:p w14:paraId="2717314B" w14:textId="77777777" w:rsidR="00EF519F" w:rsidRPr="00987465" w:rsidRDefault="00EF519F" w:rsidP="00A55D20">
            <w:pPr>
              <w:spacing w:before="0" w:after="0"/>
              <w:rPr>
                <w:b/>
                <w:sz w:val="20"/>
                <w:szCs w:val="20"/>
              </w:rPr>
            </w:pPr>
          </w:p>
          <w:p w14:paraId="3FCAE01D" w14:textId="77777777" w:rsidR="00EF519F" w:rsidRPr="00987465" w:rsidRDefault="00EF519F" w:rsidP="00A55D20">
            <w:pPr>
              <w:spacing w:before="0" w:after="0"/>
              <w:rPr>
                <w:b/>
                <w:sz w:val="20"/>
                <w:szCs w:val="20"/>
              </w:rPr>
            </w:pPr>
          </w:p>
          <w:p w14:paraId="65049884" w14:textId="77777777" w:rsidR="00EF519F" w:rsidRPr="00987465" w:rsidRDefault="00EF519F" w:rsidP="00A55D20">
            <w:pPr>
              <w:spacing w:before="0" w:after="0"/>
              <w:rPr>
                <w:b/>
                <w:sz w:val="20"/>
                <w:szCs w:val="20"/>
              </w:rPr>
            </w:pPr>
          </w:p>
          <w:p w14:paraId="7C5BF3F0" w14:textId="77777777" w:rsidR="00EF519F" w:rsidRPr="00987465" w:rsidRDefault="00EF519F" w:rsidP="00A55D20">
            <w:pPr>
              <w:spacing w:before="0" w:after="0"/>
              <w:rPr>
                <w:b/>
                <w:sz w:val="20"/>
                <w:szCs w:val="20"/>
              </w:rPr>
            </w:pPr>
          </w:p>
        </w:tc>
        <w:tc>
          <w:tcPr>
            <w:tcW w:w="0" w:type="auto"/>
            <w:shd w:val="clear" w:color="auto" w:fill="auto"/>
          </w:tcPr>
          <w:p w14:paraId="6EAA4548" w14:textId="77777777" w:rsidR="00EF519F" w:rsidRPr="00987465" w:rsidRDefault="00EF519F" w:rsidP="00A55D20">
            <w:pPr>
              <w:spacing w:before="0" w:after="0"/>
              <w:rPr>
                <w:b/>
                <w:sz w:val="20"/>
                <w:szCs w:val="20"/>
              </w:rPr>
            </w:pPr>
          </w:p>
        </w:tc>
        <w:tc>
          <w:tcPr>
            <w:tcW w:w="0" w:type="auto"/>
            <w:shd w:val="clear" w:color="auto" w:fill="auto"/>
          </w:tcPr>
          <w:p w14:paraId="1530C82E" w14:textId="77777777" w:rsidR="00EF519F" w:rsidRPr="00987465" w:rsidRDefault="00EF519F" w:rsidP="00A55D20">
            <w:pPr>
              <w:spacing w:before="0" w:after="0"/>
              <w:rPr>
                <w:b/>
                <w:sz w:val="20"/>
                <w:szCs w:val="20"/>
              </w:rPr>
            </w:pPr>
          </w:p>
        </w:tc>
        <w:tc>
          <w:tcPr>
            <w:tcW w:w="0" w:type="auto"/>
            <w:shd w:val="clear" w:color="auto" w:fill="auto"/>
          </w:tcPr>
          <w:p w14:paraId="0B7C4B48" w14:textId="77777777" w:rsidR="00EF519F" w:rsidRPr="00987465" w:rsidRDefault="00EF519F" w:rsidP="00A55D20">
            <w:pPr>
              <w:spacing w:before="0" w:after="0"/>
              <w:rPr>
                <w:b/>
                <w:sz w:val="20"/>
                <w:szCs w:val="20"/>
              </w:rPr>
            </w:pPr>
          </w:p>
        </w:tc>
      </w:tr>
      <w:tr w:rsidR="00EF519F" w:rsidRPr="00987465" w14:paraId="67A11084" w14:textId="77777777" w:rsidTr="00A55D20">
        <w:trPr>
          <w:jc w:val="center"/>
        </w:trPr>
        <w:tc>
          <w:tcPr>
            <w:tcW w:w="0" w:type="auto"/>
            <w:shd w:val="clear" w:color="auto" w:fill="auto"/>
          </w:tcPr>
          <w:p w14:paraId="2A4B9A62" w14:textId="77777777" w:rsidR="00EF519F" w:rsidRPr="00987465" w:rsidRDefault="00EF519F" w:rsidP="00A55D20">
            <w:pPr>
              <w:spacing w:before="0" w:after="0"/>
              <w:rPr>
                <w:b/>
                <w:sz w:val="20"/>
                <w:szCs w:val="20"/>
              </w:rPr>
            </w:pPr>
          </w:p>
          <w:p w14:paraId="316E5A8C" w14:textId="77777777" w:rsidR="00EF519F" w:rsidRPr="00987465" w:rsidRDefault="00EF519F" w:rsidP="00A55D20">
            <w:pPr>
              <w:spacing w:before="0" w:after="0"/>
              <w:rPr>
                <w:b/>
                <w:sz w:val="20"/>
                <w:szCs w:val="20"/>
              </w:rPr>
            </w:pPr>
          </w:p>
          <w:p w14:paraId="7194887E" w14:textId="77777777" w:rsidR="00EF519F" w:rsidRPr="00987465" w:rsidRDefault="00EF519F" w:rsidP="00A55D20">
            <w:pPr>
              <w:spacing w:before="0" w:after="0"/>
              <w:rPr>
                <w:b/>
                <w:sz w:val="20"/>
                <w:szCs w:val="20"/>
              </w:rPr>
            </w:pPr>
          </w:p>
          <w:p w14:paraId="6A454F98" w14:textId="77777777" w:rsidR="00EF519F" w:rsidRPr="00987465" w:rsidRDefault="00EF519F" w:rsidP="00A55D20">
            <w:pPr>
              <w:spacing w:before="0" w:after="0"/>
              <w:rPr>
                <w:b/>
                <w:sz w:val="20"/>
                <w:szCs w:val="20"/>
              </w:rPr>
            </w:pPr>
          </w:p>
        </w:tc>
        <w:tc>
          <w:tcPr>
            <w:tcW w:w="0" w:type="auto"/>
            <w:shd w:val="clear" w:color="auto" w:fill="auto"/>
          </w:tcPr>
          <w:p w14:paraId="000B63F2" w14:textId="77777777" w:rsidR="00EF519F" w:rsidRPr="00987465" w:rsidRDefault="00EF519F" w:rsidP="00A55D20">
            <w:pPr>
              <w:spacing w:before="0" w:after="0"/>
              <w:rPr>
                <w:b/>
                <w:sz w:val="20"/>
                <w:szCs w:val="20"/>
              </w:rPr>
            </w:pPr>
          </w:p>
        </w:tc>
        <w:tc>
          <w:tcPr>
            <w:tcW w:w="0" w:type="auto"/>
            <w:shd w:val="clear" w:color="auto" w:fill="auto"/>
          </w:tcPr>
          <w:p w14:paraId="5005F9B4" w14:textId="77777777" w:rsidR="00EF519F" w:rsidRPr="00987465" w:rsidRDefault="00EF519F" w:rsidP="00A55D20">
            <w:pPr>
              <w:spacing w:before="0" w:after="0"/>
              <w:rPr>
                <w:b/>
                <w:sz w:val="20"/>
                <w:szCs w:val="20"/>
              </w:rPr>
            </w:pPr>
          </w:p>
        </w:tc>
        <w:tc>
          <w:tcPr>
            <w:tcW w:w="0" w:type="auto"/>
            <w:shd w:val="clear" w:color="auto" w:fill="auto"/>
          </w:tcPr>
          <w:p w14:paraId="1049507A" w14:textId="77777777" w:rsidR="00EF519F" w:rsidRPr="00987465" w:rsidRDefault="00EF519F" w:rsidP="00A55D20">
            <w:pPr>
              <w:spacing w:before="0" w:after="0"/>
              <w:rPr>
                <w:b/>
                <w:sz w:val="20"/>
                <w:szCs w:val="20"/>
              </w:rPr>
            </w:pPr>
          </w:p>
        </w:tc>
      </w:tr>
      <w:tr w:rsidR="00EF519F" w:rsidRPr="00987465" w14:paraId="05847B29" w14:textId="77777777" w:rsidTr="00A55D20">
        <w:trPr>
          <w:jc w:val="center"/>
        </w:trPr>
        <w:tc>
          <w:tcPr>
            <w:tcW w:w="0" w:type="auto"/>
            <w:gridSpan w:val="4"/>
            <w:shd w:val="clear" w:color="auto" w:fill="auto"/>
          </w:tcPr>
          <w:p w14:paraId="29037AA3" w14:textId="392026A2" w:rsidR="00EF519F" w:rsidRPr="00987465" w:rsidRDefault="00EF519F" w:rsidP="00EF519F">
            <w:pPr>
              <w:spacing w:before="0" w:after="0"/>
              <w:jc w:val="center"/>
              <w:rPr>
                <w:b/>
                <w:sz w:val="20"/>
                <w:szCs w:val="20"/>
              </w:rPr>
            </w:pPr>
            <w:r w:rsidRPr="00987465">
              <w:rPr>
                <w:b/>
                <w:sz w:val="20"/>
                <w:szCs w:val="20"/>
              </w:rPr>
              <w:t>Contracts with</w:t>
            </w:r>
            <w:r>
              <w:rPr>
                <w:b/>
                <w:sz w:val="20"/>
                <w:szCs w:val="20"/>
              </w:rPr>
              <w:t xml:space="preserve"> Accountable </w:t>
            </w:r>
            <w:r w:rsidRPr="00987465">
              <w:rPr>
                <w:b/>
                <w:sz w:val="20"/>
                <w:szCs w:val="20"/>
              </w:rPr>
              <w:t>Entities</w:t>
            </w:r>
          </w:p>
        </w:tc>
      </w:tr>
      <w:tr w:rsidR="00EF519F" w:rsidRPr="00987465" w14:paraId="17A5A74C" w14:textId="77777777" w:rsidTr="00A55D20">
        <w:trPr>
          <w:jc w:val="center"/>
        </w:trPr>
        <w:tc>
          <w:tcPr>
            <w:tcW w:w="0" w:type="auto"/>
            <w:shd w:val="clear" w:color="auto" w:fill="auto"/>
          </w:tcPr>
          <w:p w14:paraId="4675935C" w14:textId="77777777" w:rsidR="00EF519F" w:rsidRPr="00987465" w:rsidRDefault="00EF519F" w:rsidP="00A55D20">
            <w:pPr>
              <w:spacing w:before="0" w:after="0"/>
              <w:rPr>
                <w:b/>
                <w:sz w:val="20"/>
                <w:szCs w:val="20"/>
              </w:rPr>
            </w:pPr>
            <w:r w:rsidRPr="00987465">
              <w:rPr>
                <w:b/>
                <w:sz w:val="20"/>
                <w:szCs w:val="20"/>
              </w:rPr>
              <w:t>Contract Name and Number</w:t>
            </w:r>
          </w:p>
        </w:tc>
        <w:tc>
          <w:tcPr>
            <w:tcW w:w="0" w:type="auto"/>
            <w:shd w:val="clear" w:color="auto" w:fill="auto"/>
          </w:tcPr>
          <w:p w14:paraId="27A3047E" w14:textId="77777777" w:rsidR="00EF519F" w:rsidRPr="00987465" w:rsidRDefault="00EF519F" w:rsidP="00A55D20">
            <w:pPr>
              <w:spacing w:before="0" w:after="0"/>
              <w:rPr>
                <w:b/>
                <w:sz w:val="20"/>
                <w:szCs w:val="20"/>
              </w:rPr>
            </w:pPr>
            <w:r w:rsidRPr="00987465">
              <w:rPr>
                <w:b/>
                <w:sz w:val="20"/>
                <w:szCs w:val="20"/>
              </w:rPr>
              <w:t>Role in Contract</w:t>
            </w:r>
          </w:p>
        </w:tc>
        <w:tc>
          <w:tcPr>
            <w:tcW w:w="0" w:type="auto"/>
            <w:shd w:val="clear" w:color="auto" w:fill="auto"/>
          </w:tcPr>
          <w:p w14:paraId="33F027F9" w14:textId="77777777" w:rsidR="00EF519F" w:rsidRPr="00987465" w:rsidRDefault="00EF519F" w:rsidP="00A55D20">
            <w:pPr>
              <w:spacing w:before="0" w:after="0"/>
              <w:rPr>
                <w:b/>
                <w:sz w:val="20"/>
                <w:szCs w:val="20"/>
              </w:rPr>
            </w:pPr>
            <w:r w:rsidRPr="00987465">
              <w:rPr>
                <w:b/>
                <w:sz w:val="20"/>
                <w:szCs w:val="20"/>
              </w:rPr>
              <w:t>Total Contract Amount</w:t>
            </w:r>
          </w:p>
        </w:tc>
        <w:tc>
          <w:tcPr>
            <w:tcW w:w="0" w:type="auto"/>
            <w:shd w:val="clear" w:color="auto" w:fill="auto"/>
          </w:tcPr>
          <w:p w14:paraId="1F3A38E7" w14:textId="77777777" w:rsidR="00EF519F" w:rsidRPr="00987465" w:rsidRDefault="00EF519F" w:rsidP="00A55D20">
            <w:pPr>
              <w:spacing w:before="0" w:after="0"/>
              <w:rPr>
                <w:b/>
                <w:sz w:val="20"/>
                <w:szCs w:val="20"/>
              </w:rPr>
            </w:pPr>
            <w:r w:rsidRPr="00987465">
              <w:rPr>
                <w:b/>
                <w:sz w:val="20"/>
                <w:szCs w:val="20"/>
              </w:rPr>
              <w:t>Purchaser Name and Address</w:t>
            </w:r>
          </w:p>
        </w:tc>
      </w:tr>
      <w:tr w:rsidR="00EF519F" w:rsidRPr="00987465" w14:paraId="01B751A2" w14:textId="77777777" w:rsidTr="00A55D20">
        <w:trPr>
          <w:jc w:val="center"/>
        </w:trPr>
        <w:tc>
          <w:tcPr>
            <w:tcW w:w="0" w:type="auto"/>
            <w:shd w:val="clear" w:color="auto" w:fill="auto"/>
          </w:tcPr>
          <w:p w14:paraId="490FDCFC" w14:textId="77777777" w:rsidR="00EF519F" w:rsidRPr="00987465" w:rsidRDefault="00EF519F" w:rsidP="00A55D20">
            <w:pPr>
              <w:spacing w:before="0" w:after="0"/>
              <w:rPr>
                <w:b/>
                <w:sz w:val="20"/>
                <w:szCs w:val="20"/>
              </w:rPr>
            </w:pPr>
          </w:p>
          <w:p w14:paraId="009D893E" w14:textId="77777777" w:rsidR="00EF519F" w:rsidRPr="00987465" w:rsidRDefault="00EF519F" w:rsidP="00A55D20">
            <w:pPr>
              <w:spacing w:before="0" w:after="0"/>
              <w:rPr>
                <w:b/>
                <w:sz w:val="20"/>
                <w:szCs w:val="20"/>
              </w:rPr>
            </w:pPr>
          </w:p>
          <w:p w14:paraId="36A6ACE5" w14:textId="77777777" w:rsidR="00EF519F" w:rsidRPr="00987465" w:rsidRDefault="00EF519F" w:rsidP="00A55D20">
            <w:pPr>
              <w:spacing w:before="0" w:after="0"/>
              <w:rPr>
                <w:b/>
                <w:sz w:val="20"/>
                <w:szCs w:val="20"/>
              </w:rPr>
            </w:pPr>
          </w:p>
          <w:p w14:paraId="3343AED3" w14:textId="77777777" w:rsidR="00EF519F" w:rsidRPr="00987465" w:rsidRDefault="00EF519F" w:rsidP="00A55D20">
            <w:pPr>
              <w:spacing w:before="0" w:after="0"/>
              <w:rPr>
                <w:b/>
                <w:sz w:val="20"/>
                <w:szCs w:val="20"/>
              </w:rPr>
            </w:pPr>
          </w:p>
        </w:tc>
        <w:tc>
          <w:tcPr>
            <w:tcW w:w="0" w:type="auto"/>
            <w:shd w:val="clear" w:color="auto" w:fill="auto"/>
          </w:tcPr>
          <w:p w14:paraId="4696AD98" w14:textId="77777777" w:rsidR="00EF519F" w:rsidRPr="00987465" w:rsidRDefault="00EF519F" w:rsidP="00A55D20">
            <w:pPr>
              <w:spacing w:before="0" w:after="0"/>
              <w:rPr>
                <w:b/>
                <w:sz w:val="20"/>
                <w:szCs w:val="20"/>
              </w:rPr>
            </w:pPr>
          </w:p>
        </w:tc>
        <w:tc>
          <w:tcPr>
            <w:tcW w:w="0" w:type="auto"/>
            <w:shd w:val="clear" w:color="auto" w:fill="auto"/>
          </w:tcPr>
          <w:p w14:paraId="1D8E6B00" w14:textId="77777777" w:rsidR="00EF519F" w:rsidRPr="00987465" w:rsidRDefault="00EF519F" w:rsidP="00A55D20">
            <w:pPr>
              <w:spacing w:before="0" w:after="0"/>
              <w:rPr>
                <w:b/>
                <w:sz w:val="20"/>
                <w:szCs w:val="20"/>
              </w:rPr>
            </w:pPr>
          </w:p>
        </w:tc>
        <w:tc>
          <w:tcPr>
            <w:tcW w:w="0" w:type="auto"/>
            <w:shd w:val="clear" w:color="auto" w:fill="auto"/>
          </w:tcPr>
          <w:p w14:paraId="7BAB9D1D" w14:textId="77777777" w:rsidR="00EF519F" w:rsidRPr="00987465" w:rsidRDefault="00EF519F" w:rsidP="00A55D20">
            <w:pPr>
              <w:spacing w:before="0" w:after="0"/>
              <w:rPr>
                <w:b/>
                <w:sz w:val="20"/>
                <w:szCs w:val="20"/>
              </w:rPr>
            </w:pPr>
          </w:p>
        </w:tc>
      </w:tr>
      <w:tr w:rsidR="00EF519F" w:rsidRPr="00987465" w14:paraId="3F8F34F0" w14:textId="77777777" w:rsidTr="00A55D20">
        <w:trPr>
          <w:jc w:val="center"/>
        </w:trPr>
        <w:tc>
          <w:tcPr>
            <w:tcW w:w="0" w:type="auto"/>
            <w:shd w:val="clear" w:color="auto" w:fill="auto"/>
          </w:tcPr>
          <w:p w14:paraId="70C35D22" w14:textId="77777777" w:rsidR="00EF519F" w:rsidRPr="00987465" w:rsidRDefault="00EF519F" w:rsidP="00A55D20">
            <w:pPr>
              <w:spacing w:before="0" w:after="0"/>
              <w:rPr>
                <w:b/>
                <w:sz w:val="20"/>
                <w:szCs w:val="20"/>
              </w:rPr>
            </w:pPr>
          </w:p>
          <w:p w14:paraId="11D8E4C8" w14:textId="77777777" w:rsidR="00EF519F" w:rsidRPr="00987465" w:rsidRDefault="00EF519F" w:rsidP="00A55D20">
            <w:pPr>
              <w:spacing w:before="0" w:after="0"/>
              <w:rPr>
                <w:b/>
                <w:sz w:val="20"/>
                <w:szCs w:val="20"/>
              </w:rPr>
            </w:pPr>
          </w:p>
          <w:p w14:paraId="48CD87C6" w14:textId="77777777" w:rsidR="00EF519F" w:rsidRPr="00987465" w:rsidRDefault="00EF519F" w:rsidP="00A55D20">
            <w:pPr>
              <w:spacing w:before="0" w:after="0"/>
              <w:rPr>
                <w:b/>
                <w:sz w:val="20"/>
                <w:szCs w:val="20"/>
              </w:rPr>
            </w:pPr>
          </w:p>
          <w:p w14:paraId="0FDE9CD6" w14:textId="77777777" w:rsidR="00EF519F" w:rsidRPr="00987465" w:rsidRDefault="00EF519F" w:rsidP="00A55D20">
            <w:pPr>
              <w:spacing w:before="0" w:after="0"/>
              <w:rPr>
                <w:b/>
                <w:sz w:val="20"/>
                <w:szCs w:val="20"/>
              </w:rPr>
            </w:pPr>
          </w:p>
        </w:tc>
        <w:tc>
          <w:tcPr>
            <w:tcW w:w="0" w:type="auto"/>
            <w:shd w:val="clear" w:color="auto" w:fill="auto"/>
          </w:tcPr>
          <w:p w14:paraId="6A33726A" w14:textId="77777777" w:rsidR="00EF519F" w:rsidRPr="00987465" w:rsidRDefault="00EF519F" w:rsidP="00A55D20">
            <w:pPr>
              <w:spacing w:before="0" w:after="0"/>
              <w:rPr>
                <w:b/>
                <w:sz w:val="20"/>
                <w:szCs w:val="20"/>
              </w:rPr>
            </w:pPr>
          </w:p>
        </w:tc>
        <w:tc>
          <w:tcPr>
            <w:tcW w:w="0" w:type="auto"/>
            <w:shd w:val="clear" w:color="auto" w:fill="auto"/>
          </w:tcPr>
          <w:p w14:paraId="52B940F2" w14:textId="77777777" w:rsidR="00EF519F" w:rsidRPr="00987465" w:rsidRDefault="00EF519F" w:rsidP="00A55D20">
            <w:pPr>
              <w:spacing w:before="0" w:after="0"/>
              <w:rPr>
                <w:b/>
                <w:sz w:val="20"/>
                <w:szCs w:val="20"/>
              </w:rPr>
            </w:pPr>
          </w:p>
        </w:tc>
        <w:tc>
          <w:tcPr>
            <w:tcW w:w="0" w:type="auto"/>
            <w:shd w:val="clear" w:color="auto" w:fill="auto"/>
          </w:tcPr>
          <w:p w14:paraId="27FD6818" w14:textId="77777777" w:rsidR="00EF519F" w:rsidRPr="00987465" w:rsidRDefault="00EF519F" w:rsidP="00A55D20">
            <w:pPr>
              <w:spacing w:before="0" w:after="0"/>
              <w:rPr>
                <w:b/>
                <w:sz w:val="20"/>
                <w:szCs w:val="20"/>
              </w:rPr>
            </w:pPr>
          </w:p>
        </w:tc>
      </w:tr>
    </w:tbl>
    <w:p w14:paraId="73EEBB51" w14:textId="18A92F5A" w:rsidR="00EF519F" w:rsidRDefault="00EF519F" w:rsidP="00EF519F">
      <w:pPr>
        <w:rPr>
          <w:rFonts w:eastAsia="Arial Unicode MS"/>
          <w:szCs w:val="20"/>
          <w:lang w:eastAsia="x-none"/>
        </w:rPr>
      </w:pPr>
    </w:p>
    <w:p w14:paraId="2D8A5561" w14:textId="77777777" w:rsidR="00EF519F" w:rsidRDefault="00EF519F">
      <w:pPr>
        <w:spacing w:before="0" w:after="0"/>
        <w:rPr>
          <w:rFonts w:eastAsia="Arial Unicode MS"/>
          <w:szCs w:val="20"/>
          <w:lang w:eastAsia="x-none"/>
        </w:rPr>
      </w:pPr>
      <w:r>
        <w:rPr>
          <w:rFonts w:eastAsia="Arial Unicode MS"/>
          <w:szCs w:val="20"/>
          <w:lang w:eastAsia="x-none"/>
        </w:rPr>
        <w:br w:type="page"/>
      </w:r>
    </w:p>
    <w:p w14:paraId="6E030D99" w14:textId="27A7E4C6" w:rsidR="000C48B8" w:rsidRPr="0067180E" w:rsidRDefault="001C579E" w:rsidP="00293763">
      <w:pPr>
        <w:pStyle w:val="Heading4TOF"/>
        <w:numPr>
          <w:ilvl w:val="0"/>
          <w:numId w:val="83"/>
        </w:numPr>
        <w:tabs>
          <w:tab w:val="left" w:pos="342"/>
        </w:tabs>
        <w:ind w:left="1077" w:hanging="357"/>
        <w:rPr>
          <w:rFonts w:hint="eastAsia"/>
        </w:rPr>
      </w:pPr>
      <w:bookmarkStart w:id="1506" w:name="_Toc146219246"/>
      <w:bookmarkStart w:id="1507" w:name="_Toc146219439"/>
      <w:bookmarkStart w:id="1508" w:name="_Toc146219479"/>
      <w:bookmarkStart w:id="1509" w:name="_Toc146208077"/>
      <w:bookmarkStart w:id="1510" w:name="_Toc146210547"/>
      <w:bookmarkStart w:id="1511" w:name="_Toc146212383"/>
      <w:bookmarkStart w:id="1512" w:name="_Toc146212469"/>
      <w:bookmarkEnd w:id="1506"/>
      <w:bookmarkEnd w:id="1507"/>
      <w:bookmarkEnd w:id="1508"/>
      <w:r>
        <w:lastRenderedPageBreak/>
        <w:t xml:space="preserve">Compliance </w:t>
      </w:r>
      <w:r w:rsidR="000C48B8" w:rsidRPr="0067180E">
        <w:t>with Sanctions Certification Form</w:t>
      </w:r>
      <w:bookmarkEnd w:id="1284"/>
      <w:bookmarkEnd w:id="1285"/>
      <w:bookmarkEnd w:id="1286"/>
      <w:bookmarkEnd w:id="1431"/>
      <w:bookmarkEnd w:id="1509"/>
      <w:bookmarkEnd w:id="1510"/>
      <w:bookmarkEnd w:id="1511"/>
      <w:bookmarkEnd w:id="1512"/>
    </w:p>
    <w:p w14:paraId="2EE32072" w14:textId="77777777" w:rsidR="002F28C5" w:rsidRDefault="002F28C5" w:rsidP="00F16864">
      <w:pPr>
        <w:jc w:val="both"/>
      </w:pPr>
    </w:p>
    <w:p w14:paraId="15947579" w14:textId="4D01FD96" w:rsidR="00F16864" w:rsidRDefault="00F16864" w:rsidP="00F16864">
      <w:pPr>
        <w:jc w:val="both"/>
      </w:pPr>
      <w:r>
        <w:t>In satisfaction of clause G of the Additional Provisions at Annex A of the Contract, t</w:t>
      </w:r>
      <w:r w:rsidRPr="006A4A2A">
        <w:t xml:space="preserve">his form is to be completed by </w:t>
      </w:r>
      <w:r>
        <w:t xml:space="preserve">the </w:t>
      </w:r>
      <w:r w:rsidR="00287361">
        <w:t>Offeror</w:t>
      </w:r>
      <w:r>
        <w:t xml:space="preserve"> upon submission of the </w:t>
      </w:r>
      <w:r w:rsidR="007D15A0">
        <w:t xml:space="preserve">Offer </w:t>
      </w:r>
      <w:r>
        <w:t xml:space="preserve">and, if selected, by </w:t>
      </w:r>
      <w:r w:rsidRPr="006A4A2A">
        <w:t xml:space="preserve">the </w:t>
      </w:r>
      <w:r w:rsidR="000D14BF">
        <w:t>Supplier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sidRPr="00646949">
        <w:rPr>
          <w:vertAlign w:val="superscript"/>
        </w:rPr>
        <w:footnoteReference w:id="5"/>
      </w:r>
      <w:r>
        <w:t>,</w:t>
      </w:r>
      <w:r w:rsidRPr="006A4A2A">
        <w:t xml:space="preserve"> for the duration of the </w:t>
      </w:r>
      <w:r>
        <w:t>C</w:t>
      </w:r>
      <w:r w:rsidRPr="006A4A2A">
        <w:t xml:space="preserve">ontract. </w:t>
      </w:r>
    </w:p>
    <w:p w14:paraId="7B6B61E5" w14:textId="77777777" w:rsidR="00F16864" w:rsidRDefault="00F16864" w:rsidP="00F16864">
      <w:pPr>
        <w:jc w:val="both"/>
      </w:pPr>
    </w:p>
    <w:p w14:paraId="61977E35" w14:textId="085D123F" w:rsidR="00F16864" w:rsidRDefault="00F16864" w:rsidP="00F16864">
      <w:pPr>
        <w:jc w:val="both"/>
      </w:pPr>
      <w:r w:rsidRPr="006A4A2A">
        <w:t xml:space="preserve">The form is to be submitted to the </w:t>
      </w:r>
      <w:r w:rsidR="00287361">
        <w:t>Accountable</w:t>
      </w:r>
      <w:r w:rsidRPr="006A4A2A">
        <w:t xml:space="preserve"> Entity Procurement Agent </w:t>
      </w:r>
      <w:r w:rsidRPr="004B042D">
        <w:t xml:space="preserve">at the time of </w:t>
      </w:r>
      <w:r w:rsidR="007D15A0">
        <w:t>Offer</w:t>
      </w:r>
      <w:r w:rsidR="007D15A0" w:rsidRPr="004B042D">
        <w:t xml:space="preserve"> </w:t>
      </w:r>
      <w:r w:rsidRPr="004B042D">
        <w:t xml:space="preserve">submission, and to the </w:t>
      </w:r>
      <w:r w:rsidR="00287361">
        <w:t>Accountable</w:t>
      </w:r>
      <w:r w:rsidRPr="004B042D">
        <w:t xml:space="preserve"> Entity Fiscal Agent thereafter </w:t>
      </w:r>
      <w:r w:rsidRPr="00420A87">
        <w:rPr>
          <w:b/>
        </w:rPr>
        <w:t>[</w:t>
      </w:r>
      <w:r w:rsidRPr="00420A87">
        <w:rPr>
          <w:b/>
          <w:i/>
        </w:rPr>
        <w:t xml:space="preserve">email addresses for </w:t>
      </w:r>
      <w:r w:rsidR="00287361">
        <w:rPr>
          <w:b/>
          <w:i/>
        </w:rPr>
        <w:t>Accountable</w:t>
      </w:r>
      <w:r w:rsidRPr="00420A87">
        <w:rPr>
          <w:b/>
          <w:i/>
        </w:rPr>
        <w:t xml:space="preserve"> Entity Procurement and Fiscal Agents to be inserted here</w:t>
      </w:r>
      <w:r w:rsidRPr="00420A87">
        <w:rPr>
          <w:b/>
        </w:rPr>
        <w:t>]</w:t>
      </w:r>
      <w:r w:rsidRPr="006A4A2A">
        <w:t xml:space="preserve"> with a copy to MCC at </w:t>
      </w:r>
      <w:hyperlink r:id="rId31" w:history="1">
        <w:r w:rsidRPr="006F3D75">
          <w:rPr>
            <w:rStyle w:val="Hyperlink"/>
          </w:rPr>
          <w:t>sanctionscompliance@mcc.gov</w:t>
        </w:r>
      </w:hyperlink>
      <w:r w:rsidRPr="00CF730B">
        <w:t>.</w:t>
      </w:r>
      <w:r>
        <w:t xml:space="preserve"> </w:t>
      </w:r>
    </w:p>
    <w:p w14:paraId="0BD1A660" w14:textId="77777777" w:rsidR="00F16864" w:rsidRDefault="00F16864" w:rsidP="00F16864">
      <w:pPr>
        <w:jc w:val="both"/>
      </w:pPr>
    </w:p>
    <w:p w14:paraId="04E872AA" w14:textId="46BBBCA9" w:rsidR="00F16864" w:rsidRDefault="00F16864" w:rsidP="00F16864">
      <w:pPr>
        <w:jc w:val="both"/>
      </w:pPr>
      <w:r>
        <w:t>For the avoidance of doubt,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disqualification of</w:t>
      </w:r>
      <w:r w:rsidR="006377AC">
        <w:t xml:space="preserve"> an Offeror</w:t>
      </w:r>
      <w:r>
        <w:t xml:space="preserve"> or </w:t>
      </w:r>
      <w:r w:rsidRPr="00AE56B2">
        <w:t xml:space="preserve">cancellation of the Contract. However, </w:t>
      </w:r>
      <w:r w:rsidRPr="00420A87">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w:t>
      </w:r>
      <w:r w:rsidR="00287361">
        <w:t>Offeror</w:t>
      </w:r>
      <w:r>
        <w:t xml:space="preserve"> or canceling </w:t>
      </w:r>
      <w:r w:rsidRPr="00AE56B2">
        <w:t>the Contract</w:t>
      </w:r>
      <w:r>
        <w:t xml:space="preserve">, and such </w:t>
      </w:r>
      <w:r w:rsidR="00287361">
        <w:t>Offeror</w:t>
      </w:r>
      <w:r>
        <w:t xml:space="preserve"> or </w:t>
      </w:r>
      <w:r w:rsidR="000D14BF">
        <w:t>Supplier</w:t>
      </w:r>
      <w:r>
        <w:t xml:space="preserve"> may also be subject to</w:t>
      </w:r>
      <w:r w:rsidRPr="00AE56B2">
        <w:t xml:space="preserve"> potential </w:t>
      </w:r>
      <w:r w:rsidRPr="00674DD8">
        <w:t>criminal, civil, or administrative rem</w:t>
      </w:r>
      <w:r>
        <w:t xml:space="preserve">edies as appropriate </w:t>
      </w:r>
      <w:r w:rsidRPr="00674DD8">
        <w:t>under U.S. law</w:t>
      </w:r>
      <w:r>
        <w:t>.</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sidRPr="00D07216">
        <w:rPr>
          <w:b/>
        </w:rPr>
        <w:lastRenderedPageBreak/>
        <w:t>Instructions for completing this form are provided below.</w:t>
      </w:r>
    </w:p>
    <w:p w14:paraId="3CAF21A7" w14:textId="77777777" w:rsidR="00F16864" w:rsidRDefault="00F16864" w:rsidP="00F16864"/>
    <w:p w14:paraId="25AADF75" w14:textId="77777777" w:rsidR="00F16864" w:rsidRPr="006A4A2A" w:rsidRDefault="00F16864" w:rsidP="00F16864"/>
    <w:p w14:paraId="274B528A" w14:textId="705E6AAE" w:rsidR="00F16864" w:rsidRPr="00420A87" w:rsidRDefault="00F16864" w:rsidP="00F16864">
      <w:pPr>
        <w:spacing w:before="0"/>
        <w:rPr>
          <w:b/>
        </w:rPr>
      </w:pPr>
      <w:r w:rsidRPr="00420A87">
        <w:rPr>
          <w:b/>
        </w:rPr>
        <w:t xml:space="preserve">Full Legal Name of </w:t>
      </w:r>
      <w:r w:rsidR="000D14BF">
        <w:rPr>
          <w:b/>
        </w:rPr>
        <w:t>Supplier</w:t>
      </w:r>
      <w:r w:rsidRPr="00420A87">
        <w:rPr>
          <w:b/>
        </w:rPr>
        <w:t>: _________________________________________________</w:t>
      </w:r>
    </w:p>
    <w:p w14:paraId="0FAA331B" w14:textId="77777777" w:rsidR="00F16864" w:rsidRPr="00420A87" w:rsidRDefault="00F16864" w:rsidP="00F16864">
      <w:pPr>
        <w:spacing w:before="0"/>
        <w:rPr>
          <w:b/>
        </w:rPr>
      </w:pPr>
      <w:r w:rsidRPr="00420A87">
        <w:rPr>
          <w:b/>
        </w:rPr>
        <w:t>Full Name and Number of Contract: _____________________________________________</w:t>
      </w:r>
    </w:p>
    <w:p w14:paraId="0F77446A" w14:textId="2B41695A" w:rsidR="00F16864" w:rsidRPr="00420A87" w:rsidRDefault="00287361" w:rsidP="00F16864">
      <w:pPr>
        <w:spacing w:before="0"/>
        <w:rPr>
          <w:b/>
        </w:rPr>
      </w:pPr>
      <w:r>
        <w:rPr>
          <w:b/>
        </w:rPr>
        <w:t>Accountable</w:t>
      </w:r>
      <w:r w:rsidR="00F16864" w:rsidRPr="00420A87">
        <w:rPr>
          <w:b/>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77777777" w:rsidR="00F16864" w:rsidRDefault="00F16864" w:rsidP="00646949">
            <w:pPr>
              <w:jc w:val="both"/>
              <w:rPr>
                <w:spacing w:val="-6"/>
                <w:sz w:val="20"/>
                <w:szCs w:val="20"/>
              </w:rPr>
            </w:pPr>
            <w:r>
              <w:rPr>
                <w:spacing w:val="-6"/>
                <w:sz w:val="20"/>
                <w:szCs w:val="20"/>
              </w:rPr>
              <w:t xml:space="preserve">All eligibility verifications have been completed in accordance with </w:t>
            </w:r>
            <w:r w:rsidRPr="00420A87">
              <w:rPr>
                <w:b/>
                <w:spacing w:val="-6"/>
                <w:sz w:val="20"/>
                <w:szCs w:val="20"/>
              </w:rPr>
              <w:t>Annex A “Additional Provisions,” Paragraph G “Compliance with Terrorist Financing Legislation and Other Restrictions”,</w:t>
            </w:r>
            <w:r>
              <w:rPr>
                <w:spacing w:val="-6"/>
                <w:sz w:val="20"/>
                <w:szCs w:val="20"/>
              </w:rPr>
              <w:t xml:space="preserve"> including (without limiting the scope of paragraph G): </w:t>
            </w:r>
          </w:p>
          <w:p w14:paraId="21F549ED" w14:textId="566D0EC9" w:rsidR="00F16864" w:rsidRDefault="00F16864" w:rsidP="00646949">
            <w:pPr>
              <w:jc w:val="both"/>
              <w:rPr>
                <w:spacing w:val="-6"/>
                <w:sz w:val="20"/>
                <w:szCs w:val="20"/>
              </w:rPr>
            </w:pPr>
            <w:r>
              <w:rPr>
                <w:spacing w:val="-6"/>
                <w:sz w:val="20"/>
                <w:szCs w:val="20"/>
              </w:rPr>
              <w:t xml:space="preserve">The </w:t>
            </w:r>
            <w:r w:rsidR="00287361">
              <w:rPr>
                <w:spacing w:val="-6"/>
                <w:sz w:val="20"/>
                <w:szCs w:val="20"/>
              </w:rPr>
              <w:t>Offeror</w:t>
            </w:r>
            <w:r>
              <w:rPr>
                <w:spacing w:val="-6"/>
                <w:sz w:val="20"/>
                <w:szCs w:val="20"/>
              </w:rPr>
              <w:t xml:space="preserve"> or </w:t>
            </w:r>
            <w:r w:rsidR="000D14BF">
              <w:rPr>
                <w:spacing w:val="-6"/>
                <w:sz w:val="20"/>
                <w:szCs w:val="20"/>
              </w:rPr>
              <w:t>Supplier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sidRPr="00646949">
              <w:rPr>
                <w:spacing w:val="-6"/>
                <w:sz w:val="20"/>
                <w:szCs w:val="20"/>
                <w:vertAlign w:val="superscript"/>
              </w:rPr>
              <w:footnoteReference w:id="6"/>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sidR="00287361">
              <w:rPr>
                <w:spacing w:val="-6"/>
                <w:sz w:val="20"/>
                <w:szCs w:val="20"/>
              </w:rPr>
              <w:t>Offeror</w:t>
            </w:r>
            <w:r>
              <w:rPr>
                <w:spacing w:val="-6"/>
                <w:sz w:val="20"/>
                <w:szCs w:val="20"/>
              </w:rPr>
              <w:t xml:space="preserve"> or </w:t>
            </w:r>
            <w:r w:rsidR="000D14BF">
              <w:rPr>
                <w:spacing w:val="-6"/>
                <w:sz w:val="20"/>
                <w:szCs w:val="20"/>
              </w:rPr>
              <w:t>Supplier</w:t>
            </w:r>
            <w:r>
              <w:rPr>
                <w:spacing w:val="-6"/>
                <w:sz w:val="20"/>
                <w:szCs w:val="20"/>
              </w:rPr>
              <w:t xml:space="preserve">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w:t>
            </w:r>
            <w:r w:rsidR="00287361">
              <w:rPr>
                <w:spacing w:val="-6"/>
                <w:sz w:val="20"/>
                <w:szCs w:val="20"/>
              </w:rPr>
              <w:t>Offeror</w:t>
            </w:r>
            <w:r>
              <w:rPr>
                <w:spacing w:val="-6"/>
                <w:sz w:val="20"/>
                <w:szCs w:val="20"/>
              </w:rPr>
              <w:t xml:space="preserve"> or </w:t>
            </w:r>
            <w:r w:rsidR="000D14BF">
              <w:rPr>
                <w:spacing w:val="-6"/>
                <w:sz w:val="20"/>
                <w:szCs w:val="20"/>
              </w:rPr>
              <w:t>Supplier</w:t>
            </w:r>
            <w:r>
              <w:rPr>
                <w:spacing w:val="-6"/>
                <w:sz w:val="20"/>
                <w:szCs w:val="20"/>
              </w:rPr>
              <w:t xml:space="preserve"> itself).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r w:rsidRPr="00420A87">
              <w:rPr>
                <w:b/>
                <w:spacing w:val="-6"/>
                <w:sz w:val="20"/>
                <w:szCs w:val="20"/>
              </w:rPr>
              <w:t>OR</w:t>
            </w:r>
          </w:p>
          <w:p w14:paraId="030719EE" w14:textId="77777777" w:rsidR="00F16864" w:rsidRPr="00877668" w:rsidRDefault="00F16864" w:rsidP="00646949">
            <w:pPr>
              <w:jc w:val="both"/>
              <w:rPr>
                <w:spacing w:val="-6"/>
                <w:sz w:val="20"/>
                <w:szCs w:val="20"/>
              </w:rPr>
            </w:pPr>
          </w:p>
          <w:p w14:paraId="427A7183" w14:textId="6B0A7FE1" w:rsidR="00F16864" w:rsidRDefault="00F16864" w:rsidP="00646949">
            <w:pPr>
              <w:jc w:val="both"/>
              <w:rPr>
                <w:spacing w:val="-6"/>
                <w:sz w:val="20"/>
                <w:szCs w:val="20"/>
              </w:rPr>
            </w:pPr>
            <w:r>
              <w:rPr>
                <w:spacing w:val="-6"/>
                <w:sz w:val="20"/>
                <w:szCs w:val="20"/>
              </w:rPr>
              <w:t>All eligibility verifications have been completed in accordance with</w:t>
            </w:r>
            <w:r w:rsidRPr="00CC1305">
              <w:rPr>
                <w:spacing w:val="-6"/>
                <w:sz w:val="20"/>
                <w:szCs w:val="20"/>
              </w:rPr>
              <w:t xml:space="preserve"> </w:t>
            </w:r>
            <w:r w:rsidRPr="00420A87">
              <w:rPr>
                <w:b/>
                <w:spacing w:val="-6"/>
                <w:sz w:val="20"/>
                <w:szCs w:val="20"/>
              </w:rPr>
              <w:t>Annex A “Additional Provisions,” Paragraph G “Compliance with Terrorist Financing Legislation and Other Restrictions,”</w:t>
            </w:r>
            <w:r>
              <w:rPr>
                <w:spacing w:val="-6"/>
                <w:sz w:val="20"/>
                <w:szCs w:val="20"/>
              </w:rPr>
              <w:t xml:space="preserve"> and the following results were obtained (information to be provided for each result):</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sidRPr="00D60119">
              <w:rPr>
                <w:spacing w:val="-4"/>
                <w:sz w:val="20"/>
                <w:szCs w:val="20"/>
              </w:rPr>
              <w:t>Name of individual, corporation or other entity:</w:t>
            </w:r>
          </w:p>
          <w:p w14:paraId="0CF57ECF" w14:textId="77777777" w:rsidR="00F16864" w:rsidRPr="00D60119" w:rsidRDefault="00F16864" w:rsidP="00646949">
            <w:pPr>
              <w:spacing w:before="0" w:after="0"/>
              <w:jc w:val="both"/>
              <w:rPr>
                <w:spacing w:val="-4"/>
                <w:sz w:val="20"/>
                <w:szCs w:val="20"/>
              </w:rPr>
            </w:pPr>
            <w:r w:rsidRPr="00D60119">
              <w:rPr>
                <w:spacing w:val="-4"/>
                <w:sz w:val="20"/>
                <w:szCs w:val="20"/>
              </w:rPr>
              <w:t>Eligibility verification source(s) where listed ineligible:</w:t>
            </w:r>
          </w:p>
          <w:p w14:paraId="410E94EE" w14:textId="77777777" w:rsidR="00F16864" w:rsidRPr="00D60119" w:rsidRDefault="00F16864" w:rsidP="00646949">
            <w:pPr>
              <w:spacing w:before="0" w:after="0"/>
              <w:jc w:val="both"/>
              <w:rPr>
                <w:spacing w:val="-4"/>
                <w:sz w:val="20"/>
                <w:szCs w:val="20"/>
              </w:rPr>
            </w:pPr>
            <w:r w:rsidRPr="00D60119">
              <w:rPr>
                <w:spacing w:val="-4"/>
                <w:sz w:val="20"/>
                <w:szCs w:val="20"/>
              </w:rPr>
              <w:t>Position (if individual), or goods or services provided (if corporation or other entity):</w:t>
            </w:r>
          </w:p>
          <w:p w14:paraId="67743E1C" w14:textId="77777777" w:rsidR="00F16864" w:rsidRPr="00D60119" w:rsidRDefault="00F16864" w:rsidP="00646949">
            <w:pPr>
              <w:jc w:val="both"/>
              <w:rPr>
                <w:spacing w:val="-6"/>
                <w:sz w:val="20"/>
                <w:szCs w:val="20"/>
              </w:rPr>
            </w:pPr>
            <w:r w:rsidRPr="00D60119">
              <w:rPr>
                <w:spacing w:val="-4"/>
                <w:sz w:val="20"/>
                <w:szCs w:val="20"/>
              </w:rPr>
              <w:t>Estimated value of work performed as of certification date:</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2C19D963" w:rsidR="00F16864" w:rsidRPr="00F46F94" w:rsidRDefault="00F16864" w:rsidP="00F16864">
      <w:pPr>
        <w:spacing w:before="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w:t>
      </w:r>
      <w:r w:rsidR="00287361">
        <w:t>ITO</w:t>
      </w:r>
      <w:r>
        <w:t xml:space="preserve"> or Contract, the</w:t>
      </w:r>
      <w:r w:rsidRPr="00F46F94">
        <w:t xml:space="preserve"> </w:t>
      </w:r>
      <w:r w:rsidRPr="005E22FC">
        <w:rPr>
          <w:i/>
        </w:rPr>
        <w:t xml:space="preserve">MCC </w:t>
      </w:r>
      <w:r w:rsidR="00B31DDE">
        <w:rPr>
          <w:i/>
        </w:rPr>
        <w:t>Procurement Policy and Guidelines</w:t>
      </w:r>
      <w:r>
        <w:t>,</w:t>
      </w:r>
      <w:r w:rsidRPr="00F46F94">
        <w:t xml:space="preserve"> and other applicable MCC policy or guidance, including MCC’s Policy on Preventing, Detecting and Remediating Fraud and Corruption in MCC Operations.</w:t>
      </w:r>
    </w:p>
    <w:p w14:paraId="40C48D98" w14:textId="77777777" w:rsidR="00646949" w:rsidRDefault="00F16864" w:rsidP="00F16864">
      <w:pPr>
        <w:spacing w:before="0"/>
        <w:jc w:val="both"/>
        <w:rPr>
          <w:b/>
        </w:rPr>
      </w:pPr>
      <w:r w:rsidRPr="00420A87">
        <w:rPr>
          <w:b/>
        </w:rPr>
        <w:t xml:space="preserve">Authorized Signature: __________________________________ </w:t>
      </w:r>
    </w:p>
    <w:p w14:paraId="32644EE8" w14:textId="29A52D38" w:rsidR="00F16864" w:rsidRPr="00420A87" w:rsidRDefault="00F16864" w:rsidP="00F16864">
      <w:pPr>
        <w:spacing w:before="0"/>
        <w:jc w:val="both"/>
        <w:rPr>
          <w:b/>
        </w:rPr>
      </w:pPr>
      <w:r w:rsidRPr="00420A87">
        <w:rPr>
          <w:b/>
        </w:rPr>
        <w:t>Date: _________________</w:t>
      </w:r>
    </w:p>
    <w:p w14:paraId="67A901C5" w14:textId="77777777" w:rsidR="00646949" w:rsidRDefault="00F16864" w:rsidP="00F16864">
      <w:pPr>
        <w:spacing w:before="0"/>
        <w:jc w:val="both"/>
        <w:rPr>
          <w:b/>
        </w:rPr>
      </w:pPr>
      <w:r w:rsidRPr="00420A87">
        <w:rPr>
          <w:b/>
        </w:rPr>
        <w:lastRenderedPageBreak/>
        <w:t>Printed Name of Signatory:</w:t>
      </w:r>
    </w:p>
    <w:p w14:paraId="4D33E2F6" w14:textId="4F78C84D" w:rsidR="00F16864" w:rsidRPr="00420A87" w:rsidRDefault="00F16864" w:rsidP="00F16864">
      <w:pPr>
        <w:spacing w:before="0"/>
        <w:jc w:val="both"/>
        <w:rPr>
          <w:b/>
        </w:rPr>
      </w:pPr>
      <w:r w:rsidRPr="00420A87">
        <w:rPr>
          <w:b/>
        </w:rPr>
        <w:t xml:space="preserve"> ____________________________________________________</w:t>
      </w:r>
    </w:p>
    <w:p w14:paraId="5A96D88C" w14:textId="77777777" w:rsidR="00F16864" w:rsidRDefault="00F16864" w:rsidP="00F16864">
      <w:pPr>
        <w:spacing w:after="0"/>
        <w:jc w:val="both"/>
      </w:pPr>
      <w:r>
        <w:br w:type="page"/>
      </w:r>
    </w:p>
    <w:p w14:paraId="67FE6340" w14:textId="77777777" w:rsidR="00F16864" w:rsidRPr="00D07216" w:rsidRDefault="00F16864" w:rsidP="00F16864">
      <w:pPr>
        <w:spacing w:before="240" w:after="240"/>
        <w:jc w:val="both"/>
        <w:rPr>
          <w:b/>
        </w:rPr>
      </w:pPr>
      <w:r w:rsidRPr="00D07216">
        <w:rPr>
          <w:b/>
        </w:rPr>
        <w:lastRenderedPageBreak/>
        <w:t>INSTRUCTIONS FOR COMPLETING FORM:</w:t>
      </w:r>
    </w:p>
    <w:p w14:paraId="253279C6" w14:textId="76B57E5B" w:rsidR="00F16864" w:rsidRPr="00A2241E" w:rsidRDefault="00F16864" w:rsidP="00F16864">
      <w:pPr>
        <w:jc w:val="both"/>
      </w:pPr>
      <w:r w:rsidRPr="00A2241E">
        <w:t xml:space="preserve">The </w:t>
      </w:r>
      <w:r w:rsidR="00287361">
        <w:t>Offeror</w:t>
      </w:r>
      <w:r>
        <w:t>/</w:t>
      </w:r>
      <w:r w:rsidR="000D14BF">
        <w:t>Supplier</w:t>
      </w:r>
      <w:r>
        <w:t xml:space="preserve">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420A87">
        <w:rPr>
          <w:b/>
        </w:rPr>
        <w:t>Annex A “Additional Provisions,” Paragraph G “Compliance with Terrorist Financing Legislation and Other Restrictions,</w:t>
      </w:r>
      <w:r w:rsidRPr="00A2241E">
        <w:t>” provided below.</w:t>
      </w:r>
    </w:p>
    <w:p w14:paraId="1C766D82" w14:textId="1D705605" w:rsidR="00F16864" w:rsidRDefault="00F16864" w:rsidP="00F16864">
      <w:pPr>
        <w:jc w:val="both"/>
      </w:pPr>
      <w:r w:rsidRPr="00A2241E">
        <w:t xml:space="preserve">The </w:t>
      </w:r>
      <w:r w:rsidR="00287361">
        <w:t>Offeror</w:t>
      </w:r>
      <w:r>
        <w:t>/</w:t>
      </w:r>
      <w:r w:rsidR="000D14BF">
        <w:t>Supplier</w:t>
      </w:r>
      <w:r>
        <w:t xml:space="preserve">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xml:space="preserve">, including </w:t>
      </w:r>
      <w:r w:rsidR="00287361">
        <w:t>Offeror</w:t>
      </w:r>
      <w:r>
        <w:t>/</w:t>
      </w:r>
      <w:r w:rsidR="000D14BF">
        <w:t>Supplier</w:t>
      </w:r>
      <w:r>
        <w:t xml:space="preserve">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516B4C51" w14:textId="29AC4325" w:rsidR="004D18FE" w:rsidRPr="00287A30" w:rsidRDefault="00F16864" w:rsidP="00AD10FC">
      <w:pPr>
        <w:pStyle w:val="ListParagraph"/>
        <w:numPr>
          <w:ilvl w:val="0"/>
          <w:numId w:val="38"/>
        </w:numPr>
        <w:jc w:val="both"/>
        <w:rPr>
          <w:color w:val="222222"/>
        </w:rPr>
      </w:pPr>
      <w:r w:rsidRPr="004D18FE">
        <w:rPr>
          <w:color w:val="222222"/>
        </w:rPr>
        <w:t>System for Award Management (SAM) - </w:t>
      </w:r>
      <w:hyperlink r:id="rId32" w:tgtFrame="_blank" w:history="1">
        <w:r w:rsidR="004D18FE" w:rsidRPr="0022666E">
          <w:rPr>
            <w:rStyle w:val="Hyperlink"/>
            <w:color w:val="1155CC"/>
          </w:rPr>
          <w:t>https://sam.gov/content/entity-information</w:t>
        </w:r>
      </w:hyperlink>
    </w:p>
    <w:p w14:paraId="5ACA2BE7" w14:textId="77777777" w:rsidR="00F16864" w:rsidRPr="004D18FE" w:rsidRDefault="00F16864" w:rsidP="00AD10FC">
      <w:pPr>
        <w:pStyle w:val="ListParagraph"/>
        <w:numPr>
          <w:ilvl w:val="0"/>
          <w:numId w:val="38"/>
        </w:numPr>
        <w:jc w:val="both"/>
        <w:rPr>
          <w:color w:val="222222"/>
        </w:rPr>
      </w:pPr>
      <w:r w:rsidRPr="004D18FE">
        <w:rPr>
          <w:color w:val="222222"/>
        </w:rPr>
        <w:t>World Bank Debarred List - </w:t>
      </w:r>
      <w:r w:rsidRPr="004D18FE" w:rsidDel="00B238FF">
        <w:rPr>
          <w:color w:val="104AAB"/>
          <w:u w:val="single"/>
        </w:rPr>
        <w:t xml:space="preserve"> </w:t>
      </w:r>
      <w:hyperlink r:id="rId33" w:history="1">
        <w:r w:rsidRPr="005D5741">
          <w:rPr>
            <w:rStyle w:val="Hyperlink"/>
          </w:rPr>
          <w:t>https://www.worldbank.org/</w:t>
        </w:r>
        <w:r w:rsidRPr="00594400">
          <w:rPr>
            <w:rStyle w:val="Hyperlink"/>
          </w:rPr>
          <w:t>debarr</w:t>
        </w:r>
      </w:hyperlink>
    </w:p>
    <w:p w14:paraId="19031590" w14:textId="77777777" w:rsidR="00F16864" w:rsidRPr="00287A30" w:rsidRDefault="00F16864" w:rsidP="00AD10FC">
      <w:pPr>
        <w:pStyle w:val="ListParagraph"/>
        <w:numPr>
          <w:ilvl w:val="0"/>
          <w:numId w:val="38"/>
        </w:numPr>
        <w:jc w:val="both"/>
        <w:rPr>
          <w:color w:val="222222"/>
        </w:rPr>
      </w:pPr>
      <w:r w:rsidRPr="00287A30">
        <w:rPr>
          <w:color w:val="222222"/>
        </w:rPr>
        <w:t xml:space="preserve">US Government Consolidated Screening List - </w:t>
      </w:r>
      <w:hyperlink r:id="rId34" w:history="1">
        <w:r w:rsidRPr="00C555EA">
          <w:rPr>
            <w:rStyle w:val="Hyperlink"/>
          </w:rPr>
          <w:t>https://2016.export.gov/ecr/eg_main_023148.asp</w:t>
        </w:r>
      </w:hyperlink>
      <w:r w:rsidRPr="00287A30">
        <w:rPr>
          <w:color w:val="222222"/>
        </w:rPr>
        <w:t xml:space="preserve"> </w:t>
      </w:r>
    </w:p>
    <w:p w14:paraId="265EE438" w14:textId="77777777" w:rsidR="00F16864" w:rsidRPr="00287A30" w:rsidRDefault="00F16864" w:rsidP="00AD10FC">
      <w:pPr>
        <w:pStyle w:val="ListParagraph"/>
        <w:numPr>
          <w:ilvl w:val="0"/>
          <w:numId w:val="38"/>
        </w:numPr>
        <w:jc w:val="both"/>
        <w:rPr>
          <w:color w:val="222222"/>
        </w:rPr>
      </w:pPr>
      <w:r w:rsidRPr="00287A30">
        <w:rPr>
          <w:rStyle w:val="Hyperlink"/>
          <w:color w:val="auto"/>
          <w:u w:val="none"/>
        </w:rPr>
        <w:t>US State Sponsors of Terrorism List -</w:t>
      </w:r>
      <w:r w:rsidRPr="00287A30">
        <w:rPr>
          <w:rStyle w:val="Hyperlink"/>
          <w:color w:val="auto"/>
        </w:rPr>
        <w:t xml:space="preserve"> </w:t>
      </w:r>
      <w:hyperlink r:id="rId35" w:history="1">
        <w:r w:rsidRPr="00A8483E">
          <w:rPr>
            <w:rStyle w:val="Hyperlink"/>
          </w:rPr>
          <w:t>https://www.state.gov/j/ct/list/c14151.htm</w:t>
        </w:r>
      </w:hyperlink>
    </w:p>
    <w:p w14:paraId="216606F2" w14:textId="5098B5D6" w:rsidR="00F16864" w:rsidRDefault="00F16864" w:rsidP="00F16864">
      <w:pPr>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sidR="00287361">
        <w:rPr>
          <w:color w:val="222222"/>
        </w:rPr>
        <w:t>Offeror</w:t>
      </w:r>
      <w:r>
        <w:rPr>
          <w:color w:val="222222"/>
        </w:rPr>
        <w:t>/</w:t>
      </w:r>
      <w:r w:rsidR="000D14BF">
        <w:rPr>
          <w:color w:val="222222"/>
        </w:rPr>
        <w:t>Supplier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62253A25" w14:textId="0D84B2F4" w:rsidR="00F16864" w:rsidRDefault="00F16864" w:rsidP="00F16864">
      <w:pPr>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rsidR="00287361">
        <w:t>Offeror</w:t>
      </w:r>
      <w:r>
        <w:t>/</w:t>
      </w:r>
      <w:r w:rsidR="000D14BF">
        <w:t>Supplier</w:t>
      </w:r>
      <w:r>
        <w:t xml:space="preserve"> </w:t>
      </w:r>
      <w:r>
        <w:rPr>
          <w:color w:val="222222"/>
        </w:rPr>
        <w:t>should prepare a table listing each staff member, consultant, subcontractor, vendor, supplier, and grantee working on the contract, such as the form provided below.</w:t>
      </w:r>
    </w:p>
    <w:tbl>
      <w:tblPr>
        <w:tblStyle w:val="TableGrid"/>
        <w:tblW w:w="0" w:type="auto"/>
        <w:tblLook w:val="04A0" w:firstRow="1" w:lastRow="0" w:firstColumn="1" w:lastColumn="0" w:noHBand="0" w:noVBand="1"/>
      </w:tblPr>
      <w:tblGrid>
        <w:gridCol w:w="1688"/>
        <w:gridCol w:w="875"/>
        <w:gridCol w:w="1669"/>
        <w:gridCol w:w="1740"/>
        <w:gridCol w:w="1901"/>
        <w:gridCol w:w="1003"/>
      </w:tblGrid>
      <w:tr w:rsidR="00F16864" w:rsidRPr="00B736C3" w14:paraId="1D3C1AA1" w14:textId="77777777" w:rsidTr="00A52B0C">
        <w:trPr>
          <w:tblHeader/>
        </w:trPr>
        <w:tc>
          <w:tcPr>
            <w:tcW w:w="1688" w:type="dxa"/>
            <w:vMerge w:val="restart"/>
            <w:vAlign w:val="center"/>
          </w:tcPr>
          <w:p w14:paraId="49347B2D" w14:textId="77777777" w:rsidR="00F16864" w:rsidRPr="00B736C3" w:rsidRDefault="00F16864" w:rsidP="00C1477D">
            <w:pPr>
              <w:spacing w:before="0" w:after="0"/>
              <w:jc w:val="center"/>
              <w:rPr>
                <w:b/>
                <w:color w:val="222222"/>
              </w:rPr>
            </w:pPr>
            <w:r w:rsidRPr="00B736C3">
              <w:rPr>
                <w:b/>
                <w:color w:val="222222"/>
              </w:rPr>
              <w:t>Name</w:t>
            </w:r>
          </w:p>
        </w:tc>
        <w:tc>
          <w:tcPr>
            <w:tcW w:w="6185" w:type="dxa"/>
            <w:gridSpan w:val="4"/>
            <w:vAlign w:val="center"/>
          </w:tcPr>
          <w:p w14:paraId="7D66501A" w14:textId="77777777" w:rsidR="00F16864" w:rsidRPr="00B736C3" w:rsidRDefault="00F16864" w:rsidP="00C1477D">
            <w:pPr>
              <w:spacing w:before="0" w:after="0"/>
              <w:jc w:val="center"/>
              <w:rPr>
                <w:b/>
                <w:color w:val="222222"/>
              </w:rPr>
            </w:pPr>
            <w:r w:rsidRPr="00B736C3">
              <w:rPr>
                <w:b/>
                <w:color w:val="222222"/>
              </w:rPr>
              <w:t>Date Checked</w:t>
            </w:r>
          </w:p>
        </w:tc>
        <w:tc>
          <w:tcPr>
            <w:tcW w:w="983" w:type="dxa"/>
            <w:vMerge w:val="restart"/>
            <w:vAlign w:val="center"/>
          </w:tcPr>
          <w:p w14:paraId="591BDEB8" w14:textId="77777777" w:rsidR="00F16864" w:rsidRPr="00B736C3" w:rsidRDefault="00F16864" w:rsidP="00C1477D">
            <w:pPr>
              <w:spacing w:before="0" w:after="0"/>
              <w:jc w:val="center"/>
              <w:rPr>
                <w:b/>
                <w:color w:val="222222"/>
              </w:rPr>
            </w:pPr>
            <w:r w:rsidRPr="00B736C3">
              <w:rPr>
                <w:b/>
                <w:color w:val="222222"/>
              </w:rPr>
              <w:t>Eligible (Y/N)</w:t>
            </w:r>
          </w:p>
        </w:tc>
      </w:tr>
      <w:tr w:rsidR="00F16864" w:rsidRPr="00B736C3" w14:paraId="3C9F509C" w14:textId="77777777" w:rsidTr="00A52B0C">
        <w:trPr>
          <w:tblHeader/>
        </w:trPr>
        <w:tc>
          <w:tcPr>
            <w:tcW w:w="1688" w:type="dxa"/>
            <w:vMerge/>
            <w:vAlign w:val="center"/>
          </w:tcPr>
          <w:p w14:paraId="25D6478A" w14:textId="77777777" w:rsidR="00F16864" w:rsidRPr="00B736C3" w:rsidRDefault="00F16864" w:rsidP="00C1477D">
            <w:pPr>
              <w:spacing w:before="0" w:after="0"/>
              <w:jc w:val="center"/>
              <w:rPr>
                <w:b/>
                <w:color w:val="222222"/>
              </w:rPr>
            </w:pPr>
          </w:p>
        </w:tc>
        <w:tc>
          <w:tcPr>
            <w:tcW w:w="875" w:type="dxa"/>
            <w:vAlign w:val="center"/>
          </w:tcPr>
          <w:p w14:paraId="288343B0" w14:textId="77777777" w:rsidR="00F16864" w:rsidRPr="00B736C3" w:rsidRDefault="00F16864" w:rsidP="00C1477D">
            <w:pPr>
              <w:spacing w:before="0" w:after="0"/>
              <w:jc w:val="center"/>
              <w:rPr>
                <w:b/>
                <w:color w:val="222222"/>
              </w:rPr>
            </w:pPr>
            <w:r w:rsidRPr="00B736C3">
              <w:rPr>
                <w:b/>
                <w:color w:val="222222"/>
              </w:rPr>
              <w:t>SAM</w:t>
            </w:r>
          </w:p>
        </w:tc>
        <w:tc>
          <w:tcPr>
            <w:tcW w:w="1669" w:type="dxa"/>
            <w:vAlign w:val="center"/>
          </w:tcPr>
          <w:p w14:paraId="4EC88683" w14:textId="77777777" w:rsidR="00F16864" w:rsidRPr="00B736C3" w:rsidRDefault="00F16864" w:rsidP="00C1477D">
            <w:pPr>
              <w:spacing w:before="0" w:after="0"/>
              <w:jc w:val="center"/>
              <w:rPr>
                <w:b/>
                <w:color w:val="222222"/>
              </w:rPr>
            </w:pPr>
            <w:r w:rsidRPr="00B736C3">
              <w:rPr>
                <w:b/>
                <w:color w:val="222222"/>
              </w:rPr>
              <w:t>World Bank Debarred List</w:t>
            </w:r>
          </w:p>
        </w:tc>
        <w:tc>
          <w:tcPr>
            <w:tcW w:w="1740" w:type="dxa"/>
            <w:vAlign w:val="center"/>
          </w:tcPr>
          <w:p w14:paraId="7DDD25AE" w14:textId="77777777" w:rsidR="00F16864" w:rsidRPr="00B736C3" w:rsidRDefault="00F16864" w:rsidP="00C1477D">
            <w:pPr>
              <w:spacing w:before="0" w:after="0"/>
              <w:jc w:val="center"/>
              <w:rPr>
                <w:b/>
                <w:color w:val="222222"/>
              </w:rPr>
            </w:pPr>
            <w:r w:rsidRPr="00B736C3">
              <w:rPr>
                <w:b/>
                <w:color w:val="222222"/>
              </w:rPr>
              <w:t>US Government Consolidated Screening List</w:t>
            </w:r>
          </w:p>
        </w:tc>
        <w:tc>
          <w:tcPr>
            <w:tcW w:w="1901" w:type="dxa"/>
            <w:vAlign w:val="center"/>
          </w:tcPr>
          <w:p w14:paraId="27FB791A" w14:textId="77777777" w:rsidR="00F16864" w:rsidRPr="00B736C3" w:rsidRDefault="00F16864" w:rsidP="00C1477D">
            <w:pPr>
              <w:spacing w:before="0" w:after="0"/>
              <w:jc w:val="center"/>
              <w:rPr>
                <w:b/>
                <w:color w:val="222222"/>
              </w:rPr>
            </w:pPr>
            <w:r w:rsidRPr="00B736C3">
              <w:rPr>
                <w:b/>
                <w:color w:val="222222"/>
              </w:rPr>
              <w:t>US State Sponsors of Terrorism List</w:t>
            </w:r>
          </w:p>
        </w:tc>
        <w:tc>
          <w:tcPr>
            <w:tcW w:w="983" w:type="dxa"/>
            <w:vMerge/>
            <w:vAlign w:val="center"/>
          </w:tcPr>
          <w:p w14:paraId="75619BB4" w14:textId="77777777" w:rsidR="00F16864" w:rsidRPr="00B736C3" w:rsidRDefault="00F16864" w:rsidP="00C1477D">
            <w:pPr>
              <w:spacing w:before="0" w:after="0"/>
              <w:jc w:val="center"/>
              <w:rPr>
                <w:b/>
                <w:color w:val="222222"/>
              </w:rPr>
            </w:pPr>
          </w:p>
        </w:tc>
      </w:tr>
      <w:tr w:rsidR="00F16864" w14:paraId="741ED0F4" w14:textId="77777777" w:rsidTr="00A52B0C">
        <w:tc>
          <w:tcPr>
            <w:tcW w:w="1688" w:type="dxa"/>
          </w:tcPr>
          <w:p w14:paraId="46E45334" w14:textId="7D2E0EB8" w:rsidR="00F16864" w:rsidRDefault="000D14BF" w:rsidP="00F16864">
            <w:pPr>
              <w:jc w:val="both"/>
              <w:rPr>
                <w:color w:val="222222"/>
              </w:rPr>
            </w:pPr>
            <w:r>
              <w:rPr>
                <w:color w:val="222222"/>
              </w:rPr>
              <w:t>Supplier</w:t>
            </w:r>
            <w:r w:rsidR="00F16864">
              <w:rPr>
                <w:color w:val="222222"/>
              </w:rPr>
              <w:t xml:space="preserve"> (the firm itself)</w:t>
            </w:r>
          </w:p>
        </w:tc>
        <w:tc>
          <w:tcPr>
            <w:tcW w:w="875" w:type="dxa"/>
          </w:tcPr>
          <w:p w14:paraId="4058C643" w14:textId="77777777" w:rsidR="00F16864" w:rsidRDefault="00F16864" w:rsidP="00F16864">
            <w:pPr>
              <w:jc w:val="both"/>
              <w:rPr>
                <w:color w:val="222222"/>
              </w:rPr>
            </w:pPr>
          </w:p>
        </w:tc>
        <w:tc>
          <w:tcPr>
            <w:tcW w:w="1669" w:type="dxa"/>
          </w:tcPr>
          <w:p w14:paraId="28BAC00C" w14:textId="77777777" w:rsidR="00F16864" w:rsidRDefault="00F16864" w:rsidP="00F16864">
            <w:pPr>
              <w:jc w:val="both"/>
              <w:rPr>
                <w:color w:val="222222"/>
              </w:rPr>
            </w:pPr>
          </w:p>
        </w:tc>
        <w:tc>
          <w:tcPr>
            <w:tcW w:w="1740" w:type="dxa"/>
          </w:tcPr>
          <w:p w14:paraId="1F665FAF" w14:textId="77777777" w:rsidR="00F16864" w:rsidRDefault="00F16864" w:rsidP="00F16864">
            <w:pPr>
              <w:jc w:val="both"/>
              <w:rPr>
                <w:color w:val="222222"/>
              </w:rPr>
            </w:pPr>
          </w:p>
        </w:tc>
        <w:tc>
          <w:tcPr>
            <w:tcW w:w="1901" w:type="dxa"/>
          </w:tcPr>
          <w:p w14:paraId="35716F74" w14:textId="77777777" w:rsidR="00F16864" w:rsidRDefault="00F16864" w:rsidP="00F16864">
            <w:pPr>
              <w:jc w:val="both"/>
              <w:rPr>
                <w:color w:val="222222"/>
              </w:rPr>
            </w:pPr>
          </w:p>
        </w:tc>
        <w:tc>
          <w:tcPr>
            <w:tcW w:w="983" w:type="dxa"/>
          </w:tcPr>
          <w:p w14:paraId="5BCD756D" w14:textId="77777777" w:rsidR="00F16864" w:rsidRDefault="00F16864" w:rsidP="00F16864">
            <w:pPr>
              <w:jc w:val="both"/>
              <w:rPr>
                <w:color w:val="222222"/>
              </w:rPr>
            </w:pPr>
          </w:p>
        </w:tc>
      </w:tr>
      <w:tr w:rsidR="00F16864" w14:paraId="4812FFA0" w14:textId="77777777" w:rsidTr="00A52B0C">
        <w:tc>
          <w:tcPr>
            <w:tcW w:w="1688" w:type="dxa"/>
          </w:tcPr>
          <w:p w14:paraId="5D43123B" w14:textId="77777777" w:rsidR="00F16864" w:rsidRDefault="00F16864" w:rsidP="00F16864">
            <w:pPr>
              <w:jc w:val="both"/>
              <w:rPr>
                <w:color w:val="222222"/>
              </w:rPr>
            </w:pPr>
            <w:r>
              <w:rPr>
                <w:color w:val="222222"/>
              </w:rPr>
              <w:t>Staff Member #1</w:t>
            </w:r>
          </w:p>
        </w:tc>
        <w:tc>
          <w:tcPr>
            <w:tcW w:w="875" w:type="dxa"/>
          </w:tcPr>
          <w:p w14:paraId="711F495B" w14:textId="77777777" w:rsidR="00F16864" w:rsidRDefault="00F16864" w:rsidP="00F16864">
            <w:pPr>
              <w:jc w:val="both"/>
              <w:rPr>
                <w:color w:val="222222"/>
              </w:rPr>
            </w:pPr>
          </w:p>
        </w:tc>
        <w:tc>
          <w:tcPr>
            <w:tcW w:w="1669" w:type="dxa"/>
          </w:tcPr>
          <w:p w14:paraId="584E25CA" w14:textId="77777777" w:rsidR="00F16864" w:rsidRDefault="00F16864" w:rsidP="00F16864">
            <w:pPr>
              <w:jc w:val="both"/>
              <w:rPr>
                <w:color w:val="222222"/>
              </w:rPr>
            </w:pPr>
          </w:p>
        </w:tc>
        <w:tc>
          <w:tcPr>
            <w:tcW w:w="1740" w:type="dxa"/>
          </w:tcPr>
          <w:p w14:paraId="490C886E" w14:textId="77777777" w:rsidR="00F16864" w:rsidRDefault="00F16864" w:rsidP="00F16864">
            <w:pPr>
              <w:jc w:val="both"/>
              <w:rPr>
                <w:color w:val="222222"/>
              </w:rPr>
            </w:pPr>
          </w:p>
        </w:tc>
        <w:tc>
          <w:tcPr>
            <w:tcW w:w="1901" w:type="dxa"/>
          </w:tcPr>
          <w:p w14:paraId="00DAB9D5" w14:textId="77777777" w:rsidR="00F16864" w:rsidRDefault="00F16864" w:rsidP="00F16864">
            <w:pPr>
              <w:jc w:val="both"/>
              <w:rPr>
                <w:color w:val="222222"/>
              </w:rPr>
            </w:pPr>
          </w:p>
        </w:tc>
        <w:tc>
          <w:tcPr>
            <w:tcW w:w="983" w:type="dxa"/>
          </w:tcPr>
          <w:p w14:paraId="6217D9FF" w14:textId="77777777" w:rsidR="00F16864" w:rsidRDefault="00F16864" w:rsidP="00F16864">
            <w:pPr>
              <w:jc w:val="both"/>
              <w:rPr>
                <w:color w:val="222222"/>
              </w:rPr>
            </w:pPr>
          </w:p>
        </w:tc>
      </w:tr>
      <w:tr w:rsidR="00F16864" w14:paraId="43133C35" w14:textId="77777777" w:rsidTr="00A52B0C">
        <w:tc>
          <w:tcPr>
            <w:tcW w:w="1688" w:type="dxa"/>
          </w:tcPr>
          <w:p w14:paraId="1BE58953" w14:textId="77777777" w:rsidR="00F16864" w:rsidRDefault="00F16864" w:rsidP="00F16864">
            <w:pPr>
              <w:jc w:val="both"/>
              <w:rPr>
                <w:color w:val="222222"/>
              </w:rPr>
            </w:pPr>
            <w:r>
              <w:rPr>
                <w:color w:val="222222"/>
              </w:rPr>
              <w:t>Staff Member #2</w:t>
            </w:r>
          </w:p>
        </w:tc>
        <w:tc>
          <w:tcPr>
            <w:tcW w:w="875" w:type="dxa"/>
          </w:tcPr>
          <w:p w14:paraId="4FD1F3B8" w14:textId="77777777" w:rsidR="00F16864" w:rsidRDefault="00F16864" w:rsidP="00F16864">
            <w:pPr>
              <w:jc w:val="both"/>
              <w:rPr>
                <w:color w:val="222222"/>
              </w:rPr>
            </w:pPr>
          </w:p>
        </w:tc>
        <w:tc>
          <w:tcPr>
            <w:tcW w:w="1669" w:type="dxa"/>
          </w:tcPr>
          <w:p w14:paraId="447FA705" w14:textId="77777777" w:rsidR="00F16864" w:rsidRDefault="00F16864" w:rsidP="00F16864">
            <w:pPr>
              <w:jc w:val="both"/>
              <w:rPr>
                <w:color w:val="222222"/>
              </w:rPr>
            </w:pPr>
          </w:p>
        </w:tc>
        <w:tc>
          <w:tcPr>
            <w:tcW w:w="1740" w:type="dxa"/>
          </w:tcPr>
          <w:p w14:paraId="70374819" w14:textId="77777777" w:rsidR="00F16864" w:rsidRDefault="00F16864" w:rsidP="00F16864">
            <w:pPr>
              <w:jc w:val="both"/>
              <w:rPr>
                <w:color w:val="222222"/>
              </w:rPr>
            </w:pPr>
          </w:p>
        </w:tc>
        <w:tc>
          <w:tcPr>
            <w:tcW w:w="1901" w:type="dxa"/>
          </w:tcPr>
          <w:p w14:paraId="13D5ECC2" w14:textId="77777777" w:rsidR="00F16864" w:rsidRDefault="00F16864" w:rsidP="00F16864">
            <w:pPr>
              <w:jc w:val="both"/>
              <w:rPr>
                <w:color w:val="222222"/>
              </w:rPr>
            </w:pPr>
          </w:p>
        </w:tc>
        <w:tc>
          <w:tcPr>
            <w:tcW w:w="983" w:type="dxa"/>
          </w:tcPr>
          <w:p w14:paraId="10E883C1" w14:textId="77777777" w:rsidR="00F16864" w:rsidRDefault="00F16864" w:rsidP="00F16864">
            <w:pPr>
              <w:jc w:val="both"/>
              <w:rPr>
                <w:color w:val="222222"/>
              </w:rPr>
            </w:pPr>
          </w:p>
        </w:tc>
      </w:tr>
      <w:tr w:rsidR="00F16864" w14:paraId="4073EA07" w14:textId="77777777" w:rsidTr="00A52B0C">
        <w:tc>
          <w:tcPr>
            <w:tcW w:w="1688" w:type="dxa"/>
          </w:tcPr>
          <w:p w14:paraId="53F9A6D4" w14:textId="77777777" w:rsidR="00F16864" w:rsidRDefault="00F16864" w:rsidP="00F16864">
            <w:pPr>
              <w:jc w:val="both"/>
              <w:rPr>
                <w:color w:val="222222"/>
              </w:rPr>
            </w:pPr>
            <w:r>
              <w:rPr>
                <w:color w:val="222222"/>
              </w:rPr>
              <w:t>Consultant #1</w:t>
            </w:r>
          </w:p>
        </w:tc>
        <w:tc>
          <w:tcPr>
            <w:tcW w:w="875" w:type="dxa"/>
          </w:tcPr>
          <w:p w14:paraId="2B81EA3C" w14:textId="77777777" w:rsidR="00F16864" w:rsidRDefault="00F16864" w:rsidP="00F16864">
            <w:pPr>
              <w:jc w:val="both"/>
              <w:rPr>
                <w:color w:val="222222"/>
              </w:rPr>
            </w:pPr>
          </w:p>
        </w:tc>
        <w:tc>
          <w:tcPr>
            <w:tcW w:w="1669" w:type="dxa"/>
          </w:tcPr>
          <w:p w14:paraId="3203C3C2" w14:textId="77777777" w:rsidR="00F16864" w:rsidRDefault="00F16864" w:rsidP="00F16864">
            <w:pPr>
              <w:jc w:val="both"/>
              <w:rPr>
                <w:color w:val="222222"/>
              </w:rPr>
            </w:pPr>
          </w:p>
        </w:tc>
        <w:tc>
          <w:tcPr>
            <w:tcW w:w="1740" w:type="dxa"/>
          </w:tcPr>
          <w:p w14:paraId="5579B9A6" w14:textId="77777777" w:rsidR="00F16864" w:rsidRDefault="00F16864" w:rsidP="00F16864">
            <w:pPr>
              <w:jc w:val="both"/>
              <w:rPr>
                <w:color w:val="222222"/>
              </w:rPr>
            </w:pPr>
          </w:p>
        </w:tc>
        <w:tc>
          <w:tcPr>
            <w:tcW w:w="1901" w:type="dxa"/>
          </w:tcPr>
          <w:p w14:paraId="39D3FCC8" w14:textId="77777777" w:rsidR="00F16864" w:rsidRDefault="00F16864" w:rsidP="00F16864">
            <w:pPr>
              <w:jc w:val="both"/>
              <w:rPr>
                <w:color w:val="222222"/>
              </w:rPr>
            </w:pPr>
          </w:p>
        </w:tc>
        <w:tc>
          <w:tcPr>
            <w:tcW w:w="983" w:type="dxa"/>
          </w:tcPr>
          <w:p w14:paraId="14955894" w14:textId="77777777" w:rsidR="00F16864" w:rsidRDefault="00F16864" w:rsidP="00F16864">
            <w:pPr>
              <w:jc w:val="both"/>
              <w:rPr>
                <w:color w:val="222222"/>
              </w:rPr>
            </w:pPr>
          </w:p>
        </w:tc>
      </w:tr>
      <w:tr w:rsidR="00F16864" w14:paraId="0C78DA29" w14:textId="77777777" w:rsidTr="00A52B0C">
        <w:tc>
          <w:tcPr>
            <w:tcW w:w="1688" w:type="dxa"/>
          </w:tcPr>
          <w:p w14:paraId="39E5D43A" w14:textId="77777777" w:rsidR="00F16864" w:rsidRDefault="00F16864" w:rsidP="00F16864">
            <w:pPr>
              <w:jc w:val="both"/>
              <w:rPr>
                <w:color w:val="222222"/>
              </w:rPr>
            </w:pPr>
            <w:r>
              <w:rPr>
                <w:color w:val="222222"/>
              </w:rPr>
              <w:t>Consultant #2</w:t>
            </w:r>
          </w:p>
        </w:tc>
        <w:tc>
          <w:tcPr>
            <w:tcW w:w="875" w:type="dxa"/>
          </w:tcPr>
          <w:p w14:paraId="410B8C10" w14:textId="77777777" w:rsidR="00F16864" w:rsidRDefault="00F16864" w:rsidP="00F16864">
            <w:pPr>
              <w:jc w:val="both"/>
              <w:rPr>
                <w:color w:val="222222"/>
              </w:rPr>
            </w:pPr>
          </w:p>
        </w:tc>
        <w:tc>
          <w:tcPr>
            <w:tcW w:w="1669" w:type="dxa"/>
          </w:tcPr>
          <w:p w14:paraId="7309173A" w14:textId="77777777" w:rsidR="00F16864" w:rsidRDefault="00F16864" w:rsidP="00F16864">
            <w:pPr>
              <w:jc w:val="both"/>
              <w:rPr>
                <w:color w:val="222222"/>
              </w:rPr>
            </w:pPr>
          </w:p>
        </w:tc>
        <w:tc>
          <w:tcPr>
            <w:tcW w:w="1740" w:type="dxa"/>
          </w:tcPr>
          <w:p w14:paraId="3ECD0EF8" w14:textId="77777777" w:rsidR="00F16864" w:rsidRDefault="00F16864" w:rsidP="00F16864">
            <w:pPr>
              <w:jc w:val="both"/>
              <w:rPr>
                <w:color w:val="222222"/>
              </w:rPr>
            </w:pPr>
          </w:p>
        </w:tc>
        <w:tc>
          <w:tcPr>
            <w:tcW w:w="1901" w:type="dxa"/>
          </w:tcPr>
          <w:p w14:paraId="5BC42685" w14:textId="77777777" w:rsidR="00F16864" w:rsidRDefault="00F16864" w:rsidP="00F16864">
            <w:pPr>
              <w:jc w:val="both"/>
              <w:rPr>
                <w:color w:val="222222"/>
              </w:rPr>
            </w:pPr>
          </w:p>
        </w:tc>
        <w:tc>
          <w:tcPr>
            <w:tcW w:w="983" w:type="dxa"/>
          </w:tcPr>
          <w:p w14:paraId="0F06A1C6" w14:textId="77777777" w:rsidR="00F16864" w:rsidRDefault="00F16864" w:rsidP="00F16864">
            <w:pPr>
              <w:jc w:val="both"/>
              <w:rPr>
                <w:color w:val="222222"/>
              </w:rPr>
            </w:pPr>
          </w:p>
        </w:tc>
      </w:tr>
      <w:tr w:rsidR="00F16864" w14:paraId="3C08163F" w14:textId="77777777" w:rsidTr="00A52B0C">
        <w:tc>
          <w:tcPr>
            <w:tcW w:w="1688" w:type="dxa"/>
          </w:tcPr>
          <w:p w14:paraId="13561756" w14:textId="114A6194" w:rsidR="00F16864" w:rsidRDefault="00F16864" w:rsidP="00F16864">
            <w:pPr>
              <w:jc w:val="both"/>
              <w:rPr>
                <w:color w:val="222222"/>
              </w:rPr>
            </w:pPr>
            <w:r>
              <w:rPr>
                <w:color w:val="222222"/>
              </w:rPr>
              <w:t>Sub</w:t>
            </w:r>
            <w:r w:rsidR="00532FD4">
              <w:rPr>
                <w:color w:val="222222"/>
              </w:rPr>
              <w:t>c</w:t>
            </w:r>
            <w:r>
              <w:rPr>
                <w:color w:val="222222"/>
              </w:rPr>
              <w:t>ontractor #1</w:t>
            </w:r>
          </w:p>
        </w:tc>
        <w:tc>
          <w:tcPr>
            <w:tcW w:w="875" w:type="dxa"/>
          </w:tcPr>
          <w:p w14:paraId="68C9F9CF" w14:textId="77777777" w:rsidR="00F16864" w:rsidRDefault="00F16864" w:rsidP="00F16864">
            <w:pPr>
              <w:jc w:val="both"/>
              <w:rPr>
                <w:color w:val="222222"/>
              </w:rPr>
            </w:pPr>
          </w:p>
        </w:tc>
        <w:tc>
          <w:tcPr>
            <w:tcW w:w="1669" w:type="dxa"/>
          </w:tcPr>
          <w:p w14:paraId="2781638D" w14:textId="77777777" w:rsidR="00F16864" w:rsidRDefault="00F16864" w:rsidP="00F16864">
            <w:pPr>
              <w:jc w:val="both"/>
              <w:rPr>
                <w:color w:val="222222"/>
              </w:rPr>
            </w:pPr>
          </w:p>
        </w:tc>
        <w:tc>
          <w:tcPr>
            <w:tcW w:w="1740" w:type="dxa"/>
          </w:tcPr>
          <w:p w14:paraId="29D4DA89" w14:textId="77777777" w:rsidR="00F16864" w:rsidRDefault="00F16864" w:rsidP="00F16864">
            <w:pPr>
              <w:jc w:val="both"/>
              <w:rPr>
                <w:color w:val="222222"/>
              </w:rPr>
            </w:pPr>
          </w:p>
        </w:tc>
        <w:tc>
          <w:tcPr>
            <w:tcW w:w="1901" w:type="dxa"/>
          </w:tcPr>
          <w:p w14:paraId="65D08A17" w14:textId="77777777" w:rsidR="00F16864" w:rsidRDefault="00F16864" w:rsidP="00F16864">
            <w:pPr>
              <w:jc w:val="both"/>
              <w:rPr>
                <w:color w:val="222222"/>
              </w:rPr>
            </w:pPr>
          </w:p>
        </w:tc>
        <w:tc>
          <w:tcPr>
            <w:tcW w:w="983" w:type="dxa"/>
          </w:tcPr>
          <w:p w14:paraId="0C4E89C6" w14:textId="77777777" w:rsidR="00F16864" w:rsidRDefault="00F16864" w:rsidP="00F16864">
            <w:pPr>
              <w:jc w:val="both"/>
              <w:rPr>
                <w:color w:val="222222"/>
              </w:rPr>
            </w:pPr>
          </w:p>
        </w:tc>
      </w:tr>
      <w:tr w:rsidR="00F16864" w14:paraId="3B449779" w14:textId="77777777" w:rsidTr="00A52B0C">
        <w:tc>
          <w:tcPr>
            <w:tcW w:w="1688" w:type="dxa"/>
          </w:tcPr>
          <w:p w14:paraId="1D4A33E6" w14:textId="12B4BDE6" w:rsidR="00F16864" w:rsidRDefault="00F16864" w:rsidP="00F16864">
            <w:pPr>
              <w:jc w:val="both"/>
              <w:rPr>
                <w:color w:val="222222"/>
              </w:rPr>
            </w:pPr>
            <w:r>
              <w:rPr>
                <w:color w:val="222222"/>
              </w:rPr>
              <w:t>Sub</w:t>
            </w:r>
            <w:r w:rsidR="00532FD4">
              <w:rPr>
                <w:color w:val="222222"/>
              </w:rPr>
              <w:t>c</w:t>
            </w:r>
            <w:r>
              <w:rPr>
                <w:color w:val="222222"/>
              </w:rPr>
              <w:t>ontractor #2</w:t>
            </w:r>
          </w:p>
        </w:tc>
        <w:tc>
          <w:tcPr>
            <w:tcW w:w="875" w:type="dxa"/>
          </w:tcPr>
          <w:p w14:paraId="42B5BD32" w14:textId="77777777" w:rsidR="00F16864" w:rsidRDefault="00F16864" w:rsidP="00F16864">
            <w:pPr>
              <w:jc w:val="both"/>
              <w:rPr>
                <w:color w:val="222222"/>
              </w:rPr>
            </w:pPr>
          </w:p>
        </w:tc>
        <w:tc>
          <w:tcPr>
            <w:tcW w:w="1669" w:type="dxa"/>
          </w:tcPr>
          <w:p w14:paraId="5127FB4F" w14:textId="77777777" w:rsidR="00F16864" w:rsidRDefault="00F16864" w:rsidP="00F16864">
            <w:pPr>
              <w:jc w:val="both"/>
              <w:rPr>
                <w:color w:val="222222"/>
              </w:rPr>
            </w:pPr>
          </w:p>
        </w:tc>
        <w:tc>
          <w:tcPr>
            <w:tcW w:w="1740" w:type="dxa"/>
          </w:tcPr>
          <w:p w14:paraId="05E0DEDE" w14:textId="77777777" w:rsidR="00F16864" w:rsidRDefault="00F16864" w:rsidP="00F16864">
            <w:pPr>
              <w:jc w:val="both"/>
              <w:rPr>
                <w:color w:val="222222"/>
              </w:rPr>
            </w:pPr>
          </w:p>
        </w:tc>
        <w:tc>
          <w:tcPr>
            <w:tcW w:w="1901" w:type="dxa"/>
          </w:tcPr>
          <w:p w14:paraId="1ED2A3F9" w14:textId="77777777" w:rsidR="00F16864" w:rsidRDefault="00F16864" w:rsidP="00F16864">
            <w:pPr>
              <w:jc w:val="both"/>
              <w:rPr>
                <w:color w:val="222222"/>
              </w:rPr>
            </w:pPr>
          </w:p>
        </w:tc>
        <w:tc>
          <w:tcPr>
            <w:tcW w:w="983" w:type="dxa"/>
          </w:tcPr>
          <w:p w14:paraId="11E93936" w14:textId="77777777" w:rsidR="00F16864" w:rsidRDefault="00F16864" w:rsidP="00F16864">
            <w:pPr>
              <w:jc w:val="both"/>
              <w:rPr>
                <w:color w:val="222222"/>
              </w:rPr>
            </w:pPr>
          </w:p>
        </w:tc>
      </w:tr>
      <w:tr w:rsidR="00F16864" w14:paraId="39369733" w14:textId="77777777" w:rsidTr="00A52B0C">
        <w:tc>
          <w:tcPr>
            <w:tcW w:w="1688" w:type="dxa"/>
          </w:tcPr>
          <w:p w14:paraId="5173C20A" w14:textId="77777777" w:rsidR="00F16864" w:rsidRDefault="00F16864" w:rsidP="00F16864">
            <w:pPr>
              <w:jc w:val="both"/>
              <w:rPr>
                <w:color w:val="222222"/>
              </w:rPr>
            </w:pPr>
            <w:r>
              <w:rPr>
                <w:color w:val="222222"/>
              </w:rPr>
              <w:lastRenderedPageBreak/>
              <w:t>Vendor #1</w:t>
            </w:r>
          </w:p>
        </w:tc>
        <w:tc>
          <w:tcPr>
            <w:tcW w:w="875" w:type="dxa"/>
          </w:tcPr>
          <w:p w14:paraId="60E7E59A" w14:textId="77777777" w:rsidR="00F16864" w:rsidRDefault="00F16864" w:rsidP="00F16864">
            <w:pPr>
              <w:jc w:val="both"/>
              <w:rPr>
                <w:color w:val="222222"/>
              </w:rPr>
            </w:pPr>
          </w:p>
        </w:tc>
        <w:tc>
          <w:tcPr>
            <w:tcW w:w="1669" w:type="dxa"/>
          </w:tcPr>
          <w:p w14:paraId="3B603B55" w14:textId="77777777" w:rsidR="00F16864" w:rsidRDefault="00F16864" w:rsidP="00F16864">
            <w:pPr>
              <w:jc w:val="both"/>
              <w:rPr>
                <w:color w:val="222222"/>
              </w:rPr>
            </w:pPr>
          </w:p>
        </w:tc>
        <w:tc>
          <w:tcPr>
            <w:tcW w:w="1740" w:type="dxa"/>
          </w:tcPr>
          <w:p w14:paraId="75D1056A" w14:textId="77777777" w:rsidR="00F16864" w:rsidRDefault="00F16864" w:rsidP="00F16864">
            <w:pPr>
              <w:jc w:val="both"/>
              <w:rPr>
                <w:color w:val="222222"/>
              </w:rPr>
            </w:pPr>
          </w:p>
        </w:tc>
        <w:tc>
          <w:tcPr>
            <w:tcW w:w="1901" w:type="dxa"/>
          </w:tcPr>
          <w:p w14:paraId="6EC9B608" w14:textId="77777777" w:rsidR="00F16864" w:rsidRDefault="00F16864" w:rsidP="00F16864">
            <w:pPr>
              <w:jc w:val="both"/>
              <w:rPr>
                <w:color w:val="222222"/>
              </w:rPr>
            </w:pPr>
          </w:p>
        </w:tc>
        <w:tc>
          <w:tcPr>
            <w:tcW w:w="983" w:type="dxa"/>
          </w:tcPr>
          <w:p w14:paraId="4B593AEE" w14:textId="77777777" w:rsidR="00F16864" w:rsidRDefault="00F16864" w:rsidP="00F16864">
            <w:pPr>
              <w:jc w:val="both"/>
              <w:rPr>
                <w:color w:val="222222"/>
              </w:rPr>
            </w:pPr>
          </w:p>
        </w:tc>
      </w:tr>
      <w:tr w:rsidR="00F16864" w14:paraId="6AA93751" w14:textId="77777777" w:rsidTr="00A52B0C">
        <w:tc>
          <w:tcPr>
            <w:tcW w:w="1688" w:type="dxa"/>
          </w:tcPr>
          <w:p w14:paraId="7E535817" w14:textId="3956AC1B" w:rsidR="00F16864" w:rsidRDefault="000D14BF" w:rsidP="00F16864">
            <w:pPr>
              <w:jc w:val="both"/>
              <w:rPr>
                <w:color w:val="222222"/>
              </w:rPr>
            </w:pPr>
            <w:r>
              <w:rPr>
                <w:color w:val="222222"/>
              </w:rPr>
              <w:t>Supplier</w:t>
            </w:r>
            <w:r w:rsidR="00F16864">
              <w:rPr>
                <w:color w:val="222222"/>
              </w:rPr>
              <w:t xml:space="preserve"> #1</w:t>
            </w:r>
          </w:p>
        </w:tc>
        <w:tc>
          <w:tcPr>
            <w:tcW w:w="875" w:type="dxa"/>
          </w:tcPr>
          <w:p w14:paraId="5E675F04" w14:textId="77777777" w:rsidR="00F16864" w:rsidRDefault="00F16864" w:rsidP="00F16864">
            <w:pPr>
              <w:jc w:val="both"/>
              <w:rPr>
                <w:color w:val="222222"/>
              </w:rPr>
            </w:pPr>
          </w:p>
        </w:tc>
        <w:tc>
          <w:tcPr>
            <w:tcW w:w="1669" w:type="dxa"/>
          </w:tcPr>
          <w:p w14:paraId="3EB5159D" w14:textId="77777777" w:rsidR="00F16864" w:rsidRDefault="00F16864" w:rsidP="00F16864">
            <w:pPr>
              <w:jc w:val="both"/>
              <w:rPr>
                <w:color w:val="222222"/>
              </w:rPr>
            </w:pPr>
          </w:p>
        </w:tc>
        <w:tc>
          <w:tcPr>
            <w:tcW w:w="1740" w:type="dxa"/>
          </w:tcPr>
          <w:p w14:paraId="440AF6DC" w14:textId="77777777" w:rsidR="00F16864" w:rsidRDefault="00F16864" w:rsidP="00F16864">
            <w:pPr>
              <w:jc w:val="both"/>
              <w:rPr>
                <w:color w:val="222222"/>
              </w:rPr>
            </w:pPr>
          </w:p>
        </w:tc>
        <w:tc>
          <w:tcPr>
            <w:tcW w:w="1901" w:type="dxa"/>
          </w:tcPr>
          <w:p w14:paraId="73AD330E" w14:textId="77777777" w:rsidR="00F16864" w:rsidRDefault="00F16864" w:rsidP="00F16864">
            <w:pPr>
              <w:jc w:val="both"/>
              <w:rPr>
                <w:color w:val="222222"/>
              </w:rPr>
            </w:pPr>
          </w:p>
        </w:tc>
        <w:tc>
          <w:tcPr>
            <w:tcW w:w="983" w:type="dxa"/>
          </w:tcPr>
          <w:p w14:paraId="568C97D2" w14:textId="77777777" w:rsidR="00F16864" w:rsidRDefault="00F16864" w:rsidP="00F16864">
            <w:pPr>
              <w:jc w:val="both"/>
              <w:rPr>
                <w:color w:val="222222"/>
              </w:rPr>
            </w:pPr>
          </w:p>
        </w:tc>
      </w:tr>
      <w:tr w:rsidR="00F16864" w14:paraId="0F32C507" w14:textId="77777777" w:rsidTr="00A52B0C">
        <w:tc>
          <w:tcPr>
            <w:tcW w:w="1688" w:type="dxa"/>
          </w:tcPr>
          <w:p w14:paraId="78BC0B12" w14:textId="77777777" w:rsidR="00F16864" w:rsidRDefault="00F16864" w:rsidP="00F16864">
            <w:pPr>
              <w:jc w:val="both"/>
              <w:rPr>
                <w:color w:val="222222"/>
              </w:rPr>
            </w:pPr>
            <w:r>
              <w:rPr>
                <w:color w:val="222222"/>
              </w:rPr>
              <w:t>Grantee #1</w:t>
            </w:r>
          </w:p>
        </w:tc>
        <w:tc>
          <w:tcPr>
            <w:tcW w:w="875" w:type="dxa"/>
          </w:tcPr>
          <w:p w14:paraId="610199EA" w14:textId="77777777" w:rsidR="00F16864" w:rsidRDefault="00F16864" w:rsidP="00F16864">
            <w:pPr>
              <w:jc w:val="both"/>
              <w:rPr>
                <w:color w:val="222222"/>
              </w:rPr>
            </w:pPr>
          </w:p>
        </w:tc>
        <w:tc>
          <w:tcPr>
            <w:tcW w:w="1669" w:type="dxa"/>
          </w:tcPr>
          <w:p w14:paraId="157A80E6" w14:textId="77777777" w:rsidR="00F16864" w:rsidRDefault="00F16864" w:rsidP="00F16864">
            <w:pPr>
              <w:jc w:val="both"/>
              <w:rPr>
                <w:color w:val="222222"/>
              </w:rPr>
            </w:pPr>
          </w:p>
        </w:tc>
        <w:tc>
          <w:tcPr>
            <w:tcW w:w="1740" w:type="dxa"/>
          </w:tcPr>
          <w:p w14:paraId="17AFB7B2" w14:textId="77777777" w:rsidR="00F16864" w:rsidRDefault="00F16864" w:rsidP="00F16864">
            <w:pPr>
              <w:jc w:val="both"/>
              <w:rPr>
                <w:color w:val="222222"/>
              </w:rPr>
            </w:pPr>
          </w:p>
        </w:tc>
        <w:tc>
          <w:tcPr>
            <w:tcW w:w="1901" w:type="dxa"/>
          </w:tcPr>
          <w:p w14:paraId="4B26EDB9" w14:textId="77777777" w:rsidR="00F16864" w:rsidRDefault="00F16864" w:rsidP="00F16864">
            <w:pPr>
              <w:jc w:val="both"/>
              <w:rPr>
                <w:color w:val="222222"/>
              </w:rPr>
            </w:pPr>
          </w:p>
        </w:tc>
        <w:tc>
          <w:tcPr>
            <w:tcW w:w="983" w:type="dxa"/>
          </w:tcPr>
          <w:p w14:paraId="2F7AA5AE" w14:textId="77777777" w:rsidR="00F16864" w:rsidRDefault="00F16864" w:rsidP="00F16864">
            <w:pPr>
              <w:jc w:val="both"/>
              <w:rPr>
                <w:color w:val="222222"/>
              </w:rPr>
            </w:pPr>
          </w:p>
        </w:tc>
      </w:tr>
    </w:tbl>
    <w:p w14:paraId="29BD5597" w14:textId="36D1F6CF" w:rsidR="00F16864" w:rsidRDefault="00F16864" w:rsidP="00F16864">
      <w:pPr>
        <w:jc w:val="both"/>
        <w:rPr>
          <w:color w:val="222222"/>
        </w:rPr>
      </w:pPr>
      <w:r>
        <w:rPr>
          <w:color w:val="222222"/>
        </w:rPr>
        <w:t xml:space="preserve">The </w:t>
      </w:r>
      <w:r w:rsidR="00287361">
        <w:t>Offeror</w:t>
      </w:r>
      <w:r>
        <w:t>/</w:t>
      </w:r>
      <w:r w:rsidR="000D14BF">
        <w:t>Supplier</w:t>
      </w:r>
      <w:r>
        <w:t xml:space="preserve">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F895699" w14:textId="2FF63792" w:rsidR="00F16864" w:rsidRDefault="00F16864" w:rsidP="00F16864">
      <w:pPr>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rsidR="00287361">
        <w:t>Offeror</w:t>
      </w:r>
      <w:r>
        <w:t>/</w:t>
      </w:r>
      <w:r w:rsidR="000D14BF">
        <w:t>Supplier</w:t>
      </w:r>
      <w:r>
        <w:t xml:space="preserve">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32CC1622" w14:textId="7C275DFD" w:rsidR="00F16864" w:rsidRDefault="00F16864" w:rsidP="00F16864">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rsidR="00287361">
        <w:t>Offeror</w:t>
      </w:r>
      <w:r>
        <w:t>/</w:t>
      </w:r>
      <w:r w:rsidR="000D14BF">
        <w:t>Supplier</w:t>
      </w:r>
      <w:r>
        <w:t xml:space="preserve"> </w:t>
      </w:r>
      <w:r>
        <w:rPr>
          <w:color w:val="222222"/>
        </w:rPr>
        <w:t>itself</w:t>
      </w:r>
      <w:r w:rsidRPr="00A2241E">
        <w:rPr>
          <w:color w:val="222222"/>
        </w:rPr>
        <w:t xml:space="preserve">, the </w:t>
      </w:r>
      <w:r w:rsidR="00287361">
        <w:t>Offeror</w:t>
      </w:r>
      <w:r>
        <w:t>/</w:t>
      </w:r>
      <w:r w:rsidR="000D14BF">
        <w:t>Supplier</w:t>
      </w:r>
      <w:r>
        <w:t xml:space="preserve"> </w:t>
      </w:r>
      <w:r w:rsidRPr="00A2241E">
        <w:rPr>
          <w:color w:val="222222"/>
        </w:rPr>
        <w:t xml:space="preserve">must conduct additional research to determine whether the finding is a “false positive.” </w:t>
      </w:r>
      <w:r w:rsidRPr="000D5CC7">
        <w:rPr>
          <w:color w:val="222222"/>
        </w:rPr>
        <w:t xml:space="preserve">If it is a false positive, the </w:t>
      </w:r>
      <w:r w:rsidR="00287361">
        <w:t>Offeror</w:t>
      </w:r>
      <w:r>
        <w:t>/</w:t>
      </w:r>
      <w:r w:rsidR="000D14BF">
        <w:t>Supplier</w:t>
      </w:r>
      <w:r>
        <w:t xml:space="preserve">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5A79D511" w14:textId="01C412B1" w:rsidR="00F16864" w:rsidRDefault="00F16864" w:rsidP="00F16864">
      <w:pPr>
        <w:jc w:val="both"/>
        <w:rPr>
          <w:color w:val="222222"/>
        </w:rPr>
      </w:pPr>
      <w:r w:rsidRPr="00A2241E">
        <w:rPr>
          <w:color w:val="222222"/>
        </w:rPr>
        <w:t xml:space="preserve">If, on the other hand, any of the </w:t>
      </w:r>
      <w:r w:rsidR="00287361">
        <w:t>Offeror</w:t>
      </w:r>
      <w:r>
        <w:t>’s/</w:t>
      </w:r>
      <w:r w:rsidR="000D14BF">
        <w:t>Supplier</w:t>
      </w:r>
      <w:r>
        <w:t xml:space="preserve">’s </w:t>
      </w:r>
      <w:r w:rsidRPr="00A2241E">
        <w:rPr>
          <w:color w:val="222222"/>
        </w:rPr>
        <w:t>personnel, consultants, subcontractors</w:t>
      </w:r>
      <w:r>
        <w:rPr>
          <w:color w:val="222222"/>
        </w:rPr>
        <w:t>, vendors, suppliers, or grantees</w:t>
      </w:r>
      <w:r w:rsidRPr="00A2241E">
        <w:rPr>
          <w:color w:val="222222"/>
        </w:rPr>
        <w:t xml:space="preserve"> are found to be ineligible at this stage, the </w:t>
      </w:r>
      <w:r w:rsidR="00287361">
        <w:rPr>
          <w:color w:val="222222"/>
        </w:rPr>
        <w:t>Accountable</w:t>
      </w:r>
      <w:r w:rsidRPr="00A2241E">
        <w:rPr>
          <w:color w:val="222222"/>
        </w:rPr>
        <w:t xml:space="preserve"> Entity will determine whether it is possible under the circumstances to allow the </w:t>
      </w:r>
      <w:r w:rsidR="00287361">
        <w:t>Offeror</w:t>
      </w:r>
      <w:r>
        <w:t>/</w:t>
      </w:r>
      <w:r w:rsidR="000D14BF">
        <w:t>Supplier</w:t>
      </w:r>
      <w:r>
        <w:t xml:space="preserve"> </w:t>
      </w:r>
      <w:r w:rsidRPr="00A2241E">
        <w:rPr>
          <w:color w:val="222222"/>
        </w:rPr>
        <w:t>to make a substitution. This determination will be made on a case by case basis and will require approval by MCC regardless of the estimated value of the proposed contract.</w:t>
      </w:r>
    </w:p>
    <w:p w14:paraId="0EEFC84B" w14:textId="1EA75D61" w:rsidR="00F16864" w:rsidRDefault="00F16864" w:rsidP="00F16864">
      <w:pPr>
        <w:jc w:val="both"/>
        <w:rPr>
          <w:color w:val="222222"/>
        </w:rPr>
      </w:pPr>
      <w:r>
        <w:rPr>
          <w:color w:val="222222"/>
        </w:rPr>
        <w:t xml:space="preserve">In addition, in accordance with </w:t>
      </w:r>
      <w:r w:rsidRPr="005E22FC">
        <w:rPr>
          <w:i/>
          <w:color w:val="222222"/>
        </w:rPr>
        <w:t xml:space="preserve">MCC </w:t>
      </w:r>
      <w:r w:rsidR="00B31DDE">
        <w:rPr>
          <w:i/>
          <w:color w:val="222222"/>
        </w:rPr>
        <w:t>Procurement Policy and Guidelines</w:t>
      </w:r>
      <w:r>
        <w:rPr>
          <w:color w:val="222222"/>
        </w:rPr>
        <w:t xml:space="preserve">, the </w:t>
      </w:r>
      <w:r w:rsidR="00287361">
        <w:t>Offeror</w:t>
      </w:r>
      <w:r>
        <w:t>/</w:t>
      </w:r>
      <w:r w:rsidR="000D14BF">
        <w:t>Supplier</w:t>
      </w:r>
      <w:r>
        <w:t xml:space="preserve">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6" w:history="1">
        <w:r w:rsidRPr="00A8483E">
          <w:rPr>
            <w:rStyle w:val="Hyperlink"/>
          </w:rPr>
          <w:t>https://www.state.gov/j/ct/list/c14151.htm</w:t>
        </w:r>
      </w:hyperlink>
      <w:r>
        <w:rPr>
          <w:color w:val="222222"/>
        </w:rPr>
        <w:t xml:space="preserve">). </w:t>
      </w:r>
    </w:p>
    <w:p w14:paraId="1FE393EE" w14:textId="046A7F1F" w:rsidR="001C579E" w:rsidRDefault="00F16864" w:rsidP="00F16864">
      <w:pPr>
        <w:jc w:val="both"/>
        <w:rPr>
          <w:color w:val="222222"/>
        </w:rPr>
      </w:pPr>
      <w:r>
        <w:rPr>
          <w:color w:val="222222"/>
        </w:rPr>
        <w:t>All of these documents must be</w:t>
      </w:r>
      <w:r w:rsidRPr="00CD06E6">
        <w:rPr>
          <w:color w:val="222222"/>
        </w:rPr>
        <w:t xml:space="preserve"> retained </w:t>
      </w:r>
      <w:r>
        <w:rPr>
          <w:color w:val="222222"/>
        </w:rPr>
        <w:t xml:space="preserve">by the </w:t>
      </w:r>
      <w:r w:rsidR="00287361">
        <w:t>Offeror</w:t>
      </w:r>
      <w:r>
        <w:t>/</w:t>
      </w:r>
      <w:r w:rsidR="000D14BF">
        <w:t>Supplier</w:t>
      </w:r>
      <w:r>
        <w:t xml:space="preserve"> </w:t>
      </w:r>
      <w:r w:rsidRPr="00CD06E6">
        <w:rPr>
          <w:color w:val="222222"/>
        </w:rPr>
        <w:t xml:space="preserve">as part of the overall record of the </w:t>
      </w:r>
      <w:r>
        <w:rPr>
          <w:color w:val="222222"/>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color w:val="222222"/>
        </w:rPr>
        <w:t>.</w:t>
      </w:r>
      <w:r>
        <w:rPr>
          <w:color w:val="222222"/>
        </w:rPr>
        <w:t xml:space="preserve"> Access to these documents must be provided to the </w:t>
      </w:r>
      <w:r w:rsidR="00287361">
        <w:rPr>
          <w:color w:val="222222"/>
        </w:rPr>
        <w:t>Accountable</w:t>
      </w:r>
      <w:r>
        <w:rPr>
          <w:color w:val="222222"/>
        </w:rPr>
        <w:t xml:space="preserve"> Entity, MCC, or their designees in accordance with the access provisions of the Contract.</w:t>
      </w:r>
    </w:p>
    <w:p w14:paraId="02B7A474" w14:textId="77777777" w:rsidR="00AE34FF" w:rsidRPr="00276630" w:rsidRDefault="00AE34FF" w:rsidP="00AE34FF">
      <w:pPr>
        <w:sectPr w:rsidR="00AE34FF" w:rsidRPr="00276630" w:rsidSect="00BD41B9">
          <w:footerReference w:type="default" r:id="rId37"/>
          <w:pgSz w:w="12240" w:h="15840" w:code="1"/>
          <w:pgMar w:top="1440" w:right="1440" w:bottom="1440" w:left="1440" w:header="720" w:footer="720" w:gutter="0"/>
          <w:cols w:space="720"/>
          <w:docGrid w:linePitch="360"/>
        </w:sectPr>
      </w:pPr>
    </w:p>
    <w:p w14:paraId="0F1AB8A7" w14:textId="63F1A504" w:rsidR="00F300E2" w:rsidRDefault="00F300E2" w:rsidP="0044690B">
      <w:pPr>
        <w:pStyle w:val="Heading3TOF"/>
        <w:rPr>
          <w:b w:val="0"/>
          <w:bCs w:val="0"/>
        </w:rPr>
      </w:pPr>
      <w:bookmarkStart w:id="1513" w:name="_Toc146211479"/>
      <w:bookmarkStart w:id="1514" w:name="_Toc146212384"/>
      <w:bookmarkStart w:id="1515" w:name="_Toc146212470"/>
      <w:bookmarkStart w:id="1516" w:name="_Toc55153394"/>
      <w:bookmarkStart w:id="1517" w:name="_Toc55241836"/>
      <w:bookmarkStart w:id="1518" w:name="_Toc55241996"/>
      <w:bookmarkStart w:id="1519" w:name="_Toc55242541"/>
      <w:bookmarkStart w:id="1520" w:name="_Toc55243215"/>
      <w:bookmarkStart w:id="1521" w:name="_Toc55247897"/>
      <w:bookmarkStart w:id="1522" w:name="_Toc55249106"/>
      <w:bookmarkStart w:id="1523" w:name="_Toc55899414"/>
      <w:bookmarkStart w:id="1524" w:name="_Toc55901786"/>
      <w:bookmarkStart w:id="1525" w:name="_Toc55902375"/>
      <w:bookmarkStart w:id="1526" w:name="_Toc55950023"/>
      <w:bookmarkStart w:id="1527" w:name="_Toc58400705"/>
      <w:bookmarkStart w:id="1528" w:name="_Toc58400857"/>
      <w:bookmarkStart w:id="1529" w:name="_Toc58404065"/>
      <w:bookmarkStart w:id="1530" w:name="_Toc58580896"/>
      <w:r w:rsidRPr="002349AC">
        <w:lastRenderedPageBreak/>
        <w:t>B. Financial Offer Forms</w:t>
      </w:r>
      <w:bookmarkEnd w:id="1513"/>
      <w:bookmarkEnd w:id="1514"/>
      <w:bookmarkEnd w:id="1515"/>
    </w:p>
    <w:p w14:paraId="6EDB6C21" w14:textId="77777777" w:rsidR="00752E6A" w:rsidRDefault="00752E6A" w:rsidP="002349AC">
      <w:pPr>
        <w:jc w:val="center"/>
        <w:rPr>
          <w:b/>
          <w:bCs/>
        </w:rPr>
      </w:pPr>
    </w:p>
    <w:p w14:paraId="7C245172" w14:textId="77777777" w:rsidR="00752E6A" w:rsidRDefault="00752E6A" w:rsidP="002349AC">
      <w:pPr>
        <w:jc w:val="center"/>
        <w:rPr>
          <w:b/>
          <w:bCs/>
        </w:rPr>
      </w:pPr>
    </w:p>
    <w:p w14:paraId="75F54D51" w14:textId="5F4BF6FB" w:rsidR="00CA63F1" w:rsidRDefault="00CA63F1" w:rsidP="002349AC">
      <w:pPr>
        <w:jc w:val="center"/>
        <w:rPr>
          <w:b/>
          <w:bCs/>
        </w:rPr>
      </w:pPr>
    </w:p>
    <w:p w14:paraId="5003552C" w14:textId="75C48477" w:rsidR="00AE34FF" w:rsidRPr="00276630" w:rsidRDefault="00AE34FF" w:rsidP="006D02C8">
      <w:pPr>
        <w:pStyle w:val="Heading4TOF"/>
        <w:numPr>
          <w:ilvl w:val="0"/>
          <w:numId w:val="94"/>
        </w:numPr>
        <w:tabs>
          <w:tab w:val="left" w:pos="342"/>
        </w:tabs>
        <w:ind w:left="1080"/>
        <w:rPr>
          <w:rFonts w:hint="eastAsia"/>
        </w:rPr>
      </w:pPr>
      <w:bookmarkStart w:id="1531" w:name="_Toc146210548"/>
      <w:bookmarkStart w:id="1532" w:name="_Toc146212385"/>
      <w:bookmarkStart w:id="1533" w:name="_Toc146212471"/>
      <w:r w:rsidRPr="00276630">
        <w:lastRenderedPageBreak/>
        <w:t>Letter of Financial Offer</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2AE7675B" w14:textId="5C1E0B0F" w:rsidR="00AE34FF" w:rsidRPr="00276630" w:rsidRDefault="00246107" w:rsidP="00AE34FF">
      <w:pPr>
        <w:pStyle w:val="BodyText"/>
      </w:pPr>
      <w:r>
        <w:t>Procurement Ref.</w:t>
      </w:r>
      <w:r w:rsidR="00AE34FF" w:rsidRPr="00276630">
        <w:t xml:space="preserve"> No.: _________________________________________</w:t>
      </w:r>
    </w:p>
    <w:p w14:paraId="0A74D6E4" w14:textId="77777777" w:rsidR="00AE34FF" w:rsidRPr="00276630" w:rsidRDefault="00AE34FF" w:rsidP="00AE34FF">
      <w:pPr>
        <w:pStyle w:val="BodyText"/>
      </w:pPr>
      <w:r w:rsidRPr="00276630">
        <w:t>Name of Contract: ____________________________________________</w:t>
      </w:r>
    </w:p>
    <w:p w14:paraId="3F64B195" w14:textId="77777777" w:rsidR="00AE34FF" w:rsidRPr="00276630" w:rsidRDefault="00AE34FF" w:rsidP="00AE34FF">
      <w:pPr>
        <w:pStyle w:val="BodyText"/>
      </w:pPr>
      <w:r w:rsidRPr="00276630">
        <w:t>Lot #: ______________________________________________________</w:t>
      </w:r>
    </w:p>
    <w:p w14:paraId="14FD8948" w14:textId="77777777" w:rsidR="00AE34FF" w:rsidRPr="00276630" w:rsidRDefault="00AE34FF" w:rsidP="00AE34FF">
      <w:pPr>
        <w:pStyle w:val="BodyText"/>
      </w:pPr>
    </w:p>
    <w:p w14:paraId="5D885510" w14:textId="70C72C25" w:rsidR="00AE34FF" w:rsidRPr="00276630" w:rsidRDefault="00AE34FF" w:rsidP="00AE34FF">
      <w:pPr>
        <w:pStyle w:val="BodyText"/>
      </w:pPr>
      <w:r w:rsidRPr="00276630">
        <w:t xml:space="preserve">To: </w:t>
      </w:r>
      <w:r w:rsidRPr="00276630">
        <w:tab/>
      </w:r>
      <w:r w:rsidRPr="00276630">
        <w:tab/>
      </w:r>
      <w:r w:rsidRPr="00C344B8">
        <w:rPr>
          <w:b/>
        </w:rPr>
        <w:t xml:space="preserve">[insert name of the </w:t>
      </w:r>
      <w:r w:rsidR="000D14BF">
        <w:rPr>
          <w:b/>
        </w:rPr>
        <w:t>Purchaser</w:t>
      </w:r>
      <w:r w:rsidRPr="00C344B8">
        <w:rPr>
          <w:b/>
        </w:rPr>
        <w:t>]</w:t>
      </w:r>
    </w:p>
    <w:p w14:paraId="378A392C" w14:textId="079B28C7" w:rsidR="00AE34FF" w:rsidRPr="00276630" w:rsidRDefault="00AE34FF" w:rsidP="00AE34FF">
      <w:pPr>
        <w:pStyle w:val="BodyText"/>
      </w:pPr>
      <w:r w:rsidRPr="00276630">
        <w:t>Address:</w:t>
      </w:r>
    </w:p>
    <w:p w14:paraId="0330D7BC" w14:textId="6678041A" w:rsidR="00AE34FF" w:rsidRPr="00276630" w:rsidRDefault="00AE34FF" w:rsidP="00AE34FF">
      <w:pPr>
        <w:pStyle w:val="BodyText"/>
      </w:pPr>
      <w:r w:rsidRPr="00276630">
        <w:t>Ladies and Gentlemen:</w:t>
      </w:r>
    </w:p>
    <w:p w14:paraId="005FD012" w14:textId="254240EC" w:rsidR="00AE34FF" w:rsidRPr="00276630" w:rsidRDefault="00AE34FF" w:rsidP="00AE34FF">
      <w:pPr>
        <w:pStyle w:val="BodyText"/>
      </w:pPr>
      <w:r w:rsidRPr="00276630">
        <w:t>We, the undersigned, declare and certify that:</w:t>
      </w:r>
    </w:p>
    <w:p w14:paraId="76BDE4C5" w14:textId="79C171A7" w:rsidR="00AE34FF" w:rsidRPr="00276630" w:rsidRDefault="00AE34FF" w:rsidP="00AD10FC">
      <w:pPr>
        <w:pStyle w:val="BodyText"/>
        <w:numPr>
          <w:ilvl w:val="0"/>
          <w:numId w:val="82"/>
        </w:numPr>
        <w:spacing w:before="120"/>
        <w:jc w:val="both"/>
      </w:pPr>
      <w:r w:rsidRPr="00276630">
        <w:t xml:space="preserve">We have examined and we have no reservations to the Bidding Document, including addenda thereto issued in accordance with the Instructions to </w:t>
      </w:r>
      <w:r w:rsidR="0005361C">
        <w:t>Offeror</w:t>
      </w:r>
      <w:r w:rsidRPr="00276630">
        <w:t>s.</w:t>
      </w:r>
    </w:p>
    <w:p w14:paraId="6DFE4AE3" w14:textId="49FE8953" w:rsidR="00AE34FF" w:rsidRPr="00C344B8" w:rsidRDefault="00AE34FF" w:rsidP="00AD10FC">
      <w:pPr>
        <w:pStyle w:val="BodyText"/>
        <w:numPr>
          <w:ilvl w:val="0"/>
          <w:numId w:val="82"/>
        </w:numPr>
        <w:spacing w:before="120"/>
        <w:jc w:val="both"/>
      </w:pPr>
      <w:r w:rsidRPr="00276630">
        <w:t xml:space="preserve">In accordance with the Conditions of Contract, </w:t>
      </w:r>
      <w:r>
        <w:t>Schedule of</w:t>
      </w:r>
      <w:r w:rsidRPr="00276630">
        <w:t xml:space="preserve"> Requirements and Price Schedules for the provisions of the above-named Services, we offer to </w:t>
      </w:r>
      <w:r w:rsidR="00246107">
        <w:t>provide</w:t>
      </w:r>
      <w:r w:rsidR="00246107" w:rsidRPr="00276630">
        <w:t xml:space="preserve"> </w:t>
      </w:r>
      <w:r w:rsidRPr="00276630">
        <w:t xml:space="preserve">such Services and remedy any defects therein in conformity with the Conditions of Contract, </w:t>
      </w:r>
      <w:r>
        <w:t xml:space="preserve">Schedule of </w:t>
      </w:r>
      <w:r w:rsidRPr="00276630">
        <w:t xml:space="preserve">Requirements and Price Schedules for the sum of </w:t>
      </w:r>
      <w:r w:rsidRPr="002349AC">
        <w:rPr>
          <w:b/>
          <w:bCs/>
        </w:rPr>
        <w:t>[insert amount in numbers and words]</w:t>
      </w:r>
      <w:r w:rsidRPr="00C344B8">
        <w:t>.</w:t>
      </w:r>
    </w:p>
    <w:p w14:paraId="4F8BC865" w14:textId="77777777" w:rsidR="00AE34FF" w:rsidRPr="00276630" w:rsidRDefault="00AE34FF" w:rsidP="00AD10FC">
      <w:pPr>
        <w:pStyle w:val="BodyText"/>
        <w:numPr>
          <w:ilvl w:val="0"/>
          <w:numId w:val="82"/>
        </w:numPr>
        <w:spacing w:before="120"/>
        <w:jc w:val="both"/>
      </w:pPr>
      <w:r w:rsidRPr="00276630">
        <w:t xml:space="preserve">In case we are awarded another lot in addition to this lot, we will provide a discount of </w:t>
      </w:r>
      <w:r w:rsidRPr="009F1D7F">
        <w:rPr>
          <w:b/>
        </w:rPr>
        <w:t xml:space="preserve">[insert amount of discount in numbers and words] </w:t>
      </w:r>
      <w:r w:rsidRPr="00276630">
        <w:t xml:space="preserve">to be applied as follows: </w:t>
      </w:r>
      <w:r w:rsidRPr="009F1D7F">
        <w:rPr>
          <w:b/>
        </w:rPr>
        <w:t>[describe the methodology for applying the discount.]</w:t>
      </w:r>
    </w:p>
    <w:p w14:paraId="4093B41E" w14:textId="77777777" w:rsidR="00AE34FF" w:rsidRPr="00276630" w:rsidRDefault="00AE34FF" w:rsidP="00AD10FC">
      <w:pPr>
        <w:pStyle w:val="ListParagraph"/>
        <w:numPr>
          <w:ilvl w:val="0"/>
          <w:numId w:val="82"/>
        </w:numPr>
        <w:spacing w:before="120" w:after="120"/>
        <w:contextualSpacing w:val="0"/>
        <w:jc w:val="both"/>
      </w:pPr>
      <w:r w:rsidRPr="00276630">
        <w:t xml:space="preserve">We acknowledge notice of the </w:t>
      </w:r>
      <w:r w:rsidRPr="00146D95">
        <w:rPr>
          <w:i/>
        </w:rPr>
        <w:t>MCC Policy on Preventing, Detecting and Remediating Fraud and Corruption in MCC Operations</w:t>
      </w:r>
      <w:r w:rsidRPr="00276630">
        <w:t xml:space="preserve"> (“</w:t>
      </w:r>
      <w:r w:rsidRPr="00146D95">
        <w:rPr>
          <w:i/>
        </w:rPr>
        <w:t>MCC AFC Policy</w:t>
      </w:r>
      <w:r w:rsidRPr="00276630">
        <w:t>”). We have taken steps to ensure that no person acting for us or on our behalf has engaged in any corrupt or fraudulent practices described in ITB 3. As part of this, we certify that:</w:t>
      </w:r>
    </w:p>
    <w:p w14:paraId="7D71AC2D" w14:textId="77777777" w:rsidR="00AE34FF" w:rsidRPr="00276630" w:rsidRDefault="00AE34FF" w:rsidP="00AD10FC">
      <w:pPr>
        <w:pStyle w:val="ListParagraph"/>
        <w:numPr>
          <w:ilvl w:val="1"/>
          <w:numId w:val="82"/>
        </w:numPr>
        <w:spacing w:before="120" w:after="120"/>
        <w:contextualSpacing w:val="0"/>
        <w:jc w:val="both"/>
      </w:pPr>
      <w:r w:rsidRPr="00276630">
        <w:t>The prices in this offer have been arrived at independently, without, for the purpose of restricting competition, any consultation, communication, or agreement with any other offeror or competitor relating to—</w:t>
      </w:r>
    </w:p>
    <w:p w14:paraId="0CE72CEB" w14:textId="77777777" w:rsidR="00AE34FF" w:rsidRPr="00276630" w:rsidRDefault="00AE34FF" w:rsidP="00AD10FC">
      <w:pPr>
        <w:pStyle w:val="ListParagraph"/>
        <w:numPr>
          <w:ilvl w:val="2"/>
          <w:numId w:val="82"/>
        </w:numPr>
        <w:spacing w:before="120" w:after="120"/>
        <w:contextualSpacing w:val="0"/>
        <w:jc w:val="both"/>
      </w:pPr>
      <w:r w:rsidRPr="00276630">
        <w:t>Those prices;</w:t>
      </w:r>
    </w:p>
    <w:p w14:paraId="1BB2DC82" w14:textId="77777777" w:rsidR="00AE34FF" w:rsidRPr="00276630" w:rsidRDefault="00AE34FF" w:rsidP="00AD10FC">
      <w:pPr>
        <w:pStyle w:val="ListParagraph"/>
        <w:numPr>
          <w:ilvl w:val="2"/>
          <w:numId w:val="82"/>
        </w:numPr>
        <w:spacing w:before="120" w:after="120"/>
        <w:contextualSpacing w:val="0"/>
        <w:jc w:val="both"/>
      </w:pPr>
      <w:r w:rsidRPr="00276630">
        <w:t>The intention to submit an offer; or</w:t>
      </w:r>
    </w:p>
    <w:p w14:paraId="37C2365A" w14:textId="77777777" w:rsidR="00AE34FF" w:rsidRPr="00276630" w:rsidRDefault="00AE34FF" w:rsidP="00AD10FC">
      <w:pPr>
        <w:pStyle w:val="ListParagraph"/>
        <w:numPr>
          <w:ilvl w:val="2"/>
          <w:numId w:val="82"/>
        </w:numPr>
        <w:spacing w:before="120" w:after="120"/>
        <w:contextualSpacing w:val="0"/>
        <w:jc w:val="both"/>
      </w:pPr>
      <w:r w:rsidRPr="00276630">
        <w:t>The methods or factors used to calculate the prices offered.</w:t>
      </w:r>
    </w:p>
    <w:p w14:paraId="30ABED58" w14:textId="367C81E4" w:rsidR="00AE34FF" w:rsidRDefault="00AE34FF" w:rsidP="00AD10FC">
      <w:pPr>
        <w:pStyle w:val="ListParagraph"/>
        <w:numPr>
          <w:ilvl w:val="1"/>
          <w:numId w:val="82"/>
        </w:numPr>
        <w:spacing w:before="120" w:after="120"/>
        <w:contextualSpacing w:val="0"/>
        <w:jc w:val="both"/>
      </w:pPr>
      <w:r w:rsidRPr="00276630">
        <w:t xml:space="preserve">The prices in this offer have not been and will not be knowingly disclosed by us, directly or indirectly, to any other offeror or competitor before </w:t>
      </w:r>
      <w:r w:rsidR="00B4479A">
        <w:t>Offer</w:t>
      </w:r>
      <w:r w:rsidRPr="00276630">
        <w:t xml:space="preserve"> opening or contract award (in the case of a negotiated solicitation) unless otherwise required by law; and</w:t>
      </w:r>
    </w:p>
    <w:p w14:paraId="4EBD09DB" w14:textId="77777777" w:rsidR="00AE34FF" w:rsidRPr="00276630" w:rsidRDefault="00AE34FF" w:rsidP="00AD10FC">
      <w:pPr>
        <w:pStyle w:val="ListParagraph"/>
        <w:numPr>
          <w:ilvl w:val="1"/>
          <w:numId w:val="82"/>
        </w:numPr>
        <w:spacing w:before="120" w:after="120"/>
        <w:contextualSpacing w:val="0"/>
        <w:jc w:val="both"/>
      </w:pPr>
      <w:r w:rsidRPr="00276630">
        <w:lastRenderedPageBreak/>
        <w:t>No attempt has been made or will be made by us to induce any other concern to submit or not to submit an offer for the purpose of restricting competition.</w:t>
      </w:r>
    </w:p>
    <w:p w14:paraId="452FFBF0" w14:textId="6DEF46B0" w:rsidR="00AE34FF" w:rsidRPr="00276630" w:rsidRDefault="00AE34FF" w:rsidP="00AD10FC">
      <w:pPr>
        <w:pStyle w:val="ListParagraph"/>
        <w:numPr>
          <w:ilvl w:val="0"/>
          <w:numId w:val="82"/>
        </w:numPr>
        <w:spacing w:before="120" w:after="120"/>
        <w:contextualSpacing w:val="0"/>
        <w:jc w:val="both"/>
      </w:pPr>
      <w:r w:rsidRPr="00276630">
        <w:t xml:space="preserve">We undertake, if our </w:t>
      </w:r>
      <w:r w:rsidR="0005361C">
        <w:t>Offer</w:t>
      </w:r>
      <w:r w:rsidRPr="00276630">
        <w:t xml:space="preserve"> is accepted, to obtain a Performance Security in accordance with GCC Clause 1</w:t>
      </w:r>
      <w:r w:rsidR="00246107">
        <w:t>8</w:t>
      </w:r>
      <w:r w:rsidRPr="00276630">
        <w:t xml:space="preserve"> and as described in ITB Clause 42 for the due performance of the Contract.</w:t>
      </w:r>
    </w:p>
    <w:p w14:paraId="5CE0F6CF" w14:textId="0F77B0C5" w:rsidR="00AE34FF" w:rsidRPr="00276630" w:rsidRDefault="00AE34FF" w:rsidP="00AD10FC">
      <w:pPr>
        <w:pStyle w:val="ListParagraph"/>
        <w:numPr>
          <w:ilvl w:val="0"/>
          <w:numId w:val="82"/>
        </w:numPr>
        <w:spacing w:before="120" w:after="120"/>
        <w:contextualSpacing w:val="0"/>
        <w:jc w:val="both"/>
      </w:pPr>
      <w:r w:rsidRPr="00276630">
        <w:t xml:space="preserve">Our </w:t>
      </w:r>
      <w:r w:rsidR="0005361C">
        <w:t>Offer</w:t>
      </w:r>
      <w:r w:rsidRPr="00276630">
        <w:t xml:space="preserve"> shall be valid for the period stated in our Letter of Technical Offer, and it shall remain binding upon us and may be accepted at any time before the expiration of that period.</w:t>
      </w:r>
    </w:p>
    <w:p w14:paraId="3D694E1F" w14:textId="7DC53F84" w:rsidR="00AE34FF" w:rsidRPr="00276630" w:rsidRDefault="00AE34FF" w:rsidP="00AD10FC">
      <w:pPr>
        <w:pStyle w:val="ListParagraph"/>
        <w:numPr>
          <w:ilvl w:val="0"/>
          <w:numId w:val="82"/>
        </w:numPr>
        <w:spacing w:before="120" w:after="120"/>
        <w:contextualSpacing w:val="0"/>
        <w:jc w:val="both"/>
      </w:pPr>
      <w:r w:rsidRPr="00276630">
        <w:t xml:space="preserve">Unless and until a formal Contract is prepared and executed, this </w:t>
      </w:r>
      <w:r w:rsidR="0005361C">
        <w:t>Offer</w:t>
      </w:r>
      <w:r w:rsidRPr="00276630">
        <w:t>, together with your written acceptance thereof in the form of a signed Letter of Acceptance delivered by you to us, shall constitute a binding contract between us.</w:t>
      </w:r>
    </w:p>
    <w:p w14:paraId="0BE6DCD2" w14:textId="1322B5E0" w:rsidR="00AE34FF" w:rsidRPr="00276630" w:rsidRDefault="00AE34FF" w:rsidP="00AD10FC">
      <w:pPr>
        <w:pStyle w:val="ListParagraph"/>
        <w:numPr>
          <w:ilvl w:val="0"/>
          <w:numId w:val="82"/>
        </w:numPr>
        <w:spacing w:before="120" w:after="120"/>
        <w:contextualSpacing w:val="0"/>
        <w:jc w:val="both"/>
      </w:pPr>
      <w:r w:rsidRPr="00276630">
        <w:t xml:space="preserve">We understand that you are not bound to accept the lowest or any </w:t>
      </w:r>
      <w:r w:rsidR="0005361C">
        <w:t>Offer</w:t>
      </w:r>
      <w:r w:rsidRPr="00276630">
        <w:t xml:space="preserve"> you may receive.</w:t>
      </w:r>
    </w:p>
    <w:p w14:paraId="32B22ACC" w14:textId="77777777" w:rsidR="00AE34FF" w:rsidRPr="00276630" w:rsidRDefault="00AE34FF" w:rsidP="00AD10FC">
      <w:pPr>
        <w:pStyle w:val="ListParagraph"/>
        <w:numPr>
          <w:ilvl w:val="0"/>
          <w:numId w:val="82"/>
        </w:numPr>
        <w:spacing w:before="120" w:after="120"/>
        <w:contextualSpacing w:val="0"/>
        <w:jc w:val="both"/>
      </w:pPr>
      <w:r w:rsidRPr="00276630">
        <w:t>We comply with the requirements of ITB 5 of the Bidding Document, as applicable.</w:t>
      </w:r>
    </w:p>
    <w:p w14:paraId="7820AB06" w14:textId="77777777" w:rsidR="00AE34FF" w:rsidRPr="00276630" w:rsidRDefault="00AE34FF" w:rsidP="00AD10FC">
      <w:pPr>
        <w:pStyle w:val="ListParagraph"/>
        <w:numPr>
          <w:ilvl w:val="0"/>
          <w:numId w:val="82"/>
        </w:numPr>
        <w:spacing w:before="120" w:after="120"/>
        <w:contextualSpacing w:val="0"/>
        <w:jc w:val="both"/>
      </w:pPr>
      <w:r w:rsidRPr="00276630">
        <w:t>Any subcontractors and suppliers do or will comply with the requirements of ITB 5 of the Bidding Document, as applicable.</w:t>
      </w:r>
    </w:p>
    <w:p w14:paraId="184DF9FF" w14:textId="05016619" w:rsidR="00AE34FF" w:rsidRPr="00276630" w:rsidRDefault="00AE34FF" w:rsidP="00AD10FC">
      <w:pPr>
        <w:pStyle w:val="ListParagraph"/>
        <w:numPr>
          <w:ilvl w:val="0"/>
          <w:numId w:val="82"/>
        </w:numPr>
        <w:spacing w:before="120" w:after="120"/>
        <w:contextualSpacing w:val="0"/>
        <w:jc w:val="both"/>
      </w:pPr>
      <w:r w:rsidRPr="00276630">
        <w:t>We are not participating, as a</w:t>
      </w:r>
      <w:r w:rsidR="00B4479A">
        <w:t>n</w:t>
      </w:r>
      <w:r w:rsidRPr="00276630">
        <w:t xml:space="preserve"> </w:t>
      </w:r>
      <w:r w:rsidR="0005361C">
        <w:t>Offeror</w:t>
      </w:r>
      <w:r w:rsidRPr="00276630">
        <w:t xml:space="preserve"> or as a subcontractor, in more than one </w:t>
      </w:r>
      <w:r w:rsidR="0005361C">
        <w:t>Offer</w:t>
      </w:r>
      <w:r w:rsidRPr="00276630">
        <w:t xml:space="preserve"> in this bidding process.</w:t>
      </w:r>
    </w:p>
    <w:p w14:paraId="027C6603" w14:textId="77777777" w:rsidR="00AE34FF" w:rsidRPr="00276630" w:rsidRDefault="00AE34FF" w:rsidP="00AD10FC">
      <w:pPr>
        <w:pStyle w:val="ListParagraph"/>
        <w:numPr>
          <w:ilvl w:val="0"/>
          <w:numId w:val="82"/>
        </w:numPr>
        <w:spacing w:before="120" w:after="120"/>
        <w:contextualSpacing w:val="0"/>
        <w:jc w:val="both"/>
      </w:pPr>
      <w:r w:rsidRPr="00276630">
        <w:t>We have taken steps to ensure that no person acting for us or on our behalf has engaged in any corrupt or fraudulent practices described in ITB 3.</w:t>
      </w:r>
    </w:p>
    <w:p w14:paraId="7962214E" w14:textId="77777777" w:rsidR="00AE34FF" w:rsidRPr="00276630" w:rsidRDefault="00AE34FF" w:rsidP="00AD10FC">
      <w:pPr>
        <w:pStyle w:val="ListParagraph"/>
        <w:numPr>
          <w:ilvl w:val="0"/>
          <w:numId w:val="82"/>
        </w:numPr>
        <w:spacing w:before="120" w:after="120"/>
        <w:contextualSpacing w:val="0"/>
        <w:jc w:val="both"/>
      </w:pPr>
      <w:r w:rsidRPr="00276630">
        <w:t>We have taken steps to ensure that no person acting for us or on our behalf will engage in bribery.</w:t>
      </w:r>
    </w:p>
    <w:p w14:paraId="44A4B196" w14:textId="5627DE33" w:rsidR="00AE34FF" w:rsidRPr="00276630" w:rsidRDefault="00AE34FF" w:rsidP="00AD10FC">
      <w:pPr>
        <w:pStyle w:val="ListParagraph"/>
        <w:numPr>
          <w:ilvl w:val="0"/>
          <w:numId w:val="82"/>
        </w:numPr>
        <w:spacing w:before="120" w:after="120"/>
        <w:contextualSpacing w:val="0"/>
        <w:jc w:val="both"/>
      </w:pPr>
      <w:r w:rsidRPr="00276630">
        <w:t xml:space="preserve">We are not engaged in, facilitating, or allowing any of the prohibited activities described in the </w:t>
      </w:r>
      <w:r w:rsidRPr="00B331E0">
        <w:rPr>
          <w:iCs/>
        </w:rPr>
        <w:t xml:space="preserve">MCC </w:t>
      </w:r>
      <w:r w:rsidR="00B31DDE" w:rsidRPr="00B331E0">
        <w:rPr>
          <w:iCs/>
        </w:rPr>
        <w:t>PPG</w:t>
      </w:r>
      <w:r w:rsidRPr="00276630">
        <w:t xml:space="preserve"> (Combatting Trafficking in Persons) and will not engage in, facilitate, or allow any such prohibited activities for the duration of the Contract. Further, we hereby provide our assurance that the prohibited activities described in the </w:t>
      </w:r>
      <w:r w:rsidRPr="00B331E0">
        <w:rPr>
          <w:iCs/>
        </w:rPr>
        <w:t xml:space="preserve">MCC </w:t>
      </w:r>
      <w:r w:rsidR="00B31DDE" w:rsidRPr="00B331E0">
        <w:rPr>
          <w:iCs/>
        </w:rPr>
        <w:t>PPG</w:t>
      </w:r>
      <w:r w:rsidRPr="00276630">
        <w:t xml:space="preserve"> will not be tolerated on the part of our employees, or any subcontractor or supplier, or their respective employees. Finally, we acknowledge that engaging in such activities is cause for suspension or termination of employment or of the Contract.</w:t>
      </w:r>
    </w:p>
    <w:p w14:paraId="7D3DA8D2" w14:textId="18E6C14B" w:rsidR="00AE34FF" w:rsidRPr="00276630" w:rsidRDefault="00AE34FF" w:rsidP="00AD10FC">
      <w:pPr>
        <w:pStyle w:val="ListParagraph"/>
        <w:numPr>
          <w:ilvl w:val="0"/>
          <w:numId w:val="82"/>
        </w:numPr>
        <w:spacing w:before="120" w:after="120"/>
        <w:contextualSpacing w:val="0"/>
        <w:jc w:val="both"/>
      </w:pPr>
      <w:r w:rsidRPr="00276630">
        <w:t xml:space="preserve">We understand and accept without condition that, in accordance with ITB 40 any challenge or protest to the process or results of this procurement may be brought only through the </w:t>
      </w:r>
      <w:r w:rsidR="000D14BF">
        <w:t>Purchaser</w:t>
      </w:r>
      <w:r w:rsidRPr="00276630">
        <w:t>’s Bid Challenge System (“BCS”).</w:t>
      </w:r>
    </w:p>
    <w:p w14:paraId="41827E9E" w14:textId="77777777" w:rsidR="00AE34FF" w:rsidRPr="00276630" w:rsidRDefault="00AE34FF" w:rsidP="00AE34FF"/>
    <w:p w14:paraId="464056D4" w14:textId="77777777" w:rsidR="00AE34FF" w:rsidRPr="00276630" w:rsidRDefault="00AE34FF" w:rsidP="00AE34FF">
      <w:r w:rsidRPr="00276630">
        <w:t xml:space="preserve">Dated this </w:t>
      </w:r>
      <w:r w:rsidRPr="00276630">
        <w:tab/>
        <w:t xml:space="preserve"> day of </w:t>
      </w:r>
      <w:r w:rsidRPr="00276630">
        <w:tab/>
        <w:t xml:space="preserve"> 20 </w:t>
      </w:r>
      <w:r w:rsidRPr="00276630">
        <w:tab/>
      </w:r>
    </w:p>
    <w:p w14:paraId="2D4FDE48" w14:textId="77777777" w:rsidR="00AE34FF" w:rsidRPr="00276630" w:rsidRDefault="00AE34FF" w:rsidP="00AE34FF"/>
    <w:p w14:paraId="6C0F2CC5" w14:textId="77777777" w:rsidR="00AE34FF" w:rsidRPr="00276630" w:rsidRDefault="00AE34FF" w:rsidP="00AE34FF">
      <w:r w:rsidRPr="00276630">
        <w:t xml:space="preserve">Signature </w:t>
      </w:r>
      <w:r w:rsidRPr="00276630">
        <w:tab/>
        <w:t xml:space="preserve"> In the capacity of </w:t>
      </w:r>
      <w:r w:rsidRPr="00276630">
        <w:tab/>
      </w:r>
    </w:p>
    <w:p w14:paraId="1D357FC0" w14:textId="422DDF84" w:rsidR="00AE34FF" w:rsidRPr="00276630" w:rsidRDefault="00AE34FF" w:rsidP="00AE34FF">
      <w:r w:rsidRPr="00276630">
        <w:t xml:space="preserve">Duly authorized to sign </w:t>
      </w:r>
      <w:r w:rsidR="0005361C">
        <w:t>Offer</w:t>
      </w:r>
      <w:r w:rsidRPr="00276630">
        <w:t xml:space="preserve">s for and on behalf of </w:t>
      </w:r>
      <w:r w:rsidRPr="00276630">
        <w:tab/>
      </w:r>
    </w:p>
    <w:p w14:paraId="287297BB" w14:textId="77777777" w:rsidR="00AE34FF" w:rsidRPr="00276630" w:rsidRDefault="00AE34FF" w:rsidP="00AE34FF"/>
    <w:p w14:paraId="4F33B680" w14:textId="6132A91A" w:rsidR="00246107" w:rsidRDefault="00AE34FF" w:rsidP="00246107">
      <w:pPr>
        <w:rPr>
          <w:b/>
        </w:rPr>
      </w:pPr>
      <w:r w:rsidRPr="009F1D7F">
        <w:rPr>
          <w:b/>
        </w:rPr>
        <w:t>[In block letters or typed]</w:t>
      </w:r>
    </w:p>
    <w:p w14:paraId="6F8E245B" w14:textId="77777777" w:rsidR="00246107" w:rsidRDefault="00246107">
      <w:pPr>
        <w:spacing w:before="0" w:after="0"/>
        <w:rPr>
          <w:b/>
        </w:rPr>
      </w:pPr>
      <w:r>
        <w:rPr>
          <w:b/>
        </w:rPr>
        <w:br w:type="page"/>
      </w:r>
    </w:p>
    <w:p w14:paraId="3256F8E7" w14:textId="3CE6978A" w:rsidR="00AE34FF" w:rsidRPr="00E70DA4" w:rsidRDefault="00AE34FF" w:rsidP="006D02C8">
      <w:pPr>
        <w:pStyle w:val="Heading4TOF"/>
        <w:numPr>
          <w:ilvl w:val="0"/>
          <w:numId w:val="94"/>
        </w:numPr>
        <w:tabs>
          <w:tab w:val="left" w:pos="342"/>
        </w:tabs>
        <w:ind w:left="1080"/>
        <w:rPr>
          <w:rFonts w:hint="eastAsia"/>
        </w:rPr>
      </w:pPr>
      <w:bookmarkStart w:id="1534" w:name="_Toc146219442"/>
      <w:bookmarkStart w:id="1535" w:name="_Toc146219443"/>
      <w:bookmarkStart w:id="1536" w:name="_Toc146219444"/>
      <w:bookmarkStart w:id="1537" w:name="_Toc146219445"/>
      <w:bookmarkStart w:id="1538" w:name="_Toc146219446"/>
      <w:bookmarkStart w:id="1539" w:name="_Toc146219447"/>
      <w:bookmarkStart w:id="1540" w:name="_Toc146219448"/>
      <w:bookmarkStart w:id="1541" w:name="_Toc58400706"/>
      <w:bookmarkStart w:id="1542" w:name="_Toc58400858"/>
      <w:bookmarkStart w:id="1543" w:name="_Toc58404066"/>
      <w:bookmarkStart w:id="1544" w:name="_Toc58580897"/>
      <w:bookmarkStart w:id="1545" w:name="_Toc146210549"/>
      <w:bookmarkStart w:id="1546" w:name="_Toc146212386"/>
      <w:bookmarkStart w:id="1547" w:name="_Toc146212472"/>
      <w:bookmarkEnd w:id="1534"/>
      <w:bookmarkEnd w:id="1535"/>
      <w:bookmarkEnd w:id="1536"/>
      <w:bookmarkEnd w:id="1537"/>
      <w:bookmarkEnd w:id="1538"/>
      <w:bookmarkEnd w:id="1539"/>
      <w:bookmarkEnd w:id="1540"/>
      <w:r w:rsidRPr="006D02C8">
        <w:rPr>
          <w:rFonts w:ascii="Times New Roman" w:eastAsia="Times New Roman" w:hAnsi="Times New Roman" w:hint="eastAsia"/>
        </w:rPr>
        <w:lastRenderedPageBreak/>
        <w:t xml:space="preserve">Price </w:t>
      </w:r>
      <w:r w:rsidRPr="00293763">
        <w:rPr>
          <w:rFonts w:hint="eastAsia"/>
        </w:rPr>
        <w:t>Schedule</w:t>
      </w:r>
      <w:r w:rsidRPr="006D02C8">
        <w:rPr>
          <w:rFonts w:ascii="Times New Roman" w:eastAsia="Times New Roman" w:hAnsi="Times New Roman" w:hint="eastAsia"/>
        </w:rPr>
        <w:t xml:space="preserve"> for </w:t>
      </w:r>
      <w:bookmarkEnd w:id="1541"/>
      <w:bookmarkEnd w:id="1542"/>
      <w:bookmarkEnd w:id="1543"/>
      <w:bookmarkEnd w:id="1544"/>
      <w:r w:rsidR="00EF519F">
        <w:t>Goods</w:t>
      </w:r>
      <w:bookmarkEnd w:id="1545"/>
      <w:bookmarkEnd w:id="1546"/>
      <w:bookmarkEnd w:id="1547"/>
    </w:p>
    <w:p w14:paraId="4D978A5D" w14:textId="77777777" w:rsidR="00AE34FF" w:rsidRPr="009F1D7F" w:rsidRDefault="00AE34FF" w:rsidP="00AE34FF">
      <w:pPr>
        <w:jc w:val="center"/>
        <w:rPr>
          <w:b/>
        </w:rPr>
      </w:pPr>
      <w:r w:rsidRPr="009F1D7F">
        <w:rPr>
          <w:b/>
        </w:rPr>
        <w:t>Re: XXXXXXXXXXXXXXXXXXXXX</w:t>
      </w:r>
    </w:p>
    <w:p w14:paraId="49A3E076" w14:textId="700D4B1D" w:rsidR="00AE34FF" w:rsidRPr="009F1D7F" w:rsidRDefault="00246107" w:rsidP="00AE34FF">
      <w:pPr>
        <w:jc w:val="center"/>
        <w:rPr>
          <w:b/>
        </w:rPr>
      </w:pPr>
      <w:r>
        <w:rPr>
          <w:b/>
        </w:rPr>
        <w:t>Offer</w:t>
      </w:r>
      <w:r w:rsidRPr="009F1D7F">
        <w:rPr>
          <w:b/>
        </w:rPr>
        <w:t xml:space="preserve"> </w:t>
      </w:r>
      <w:r w:rsidR="00AE34FF" w:rsidRPr="009F1D7F">
        <w:rPr>
          <w:b/>
        </w:rPr>
        <w:t>Ref: XXXXXXXXXXXXXXXXX</w:t>
      </w:r>
    </w:p>
    <w:p w14:paraId="2EE6DE11" w14:textId="77777777" w:rsidR="00AE34FF" w:rsidRPr="00276630" w:rsidRDefault="00AE34FF" w:rsidP="00AE34FF"/>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537"/>
        <w:gridCol w:w="1739"/>
        <w:gridCol w:w="1216"/>
        <w:gridCol w:w="1162"/>
        <w:gridCol w:w="1025"/>
        <w:gridCol w:w="1478"/>
        <w:gridCol w:w="1129"/>
      </w:tblGrid>
      <w:tr w:rsidR="00AE34FF" w:rsidRPr="00276630" w14:paraId="1FA5018C" w14:textId="77777777" w:rsidTr="00DC6265">
        <w:trPr>
          <w:cantSplit/>
          <w:trHeight w:val="300"/>
        </w:trPr>
        <w:tc>
          <w:tcPr>
            <w:tcW w:w="1537" w:type="dxa"/>
            <w:shd w:val="clear" w:color="auto" w:fill="auto"/>
          </w:tcPr>
          <w:p w14:paraId="69E20BCA" w14:textId="77777777" w:rsidR="00AE34FF" w:rsidRPr="00276630" w:rsidRDefault="00AE34FF" w:rsidP="00A55D20">
            <w:pPr>
              <w:jc w:val="center"/>
            </w:pPr>
            <w:r w:rsidRPr="00276630">
              <w:t>1</w:t>
            </w:r>
          </w:p>
        </w:tc>
        <w:tc>
          <w:tcPr>
            <w:tcW w:w="1739" w:type="dxa"/>
            <w:shd w:val="clear" w:color="auto" w:fill="auto"/>
          </w:tcPr>
          <w:p w14:paraId="1FEB2784" w14:textId="77777777" w:rsidR="00AE34FF" w:rsidRPr="00276630" w:rsidRDefault="00AE34FF" w:rsidP="00A55D20">
            <w:pPr>
              <w:jc w:val="center"/>
            </w:pPr>
            <w:r w:rsidRPr="00276630">
              <w:t>2</w:t>
            </w:r>
          </w:p>
        </w:tc>
        <w:tc>
          <w:tcPr>
            <w:tcW w:w="1216" w:type="dxa"/>
            <w:shd w:val="clear" w:color="auto" w:fill="auto"/>
          </w:tcPr>
          <w:p w14:paraId="1B57B258" w14:textId="77777777" w:rsidR="00AE34FF" w:rsidRPr="00276630" w:rsidRDefault="00AE34FF" w:rsidP="00A55D20">
            <w:pPr>
              <w:jc w:val="center"/>
            </w:pPr>
            <w:r w:rsidRPr="00276630">
              <w:t>3</w:t>
            </w:r>
          </w:p>
        </w:tc>
        <w:tc>
          <w:tcPr>
            <w:tcW w:w="1162" w:type="dxa"/>
            <w:shd w:val="clear" w:color="auto" w:fill="auto"/>
          </w:tcPr>
          <w:p w14:paraId="0E61A713" w14:textId="77777777" w:rsidR="00AE34FF" w:rsidRPr="00276630" w:rsidRDefault="00AE34FF" w:rsidP="00A55D20">
            <w:pPr>
              <w:jc w:val="center"/>
            </w:pPr>
            <w:r w:rsidRPr="00276630">
              <w:t>4</w:t>
            </w:r>
          </w:p>
        </w:tc>
        <w:tc>
          <w:tcPr>
            <w:tcW w:w="1025" w:type="dxa"/>
            <w:shd w:val="clear" w:color="auto" w:fill="auto"/>
          </w:tcPr>
          <w:p w14:paraId="535333DB" w14:textId="77777777" w:rsidR="00AE34FF" w:rsidRPr="00276630" w:rsidRDefault="00AE34FF" w:rsidP="00A55D20">
            <w:pPr>
              <w:jc w:val="center"/>
            </w:pPr>
            <w:r w:rsidRPr="00276630">
              <w:t>5</w:t>
            </w:r>
          </w:p>
        </w:tc>
        <w:tc>
          <w:tcPr>
            <w:tcW w:w="1478" w:type="dxa"/>
            <w:shd w:val="clear" w:color="auto" w:fill="auto"/>
          </w:tcPr>
          <w:p w14:paraId="39F93BFD" w14:textId="77777777" w:rsidR="00AE34FF" w:rsidRPr="00276630" w:rsidRDefault="00AE34FF" w:rsidP="00A55D20">
            <w:pPr>
              <w:jc w:val="center"/>
            </w:pPr>
            <w:r w:rsidRPr="00276630">
              <w:t>6</w:t>
            </w:r>
          </w:p>
        </w:tc>
        <w:tc>
          <w:tcPr>
            <w:tcW w:w="1129" w:type="dxa"/>
            <w:shd w:val="clear" w:color="auto" w:fill="auto"/>
          </w:tcPr>
          <w:p w14:paraId="297F342D" w14:textId="77777777" w:rsidR="00AE34FF" w:rsidRPr="00276630" w:rsidRDefault="00AE34FF" w:rsidP="00A55D20">
            <w:pPr>
              <w:jc w:val="center"/>
            </w:pPr>
            <w:r w:rsidRPr="00276630">
              <w:t>7</w:t>
            </w:r>
          </w:p>
          <w:p w14:paraId="10015EF8" w14:textId="77777777" w:rsidR="00AE34FF" w:rsidRPr="00276630" w:rsidRDefault="00AE34FF" w:rsidP="00A55D20">
            <w:pPr>
              <w:jc w:val="center"/>
            </w:pPr>
          </w:p>
        </w:tc>
      </w:tr>
      <w:tr w:rsidR="00DC6265" w:rsidRPr="00276630" w14:paraId="2A673221" w14:textId="77777777" w:rsidTr="00DC6265">
        <w:trPr>
          <w:cantSplit/>
        </w:trPr>
        <w:tc>
          <w:tcPr>
            <w:tcW w:w="1537" w:type="dxa"/>
            <w:shd w:val="clear" w:color="auto" w:fill="auto"/>
          </w:tcPr>
          <w:p w14:paraId="18392D35" w14:textId="32AD81DE" w:rsidR="00DC6265" w:rsidRPr="009971FA" w:rsidRDefault="00DC6265" w:rsidP="00DC6265">
            <w:pPr>
              <w:jc w:val="center"/>
              <w:rPr>
                <w:b/>
                <w:bCs/>
              </w:rPr>
            </w:pPr>
            <w:r w:rsidRPr="004147F3">
              <w:t>Description of Goods</w:t>
            </w:r>
          </w:p>
        </w:tc>
        <w:tc>
          <w:tcPr>
            <w:tcW w:w="1739" w:type="dxa"/>
            <w:shd w:val="clear" w:color="auto" w:fill="auto"/>
          </w:tcPr>
          <w:p w14:paraId="6487F975" w14:textId="05B071C7" w:rsidR="00DC6265" w:rsidRPr="009971FA" w:rsidRDefault="00DC6265" w:rsidP="00DC6265">
            <w:pPr>
              <w:jc w:val="center"/>
              <w:rPr>
                <w:b/>
                <w:bCs/>
              </w:rPr>
            </w:pPr>
            <w:r w:rsidRPr="004147F3">
              <w:t>Country of origin</w:t>
            </w:r>
          </w:p>
        </w:tc>
        <w:tc>
          <w:tcPr>
            <w:tcW w:w="1216" w:type="dxa"/>
            <w:shd w:val="clear" w:color="auto" w:fill="auto"/>
          </w:tcPr>
          <w:p w14:paraId="4F79E7FA" w14:textId="5328230C" w:rsidR="00DC6265" w:rsidRPr="009971FA" w:rsidRDefault="00DC6265" w:rsidP="00DC6265">
            <w:pPr>
              <w:jc w:val="center"/>
              <w:rPr>
                <w:b/>
                <w:bCs/>
              </w:rPr>
            </w:pPr>
            <w:r w:rsidRPr="004147F3">
              <w:t>Quantity and physical unit</w:t>
            </w:r>
          </w:p>
        </w:tc>
        <w:tc>
          <w:tcPr>
            <w:tcW w:w="1162" w:type="dxa"/>
            <w:shd w:val="clear" w:color="auto" w:fill="auto"/>
          </w:tcPr>
          <w:p w14:paraId="12C53FEF" w14:textId="28399E9C" w:rsidR="00DC6265" w:rsidRPr="009971FA" w:rsidRDefault="00DC6265" w:rsidP="00DC6265">
            <w:pPr>
              <w:jc w:val="center"/>
              <w:rPr>
                <w:b/>
                <w:bCs/>
              </w:rPr>
            </w:pPr>
            <w:r w:rsidRPr="004147F3">
              <w:t>Unit price</w:t>
            </w:r>
          </w:p>
        </w:tc>
        <w:tc>
          <w:tcPr>
            <w:tcW w:w="1025" w:type="dxa"/>
            <w:shd w:val="clear" w:color="auto" w:fill="auto"/>
          </w:tcPr>
          <w:p w14:paraId="584FD8B1" w14:textId="77777777" w:rsidR="00DC6265" w:rsidRPr="004147F3" w:rsidRDefault="00DC6265" w:rsidP="00DC6265">
            <w:pPr>
              <w:spacing w:before="0" w:after="0"/>
              <w:jc w:val="center"/>
            </w:pPr>
            <w:r w:rsidRPr="004147F3">
              <w:t>Total price per item</w:t>
            </w:r>
          </w:p>
          <w:p w14:paraId="34326CB2" w14:textId="7D65199A" w:rsidR="00DC6265" w:rsidRPr="009971FA" w:rsidRDefault="00DC6265" w:rsidP="00DC6265">
            <w:pPr>
              <w:jc w:val="center"/>
              <w:rPr>
                <w:b/>
                <w:bCs/>
              </w:rPr>
            </w:pPr>
            <w:r w:rsidRPr="004147F3">
              <w:t xml:space="preserve">(col. </w:t>
            </w:r>
            <w:r>
              <w:t>3x4</w:t>
            </w:r>
            <w:r w:rsidRPr="004147F3">
              <w:t>)</w:t>
            </w:r>
          </w:p>
        </w:tc>
        <w:tc>
          <w:tcPr>
            <w:tcW w:w="1478" w:type="dxa"/>
            <w:shd w:val="clear" w:color="auto" w:fill="auto"/>
          </w:tcPr>
          <w:p w14:paraId="0D80BD56" w14:textId="114EB927" w:rsidR="00DC6265" w:rsidRPr="009971FA" w:rsidRDefault="00DC6265" w:rsidP="00DC6265">
            <w:pPr>
              <w:jc w:val="center"/>
              <w:rPr>
                <w:b/>
                <w:bCs/>
              </w:rPr>
            </w:pPr>
            <w:r w:rsidRPr="004147F3">
              <w:t>Price per item for inland transportation and other services required in the Purchaser’s country to convey the goods to their Final Destination</w:t>
            </w:r>
          </w:p>
        </w:tc>
        <w:tc>
          <w:tcPr>
            <w:tcW w:w="1129" w:type="dxa"/>
            <w:shd w:val="clear" w:color="auto" w:fill="auto"/>
          </w:tcPr>
          <w:p w14:paraId="6F0A9E8C" w14:textId="77777777" w:rsidR="00DC6265" w:rsidRPr="004147F3" w:rsidRDefault="00DC6265" w:rsidP="00DC6265">
            <w:pPr>
              <w:spacing w:before="0" w:after="0"/>
              <w:jc w:val="center"/>
            </w:pPr>
            <w:r w:rsidRPr="004147F3">
              <w:t>Total price of item</w:t>
            </w:r>
          </w:p>
          <w:p w14:paraId="69CAF6B3" w14:textId="4E3C81FD" w:rsidR="00DC6265" w:rsidRPr="009971FA" w:rsidRDefault="00DC6265" w:rsidP="00DC6265">
            <w:pPr>
              <w:jc w:val="center"/>
              <w:rPr>
                <w:b/>
                <w:bCs/>
              </w:rPr>
            </w:pPr>
            <w:r w:rsidRPr="004147F3">
              <w:t xml:space="preserve">(col. </w:t>
            </w:r>
            <w:r>
              <w:t>5+6</w:t>
            </w:r>
            <w:r w:rsidRPr="004147F3">
              <w:t>)</w:t>
            </w:r>
          </w:p>
        </w:tc>
      </w:tr>
      <w:tr w:rsidR="00AE34FF" w:rsidRPr="00276630" w14:paraId="1158481B" w14:textId="77777777" w:rsidTr="00DC6265">
        <w:trPr>
          <w:cantSplit/>
          <w:trHeight w:val="439"/>
        </w:trPr>
        <w:tc>
          <w:tcPr>
            <w:tcW w:w="1537" w:type="dxa"/>
            <w:shd w:val="clear" w:color="auto" w:fill="auto"/>
          </w:tcPr>
          <w:p w14:paraId="53FAF48D" w14:textId="77777777" w:rsidR="00AE34FF" w:rsidRPr="00276630" w:rsidRDefault="00AE34FF" w:rsidP="00A55D20"/>
        </w:tc>
        <w:tc>
          <w:tcPr>
            <w:tcW w:w="1739" w:type="dxa"/>
            <w:shd w:val="clear" w:color="auto" w:fill="auto"/>
          </w:tcPr>
          <w:p w14:paraId="5D84B9E2" w14:textId="77777777" w:rsidR="00AE34FF" w:rsidRPr="00276630" w:rsidRDefault="00AE34FF" w:rsidP="00A55D20"/>
        </w:tc>
        <w:tc>
          <w:tcPr>
            <w:tcW w:w="1216" w:type="dxa"/>
            <w:shd w:val="clear" w:color="auto" w:fill="auto"/>
          </w:tcPr>
          <w:p w14:paraId="47DC0C2F" w14:textId="77777777" w:rsidR="00AE34FF" w:rsidRPr="00276630" w:rsidRDefault="00AE34FF" w:rsidP="00A55D20"/>
        </w:tc>
        <w:tc>
          <w:tcPr>
            <w:tcW w:w="1162" w:type="dxa"/>
            <w:shd w:val="clear" w:color="auto" w:fill="auto"/>
          </w:tcPr>
          <w:p w14:paraId="5FCC554B" w14:textId="77777777" w:rsidR="00AE34FF" w:rsidRPr="00276630" w:rsidRDefault="00AE34FF" w:rsidP="00A55D20"/>
        </w:tc>
        <w:tc>
          <w:tcPr>
            <w:tcW w:w="1025" w:type="dxa"/>
            <w:shd w:val="clear" w:color="auto" w:fill="auto"/>
          </w:tcPr>
          <w:p w14:paraId="3CF0FF81" w14:textId="77777777" w:rsidR="00AE34FF" w:rsidRPr="00276630" w:rsidRDefault="00AE34FF" w:rsidP="00A55D20"/>
        </w:tc>
        <w:tc>
          <w:tcPr>
            <w:tcW w:w="1478" w:type="dxa"/>
            <w:shd w:val="clear" w:color="auto" w:fill="auto"/>
          </w:tcPr>
          <w:p w14:paraId="0486C8DD" w14:textId="77777777" w:rsidR="00AE34FF" w:rsidRPr="00276630" w:rsidRDefault="00AE34FF" w:rsidP="00A55D20"/>
        </w:tc>
        <w:tc>
          <w:tcPr>
            <w:tcW w:w="1129" w:type="dxa"/>
            <w:shd w:val="clear" w:color="auto" w:fill="auto"/>
          </w:tcPr>
          <w:p w14:paraId="41D48753" w14:textId="77777777" w:rsidR="00AE34FF" w:rsidRPr="00276630" w:rsidRDefault="00AE34FF" w:rsidP="00A55D20"/>
        </w:tc>
      </w:tr>
      <w:tr w:rsidR="00AE34FF" w:rsidRPr="00276630" w14:paraId="4B075089" w14:textId="77777777" w:rsidTr="00DC6265">
        <w:trPr>
          <w:cantSplit/>
          <w:trHeight w:val="439"/>
        </w:trPr>
        <w:tc>
          <w:tcPr>
            <w:tcW w:w="1537" w:type="dxa"/>
            <w:shd w:val="clear" w:color="auto" w:fill="auto"/>
          </w:tcPr>
          <w:p w14:paraId="02D2FC32" w14:textId="77777777" w:rsidR="00AE34FF" w:rsidRPr="00276630" w:rsidRDefault="00AE34FF" w:rsidP="00A55D20"/>
        </w:tc>
        <w:tc>
          <w:tcPr>
            <w:tcW w:w="1739" w:type="dxa"/>
            <w:shd w:val="clear" w:color="auto" w:fill="auto"/>
          </w:tcPr>
          <w:p w14:paraId="7321A91B" w14:textId="77777777" w:rsidR="00AE34FF" w:rsidRPr="00276630" w:rsidRDefault="00AE34FF" w:rsidP="00A55D20"/>
        </w:tc>
        <w:tc>
          <w:tcPr>
            <w:tcW w:w="1216" w:type="dxa"/>
            <w:shd w:val="clear" w:color="auto" w:fill="auto"/>
          </w:tcPr>
          <w:p w14:paraId="6D6171AF" w14:textId="77777777" w:rsidR="00AE34FF" w:rsidRPr="00276630" w:rsidRDefault="00AE34FF" w:rsidP="00A55D20"/>
        </w:tc>
        <w:tc>
          <w:tcPr>
            <w:tcW w:w="1162" w:type="dxa"/>
            <w:shd w:val="clear" w:color="auto" w:fill="auto"/>
          </w:tcPr>
          <w:p w14:paraId="4E5347AD" w14:textId="77777777" w:rsidR="00AE34FF" w:rsidRPr="00276630" w:rsidRDefault="00AE34FF" w:rsidP="00A55D20"/>
        </w:tc>
        <w:tc>
          <w:tcPr>
            <w:tcW w:w="1025" w:type="dxa"/>
            <w:shd w:val="clear" w:color="auto" w:fill="auto"/>
          </w:tcPr>
          <w:p w14:paraId="6BF1907C" w14:textId="77777777" w:rsidR="00AE34FF" w:rsidRPr="00276630" w:rsidRDefault="00AE34FF" w:rsidP="00A55D20"/>
        </w:tc>
        <w:tc>
          <w:tcPr>
            <w:tcW w:w="1478" w:type="dxa"/>
            <w:shd w:val="clear" w:color="auto" w:fill="auto"/>
          </w:tcPr>
          <w:p w14:paraId="2D40E0AE" w14:textId="77777777" w:rsidR="00AE34FF" w:rsidRPr="00276630" w:rsidRDefault="00AE34FF" w:rsidP="00A55D20"/>
        </w:tc>
        <w:tc>
          <w:tcPr>
            <w:tcW w:w="1129" w:type="dxa"/>
            <w:shd w:val="clear" w:color="auto" w:fill="auto"/>
          </w:tcPr>
          <w:p w14:paraId="2CF841F6" w14:textId="77777777" w:rsidR="00AE34FF" w:rsidRPr="00276630" w:rsidRDefault="00AE34FF" w:rsidP="00A55D20"/>
        </w:tc>
      </w:tr>
      <w:tr w:rsidR="00AE34FF" w:rsidRPr="00276630" w14:paraId="545875A9" w14:textId="77777777" w:rsidTr="00DC6265">
        <w:trPr>
          <w:cantSplit/>
          <w:trHeight w:val="439"/>
        </w:trPr>
        <w:tc>
          <w:tcPr>
            <w:tcW w:w="1537" w:type="dxa"/>
            <w:shd w:val="clear" w:color="auto" w:fill="auto"/>
          </w:tcPr>
          <w:p w14:paraId="72A96D43" w14:textId="77777777" w:rsidR="00AE34FF" w:rsidRPr="00276630" w:rsidRDefault="00AE34FF" w:rsidP="00A55D20"/>
        </w:tc>
        <w:tc>
          <w:tcPr>
            <w:tcW w:w="1739" w:type="dxa"/>
            <w:shd w:val="clear" w:color="auto" w:fill="auto"/>
          </w:tcPr>
          <w:p w14:paraId="68D186D8" w14:textId="77777777" w:rsidR="00AE34FF" w:rsidRPr="00276630" w:rsidRDefault="00AE34FF" w:rsidP="00A55D20"/>
        </w:tc>
        <w:tc>
          <w:tcPr>
            <w:tcW w:w="1216" w:type="dxa"/>
            <w:shd w:val="clear" w:color="auto" w:fill="auto"/>
          </w:tcPr>
          <w:p w14:paraId="492EEEB3" w14:textId="77777777" w:rsidR="00AE34FF" w:rsidRPr="00276630" w:rsidRDefault="00AE34FF" w:rsidP="00A55D20"/>
        </w:tc>
        <w:tc>
          <w:tcPr>
            <w:tcW w:w="1162" w:type="dxa"/>
            <w:shd w:val="clear" w:color="auto" w:fill="auto"/>
          </w:tcPr>
          <w:p w14:paraId="288827E3" w14:textId="77777777" w:rsidR="00AE34FF" w:rsidRPr="00276630" w:rsidRDefault="00AE34FF" w:rsidP="00A55D20"/>
        </w:tc>
        <w:tc>
          <w:tcPr>
            <w:tcW w:w="1025" w:type="dxa"/>
            <w:shd w:val="clear" w:color="auto" w:fill="auto"/>
          </w:tcPr>
          <w:p w14:paraId="0A6F07A9" w14:textId="77777777" w:rsidR="00AE34FF" w:rsidRPr="00276630" w:rsidRDefault="00AE34FF" w:rsidP="00A55D20"/>
        </w:tc>
        <w:tc>
          <w:tcPr>
            <w:tcW w:w="1478" w:type="dxa"/>
            <w:shd w:val="clear" w:color="auto" w:fill="auto"/>
          </w:tcPr>
          <w:p w14:paraId="608589DA" w14:textId="77777777" w:rsidR="00AE34FF" w:rsidRPr="00276630" w:rsidRDefault="00AE34FF" w:rsidP="00A55D20"/>
        </w:tc>
        <w:tc>
          <w:tcPr>
            <w:tcW w:w="1129" w:type="dxa"/>
            <w:shd w:val="clear" w:color="auto" w:fill="auto"/>
          </w:tcPr>
          <w:p w14:paraId="7E065785" w14:textId="77777777" w:rsidR="00AE34FF" w:rsidRPr="00276630" w:rsidRDefault="00AE34FF" w:rsidP="00A55D20"/>
        </w:tc>
      </w:tr>
      <w:tr w:rsidR="00AE34FF" w:rsidRPr="00276630" w14:paraId="312AC6FA" w14:textId="77777777" w:rsidTr="00DC6265">
        <w:trPr>
          <w:cantSplit/>
          <w:trHeight w:val="439"/>
        </w:trPr>
        <w:tc>
          <w:tcPr>
            <w:tcW w:w="5654" w:type="dxa"/>
            <w:gridSpan w:val="4"/>
            <w:tcBorders>
              <w:right w:val="single" w:sz="4" w:space="0" w:color="auto"/>
            </w:tcBorders>
            <w:shd w:val="clear" w:color="auto" w:fill="auto"/>
          </w:tcPr>
          <w:p w14:paraId="60A6C768" w14:textId="77777777" w:rsidR="00AE34FF" w:rsidRPr="00276630" w:rsidRDefault="00AE34FF" w:rsidP="00A55D20"/>
        </w:tc>
        <w:tc>
          <w:tcPr>
            <w:tcW w:w="2503" w:type="dxa"/>
            <w:gridSpan w:val="2"/>
            <w:tcBorders>
              <w:left w:val="single" w:sz="4" w:space="0" w:color="auto"/>
            </w:tcBorders>
            <w:shd w:val="clear" w:color="auto" w:fill="auto"/>
          </w:tcPr>
          <w:p w14:paraId="793CDA03" w14:textId="49079C28" w:rsidR="00AE34FF" w:rsidRPr="009971FA" w:rsidRDefault="00AE34FF" w:rsidP="00A55D20">
            <w:pPr>
              <w:rPr>
                <w:b/>
                <w:bCs/>
              </w:rPr>
            </w:pPr>
            <w:r w:rsidRPr="009971FA">
              <w:rPr>
                <w:b/>
                <w:bCs/>
              </w:rPr>
              <w:t xml:space="preserve">Total </w:t>
            </w:r>
            <w:r w:rsidR="00246107">
              <w:rPr>
                <w:b/>
                <w:bCs/>
              </w:rPr>
              <w:t>Offer</w:t>
            </w:r>
            <w:r w:rsidR="00246107" w:rsidRPr="009971FA">
              <w:rPr>
                <w:b/>
                <w:bCs/>
              </w:rPr>
              <w:t xml:space="preserve"> </w:t>
            </w:r>
            <w:r w:rsidRPr="009971FA">
              <w:rPr>
                <w:b/>
                <w:bCs/>
              </w:rPr>
              <w:t>Price</w:t>
            </w:r>
          </w:p>
        </w:tc>
        <w:tc>
          <w:tcPr>
            <w:tcW w:w="1129" w:type="dxa"/>
            <w:shd w:val="clear" w:color="auto" w:fill="auto"/>
          </w:tcPr>
          <w:p w14:paraId="2E84A13F" w14:textId="77777777" w:rsidR="00AE34FF" w:rsidRPr="00276630" w:rsidRDefault="00AE34FF" w:rsidP="00A55D20"/>
        </w:tc>
      </w:tr>
    </w:tbl>
    <w:p w14:paraId="51203D89" w14:textId="77777777" w:rsidR="00AE34FF" w:rsidRPr="00276630" w:rsidRDefault="00AE34FF" w:rsidP="00AE34FF"/>
    <w:p w14:paraId="5CE58D01" w14:textId="43FE97DA" w:rsidR="00AE34FF" w:rsidRDefault="00AE34FF" w:rsidP="00AE34FF">
      <w:r w:rsidRPr="00276630">
        <w:t xml:space="preserve">Name of </w:t>
      </w:r>
      <w:r w:rsidR="00246107">
        <w:t>Offeror</w:t>
      </w:r>
      <w:r w:rsidR="00246107" w:rsidRPr="00276630">
        <w:t xml:space="preserve"> </w:t>
      </w:r>
      <w:r w:rsidRPr="00276630">
        <w:t xml:space="preserve">_________________________ </w:t>
      </w:r>
    </w:p>
    <w:p w14:paraId="6D5F5034" w14:textId="77777777" w:rsidR="00AE34FF" w:rsidRDefault="00AE34FF" w:rsidP="00AE34FF"/>
    <w:p w14:paraId="7C94C9DB" w14:textId="19146090" w:rsidR="00AE34FF" w:rsidRPr="00276630" w:rsidRDefault="00AE34FF" w:rsidP="00AE34FF">
      <w:r w:rsidRPr="00276630">
        <w:t xml:space="preserve">Signature of </w:t>
      </w:r>
      <w:r w:rsidR="00246107">
        <w:t>Offeror</w:t>
      </w:r>
      <w:r w:rsidR="00246107" w:rsidRPr="00276630">
        <w:t xml:space="preserve"> </w:t>
      </w:r>
      <w:r w:rsidRPr="00276630">
        <w:t>____________________________Date ___________________</w:t>
      </w:r>
    </w:p>
    <w:p w14:paraId="1447BD8D" w14:textId="77777777" w:rsidR="0091187C" w:rsidRDefault="0091187C" w:rsidP="00AE34FF">
      <w:pPr>
        <w:spacing w:before="0" w:after="0"/>
      </w:pPr>
    </w:p>
    <w:p w14:paraId="00F5D874" w14:textId="77777777" w:rsidR="00DC6265" w:rsidRDefault="00DC6265" w:rsidP="00AE34FF">
      <w:pPr>
        <w:spacing w:before="0" w:after="0"/>
      </w:pPr>
    </w:p>
    <w:p w14:paraId="5BEB3C36" w14:textId="77777777" w:rsidR="00DC6265" w:rsidRDefault="00DC6265" w:rsidP="00AE34FF">
      <w:pPr>
        <w:spacing w:before="0" w:after="0"/>
      </w:pPr>
    </w:p>
    <w:p w14:paraId="1140E0A9" w14:textId="77777777" w:rsidR="00DC6265" w:rsidRDefault="00DC6265" w:rsidP="00AE34FF">
      <w:pPr>
        <w:spacing w:before="0" w:after="0"/>
      </w:pPr>
    </w:p>
    <w:p w14:paraId="0CD904AB" w14:textId="77777777" w:rsidR="00DC6265" w:rsidRDefault="00DC6265" w:rsidP="00AE34FF">
      <w:pPr>
        <w:spacing w:before="0" w:after="0"/>
      </w:pPr>
    </w:p>
    <w:p w14:paraId="443B16C5" w14:textId="77777777" w:rsidR="00DC6265" w:rsidRDefault="00DC6265" w:rsidP="00AE34FF">
      <w:pPr>
        <w:spacing w:before="0" w:after="0"/>
      </w:pPr>
    </w:p>
    <w:p w14:paraId="2E207652" w14:textId="77777777" w:rsidR="00DC6265" w:rsidRDefault="00DC6265" w:rsidP="00AE34FF">
      <w:pPr>
        <w:spacing w:before="0" w:after="0"/>
      </w:pPr>
    </w:p>
    <w:p w14:paraId="68113D16" w14:textId="77777777" w:rsidR="00DC6265" w:rsidRDefault="00DC6265" w:rsidP="00AE34FF">
      <w:pPr>
        <w:spacing w:before="0" w:after="0"/>
      </w:pPr>
    </w:p>
    <w:p w14:paraId="4090253F" w14:textId="77777777" w:rsidR="00DC6265" w:rsidRDefault="00DC6265" w:rsidP="00AE34FF">
      <w:pPr>
        <w:spacing w:before="0" w:after="0"/>
      </w:pPr>
    </w:p>
    <w:p w14:paraId="27D01AC6" w14:textId="4770EF91" w:rsidR="00DC6265" w:rsidRPr="004147F3" w:rsidRDefault="00DC6265" w:rsidP="006D02C8">
      <w:pPr>
        <w:pStyle w:val="Heading4TOF"/>
        <w:numPr>
          <w:ilvl w:val="0"/>
          <w:numId w:val="94"/>
        </w:numPr>
        <w:tabs>
          <w:tab w:val="left" w:pos="342"/>
        </w:tabs>
        <w:ind w:left="1080"/>
        <w:rPr>
          <w:rFonts w:hint="eastAsia"/>
        </w:rPr>
      </w:pPr>
      <w:bookmarkStart w:id="1548" w:name="_Toc146219450"/>
      <w:bookmarkStart w:id="1549" w:name="_Toc146210550"/>
      <w:bookmarkStart w:id="1550" w:name="_Toc146212387"/>
      <w:bookmarkStart w:id="1551" w:name="_Toc146212473"/>
      <w:bookmarkEnd w:id="1548"/>
      <w:r>
        <w:lastRenderedPageBreak/>
        <w:t>Price and C</w:t>
      </w:r>
      <w:r w:rsidRPr="004147F3">
        <w:t>ompletion Schedule for Related Services</w:t>
      </w:r>
      <w:bookmarkStart w:id="1552" w:name="CFA"/>
      <w:bookmarkEnd w:id="1549"/>
      <w:bookmarkEnd w:id="1550"/>
      <w:bookmarkEnd w:id="1551"/>
    </w:p>
    <w:p w14:paraId="759FE9E7" w14:textId="77777777" w:rsidR="00DC6265" w:rsidRPr="00987465" w:rsidRDefault="00DC6265" w:rsidP="00DC6265">
      <w:pPr>
        <w:jc w:val="center"/>
        <w:rPr>
          <w:b/>
        </w:rPr>
      </w:pPr>
      <w:r w:rsidRPr="00987465">
        <w:rPr>
          <w:b/>
        </w:rPr>
        <w:t>Re: XXXXXXXXXXXXXXXXXXXXX</w:t>
      </w:r>
    </w:p>
    <w:p w14:paraId="12DD4A2B" w14:textId="5E545087" w:rsidR="00DC6265" w:rsidRPr="00987465" w:rsidRDefault="00DC6265" w:rsidP="00DC6265">
      <w:pPr>
        <w:jc w:val="center"/>
        <w:rPr>
          <w:b/>
        </w:rPr>
      </w:pPr>
      <w:r>
        <w:rPr>
          <w:b/>
        </w:rPr>
        <w:t>Offer</w:t>
      </w:r>
      <w:r w:rsidRPr="00987465">
        <w:rPr>
          <w:b/>
        </w:rPr>
        <w:t xml:space="preserve"> Ref: XXXXXXXXXXXXXXXXX</w:t>
      </w:r>
    </w:p>
    <w:p w14:paraId="4E7301DA" w14:textId="77777777" w:rsidR="00DC6265" w:rsidRPr="004147F3" w:rsidRDefault="00DC6265" w:rsidP="00DC6265"/>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81"/>
        <w:gridCol w:w="2340"/>
        <w:gridCol w:w="1287"/>
        <w:gridCol w:w="1276"/>
        <w:gridCol w:w="1134"/>
        <w:gridCol w:w="992"/>
        <w:gridCol w:w="1276"/>
      </w:tblGrid>
      <w:tr w:rsidR="00DC6265" w:rsidRPr="004147F3" w14:paraId="439DE0D3" w14:textId="77777777" w:rsidTr="00A55D20">
        <w:trPr>
          <w:cantSplit/>
          <w:trHeight w:val="300"/>
        </w:trPr>
        <w:tc>
          <w:tcPr>
            <w:tcW w:w="981" w:type="dxa"/>
            <w:shd w:val="clear" w:color="auto" w:fill="auto"/>
          </w:tcPr>
          <w:p w14:paraId="2D1AE4CF" w14:textId="77777777" w:rsidR="00DC6265" w:rsidRPr="004147F3" w:rsidRDefault="00DC6265" w:rsidP="00A55D20">
            <w:r w:rsidRPr="004147F3">
              <w:t>1</w:t>
            </w:r>
          </w:p>
        </w:tc>
        <w:tc>
          <w:tcPr>
            <w:tcW w:w="2340" w:type="dxa"/>
            <w:shd w:val="clear" w:color="auto" w:fill="auto"/>
          </w:tcPr>
          <w:p w14:paraId="7BC8A027" w14:textId="77777777" w:rsidR="00DC6265" w:rsidRPr="004147F3" w:rsidRDefault="00DC6265" w:rsidP="00A55D20">
            <w:r w:rsidRPr="004147F3">
              <w:t>2</w:t>
            </w:r>
          </w:p>
        </w:tc>
        <w:tc>
          <w:tcPr>
            <w:tcW w:w="1287" w:type="dxa"/>
            <w:shd w:val="clear" w:color="auto" w:fill="auto"/>
          </w:tcPr>
          <w:p w14:paraId="5AB4F8E5" w14:textId="77777777" w:rsidR="00DC6265" w:rsidRPr="004147F3" w:rsidRDefault="00DC6265" w:rsidP="00A55D20">
            <w:r w:rsidRPr="004147F3">
              <w:t>3</w:t>
            </w:r>
          </w:p>
        </w:tc>
        <w:tc>
          <w:tcPr>
            <w:tcW w:w="1276" w:type="dxa"/>
            <w:shd w:val="clear" w:color="auto" w:fill="auto"/>
          </w:tcPr>
          <w:p w14:paraId="6BBD456D" w14:textId="77777777" w:rsidR="00DC6265" w:rsidRPr="004147F3" w:rsidRDefault="00DC6265" w:rsidP="00A55D20">
            <w:r w:rsidRPr="004147F3">
              <w:t>4</w:t>
            </w:r>
          </w:p>
        </w:tc>
        <w:tc>
          <w:tcPr>
            <w:tcW w:w="1134" w:type="dxa"/>
            <w:shd w:val="clear" w:color="auto" w:fill="auto"/>
          </w:tcPr>
          <w:p w14:paraId="571D5770" w14:textId="77777777" w:rsidR="00DC6265" w:rsidRPr="004147F3" w:rsidRDefault="00DC6265" w:rsidP="00A55D20">
            <w:r w:rsidRPr="004147F3">
              <w:t>5</w:t>
            </w:r>
          </w:p>
        </w:tc>
        <w:tc>
          <w:tcPr>
            <w:tcW w:w="992" w:type="dxa"/>
            <w:shd w:val="clear" w:color="auto" w:fill="auto"/>
          </w:tcPr>
          <w:p w14:paraId="1BB052CF" w14:textId="77777777" w:rsidR="00DC6265" w:rsidRPr="004147F3" w:rsidRDefault="00DC6265" w:rsidP="00A55D20">
            <w:r w:rsidRPr="004147F3">
              <w:t>6</w:t>
            </w:r>
          </w:p>
        </w:tc>
        <w:tc>
          <w:tcPr>
            <w:tcW w:w="1276" w:type="dxa"/>
            <w:shd w:val="clear" w:color="auto" w:fill="auto"/>
          </w:tcPr>
          <w:p w14:paraId="566590FC" w14:textId="77777777" w:rsidR="00DC6265" w:rsidRPr="004147F3" w:rsidRDefault="00DC6265" w:rsidP="00A55D20">
            <w:r w:rsidRPr="004147F3">
              <w:t>7</w:t>
            </w:r>
          </w:p>
          <w:p w14:paraId="1177FFD2" w14:textId="77777777" w:rsidR="00DC6265" w:rsidRPr="004147F3" w:rsidRDefault="00DC6265" w:rsidP="00A55D20">
            <w:pPr>
              <w:spacing w:before="0" w:after="0"/>
              <w:rPr>
                <w:sz w:val="22"/>
                <w:szCs w:val="22"/>
              </w:rPr>
            </w:pPr>
          </w:p>
        </w:tc>
      </w:tr>
      <w:tr w:rsidR="00DC6265" w:rsidRPr="004147F3" w14:paraId="404B08D3" w14:textId="77777777" w:rsidTr="00A55D20">
        <w:trPr>
          <w:cantSplit/>
        </w:trPr>
        <w:tc>
          <w:tcPr>
            <w:tcW w:w="981" w:type="dxa"/>
            <w:shd w:val="clear" w:color="auto" w:fill="auto"/>
          </w:tcPr>
          <w:p w14:paraId="1AC6C7B6" w14:textId="77777777" w:rsidR="00DC6265" w:rsidRPr="004147F3" w:rsidRDefault="00DC6265" w:rsidP="00A55D20">
            <w:r w:rsidRPr="004147F3">
              <w:t>Item</w:t>
            </w:r>
          </w:p>
        </w:tc>
        <w:tc>
          <w:tcPr>
            <w:tcW w:w="2340" w:type="dxa"/>
            <w:shd w:val="clear" w:color="auto" w:fill="auto"/>
          </w:tcPr>
          <w:p w14:paraId="56E8486A" w14:textId="77777777" w:rsidR="00DC6265" w:rsidRPr="004147F3" w:rsidRDefault="00DC6265" w:rsidP="00A55D20">
            <w:pPr>
              <w:spacing w:before="0" w:after="0"/>
            </w:pPr>
            <w:r w:rsidRPr="004147F3">
              <w:t xml:space="preserve">Description of Related Services (excludes inland transportation and other services required in the Purchaser’s country to convey the Goods to their Final Destination) </w:t>
            </w:r>
          </w:p>
        </w:tc>
        <w:tc>
          <w:tcPr>
            <w:tcW w:w="1287" w:type="dxa"/>
            <w:shd w:val="clear" w:color="auto" w:fill="auto"/>
          </w:tcPr>
          <w:p w14:paraId="282EE64C" w14:textId="77777777" w:rsidR="00DC6265" w:rsidRPr="004147F3" w:rsidRDefault="00DC6265" w:rsidP="00A55D20">
            <w:pPr>
              <w:spacing w:before="0" w:after="0"/>
            </w:pPr>
            <w:r w:rsidRPr="004147F3">
              <w:t>Country of origin</w:t>
            </w:r>
          </w:p>
        </w:tc>
        <w:tc>
          <w:tcPr>
            <w:tcW w:w="1276" w:type="dxa"/>
            <w:shd w:val="clear" w:color="auto" w:fill="auto"/>
          </w:tcPr>
          <w:p w14:paraId="2A45B8A5" w14:textId="77777777" w:rsidR="00DC6265" w:rsidRPr="004147F3" w:rsidRDefault="00DC6265" w:rsidP="00A55D20">
            <w:pPr>
              <w:spacing w:before="0" w:after="0"/>
            </w:pPr>
            <w:r w:rsidRPr="004147F3">
              <w:t>Delivery Date at Final Destination</w:t>
            </w:r>
          </w:p>
        </w:tc>
        <w:tc>
          <w:tcPr>
            <w:tcW w:w="1134" w:type="dxa"/>
            <w:shd w:val="clear" w:color="auto" w:fill="auto"/>
          </w:tcPr>
          <w:p w14:paraId="4FC94CE9" w14:textId="77777777" w:rsidR="00DC6265" w:rsidRPr="004147F3" w:rsidRDefault="00DC6265" w:rsidP="00A55D20">
            <w:pPr>
              <w:spacing w:before="0" w:after="0"/>
            </w:pPr>
            <w:r w:rsidRPr="004147F3">
              <w:t>Quantity and physical unit</w:t>
            </w:r>
          </w:p>
        </w:tc>
        <w:tc>
          <w:tcPr>
            <w:tcW w:w="992" w:type="dxa"/>
            <w:shd w:val="clear" w:color="auto" w:fill="auto"/>
          </w:tcPr>
          <w:p w14:paraId="78985E9B" w14:textId="77777777" w:rsidR="00DC6265" w:rsidRPr="004147F3" w:rsidRDefault="00DC6265" w:rsidP="00A55D20">
            <w:pPr>
              <w:spacing w:before="0" w:after="0"/>
            </w:pPr>
            <w:r w:rsidRPr="004147F3">
              <w:t xml:space="preserve">Unit price </w:t>
            </w:r>
          </w:p>
        </w:tc>
        <w:tc>
          <w:tcPr>
            <w:tcW w:w="1276" w:type="dxa"/>
            <w:shd w:val="clear" w:color="auto" w:fill="auto"/>
          </w:tcPr>
          <w:p w14:paraId="087269F5" w14:textId="77777777" w:rsidR="00DC6265" w:rsidRPr="004147F3" w:rsidRDefault="00DC6265" w:rsidP="00A55D20">
            <w:pPr>
              <w:spacing w:before="0" w:after="0"/>
            </w:pPr>
            <w:r w:rsidRPr="004147F3">
              <w:t>Total Price of item</w:t>
            </w:r>
          </w:p>
          <w:p w14:paraId="2857830B" w14:textId="77777777" w:rsidR="00DC6265" w:rsidRPr="004147F3" w:rsidRDefault="00DC6265" w:rsidP="00A55D20">
            <w:pPr>
              <w:spacing w:before="0" w:after="0"/>
            </w:pPr>
            <w:r w:rsidRPr="004147F3">
              <w:t>(col. 5 x 6)</w:t>
            </w:r>
          </w:p>
        </w:tc>
      </w:tr>
      <w:tr w:rsidR="00DC6265" w:rsidRPr="004147F3" w14:paraId="4DB3BA92" w14:textId="77777777" w:rsidTr="00A55D20">
        <w:trPr>
          <w:cantSplit/>
          <w:trHeight w:val="439"/>
        </w:trPr>
        <w:tc>
          <w:tcPr>
            <w:tcW w:w="981" w:type="dxa"/>
            <w:shd w:val="clear" w:color="auto" w:fill="auto"/>
          </w:tcPr>
          <w:p w14:paraId="199E599A" w14:textId="77777777" w:rsidR="00DC6265" w:rsidRPr="004147F3" w:rsidRDefault="00DC6265" w:rsidP="00A55D20">
            <w:pPr>
              <w:spacing w:before="0" w:after="0"/>
              <w:rPr>
                <w:sz w:val="22"/>
                <w:szCs w:val="22"/>
              </w:rPr>
            </w:pPr>
          </w:p>
        </w:tc>
        <w:tc>
          <w:tcPr>
            <w:tcW w:w="2340" w:type="dxa"/>
            <w:shd w:val="clear" w:color="auto" w:fill="auto"/>
          </w:tcPr>
          <w:p w14:paraId="6AE01F57" w14:textId="77777777" w:rsidR="00DC6265" w:rsidRPr="004147F3" w:rsidRDefault="00DC6265" w:rsidP="00A55D20">
            <w:pPr>
              <w:spacing w:before="0" w:after="0"/>
              <w:rPr>
                <w:sz w:val="22"/>
                <w:szCs w:val="22"/>
              </w:rPr>
            </w:pPr>
          </w:p>
        </w:tc>
        <w:tc>
          <w:tcPr>
            <w:tcW w:w="1287" w:type="dxa"/>
            <w:shd w:val="clear" w:color="auto" w:fill="auto"/>
          </w:tcPr>
          <w:p w14:paraId="331F47DD" w14:textId="77777777" w:rsidR="00DC6265" w:rsidRPr="004147F3" w:rsidRDefault="00DC6265" w:rsidP="00A55D20">
            <w:pPr>
              <w:spacing w:before="0" w:after="0"/>
              <w:rPr>
                <w:sz w:val="22"/>
                <w:szCs w:val="22"/>
              </w:rPr>
            </w:pPr>
          </w:p>
        </w:tc>
        <w:tc>
          <w:tcPr>
            <w:tcW w:w="1276" w:type="dxa"/>
            <w:shd w:val="clear" w:color="auto" w:fill="auto"/>
          </w:tcPr>
          <w:p w14:paraId="5214BB7B" w14:textId="77777777" w:rsidR="00DC6265" w:rsidRPr="004147F3" w:rsidRDefault="00DC6265" w:rsidP="00A55D20">
            <w:pPr>
              <w:spacing w:before="0" w:after="0"/>
              <w:rPr>
                <w:sz w:val="22"/>
                <w:szCs w:val="22"/>
              </w:rPr>
            </w:pPr>
          </w:p>
        </w:tc>
        <w:tc>
          <w:tcPr>
            <w:tcW w:w="1134" w:type="dxa"/>
            <w:shd w:val="clear" w:color="auto" w:fill="auto"/>
          </w:tcPr>
          <w:p w14:paraId="0069417E" w14:textId="77777777" w:rsidR="00DC6265" w:rsidRPr="004147F3" w:rsidRDefault="00DC6265" w:rsidP="00A55D20">
            <w:pPr>
              <w:spacing w:before="0" w:after="0"/>
              <w:rPr>
                <w:sz w:val="22"/>
                <w:szCs w:val="22"/>
              </w:rPr>
            </w:pPr>
          </w:p>
        </w:tc>
        <w:tc>
          <w:tcPr>
            <w:tcW w:w="992" w:type="dxa"/>
            <w:shd w:val="clear" w:color="auto" w:fill="auto"/>
          </w:tcPr>
          <w:p w14:paraId="61023026" w14:textId="77777777" w:rsidR="00DC6265" w:rsidRPr="004147F3" w:rsidRDefault="00DC6265" w:rsidP="00A55D20">
            <w:pPr>
              <w:spacing w:before="0" w:after="0"/>
              <w:rPr>
                <w:sz w:val="22"/>
                <w:szCs w:val="22"/>
              </w:rPr>
            </w:pPr>
          </w:p>
        </w:tc>
        <w:tc>
          <w:tcPr>
            <w:tcW w:w="1276" w:type="dxa"/>
            <w:shd w:val="clear" w:color="auto" w:fill="auto"/>
          </w:tcPr>
          <w:p w14:paraId="2BFE168C" w14:textId="77777777" w:rsidR="00DC6265" w:rsidRPr="004147F3" w:rsidRDefault="00DC6265" w:rsidP="00A55D20">
            <w:pPr>
              <w:spacing w:before="0" w:after="0"/>
              <w:rPr>
                <w:sz w:val="22"/>
                <w:szCs w:val="22"/>
              </w:rPr>
            </w:pPr>
          </w:p>
        </w:tc>
      </w:tr>
      <w:tr w:rsidR="00DC6265" w:rsidRPr="004147F3" w14:paraId="41334A1F" w14:textId="77777777" w:rsidTr="00A55D20">
        <w:trPr>
          <w:cantSplit/>
          <w:trHeight w:val="439"/>
        </w:trPr>
        <w:tc>
          <w:tcPr>
            <w:tcW w:w="981" w:type="dxa"/>
            <w:shd w:val="clear" w:color="auto" w:fill="auto"/>
          </w:tcPr>
          <w:p w14:paraId="03095859" w14:textId="77777777" w:rsidR="00DC6265" w:rsidRPr="004147F3" w:rsidRDefault="00DC6265" w:rsidP="00A55D20">
            <w:pPr>
              <w:spacing w:before="0" w:after="0"/>
              <w:rPr>
                <w:sz w:val="22"/>
                <w:szCs w:val="22"/>
              </w:rPr>
            </w:pPr>
          </w:p>
        </w:tc>
        <w:tc>
          <w:tcPr>
            <w:tcW w:w="2340" w:type="dxa"/>
            <w:shd w:val="clear" w:color="auto" w:fill="auto"/>
          </w:tcPr>
          <w:p w14:paraId="188EF1A0" w14:textId="77777777" w:rsidR="00DC6265" w:rsidRPr="004147F3" w:rsidRDefault="00DC6265" w:rsidP="00A55D20">
            <w:pPr>
              <w:spacing w:before="0" w:after="0"/>
              <w:rPr>
                <w:sz w:val="22"/>
                <w:szCs w:val="22"/>
              </w:rPr>
            </w:pPr>
          </w:p>
        </w:tc>
        <w:tc>
          <w:tcPr>
            <w:tcW w:w="1287" w:type="dxa"/>
            <w:shd w:val="clear" w:color="auto" w:fill="auto"/>
          </w:tcPr>
          <w:p w14:paraId="3ED84FCF" w14:textId="77777777" w:rsidR="00DC6265" w:rsidRPr="004147F3" w:rsidRDefault="00DC6265" w:rsidP="00A55D20">
            <w:pPr>
              <w:spacing w:before="0" w:after="0"/>
              <w:rPr>
                <w:sz w:val="22"/>
                <w:szCs w:val="22"/>
              </w:rPr>
            </w:pPr>
          </w:p>
        </w:tc>
        <w:tc>
          <w:tcPr>
            <w:tcW w:w="1276" w:type="dxa"/>
            <w:shd w:val="clear" w:color="auto" w:fill="auto"/>
          </w:tcPr>
          <w:p w14:paraId="0B7A8A06" w14:textId="77777777" w:rsidR="00DC6265" w:rsidRPr="004147F3" w:rsidRDefault="00DC6265" w:rsidP="00A55D20">
            <w:pPr>
              <w:spacing w:before="0" w:after="0"/>
              <w:rPr>
                <w:sz w:val="22"/>
                <w:szCs w:val="22"/>
              </w:rPr>
            </w:pPr>
          </w:p>
        </w:tc>
        <w:tc>
          <w:tcPr>
            <w:tcW w:w="1134" w:type="dxa"/>
            <w:shd w:val="clear" w:color="auto" w:fill="auto"/>
          </w:tcPr>
          <w:p w14:paraId="770DC924" w14:textId="77777777" w:rsidR="00DC6265" w:rsidRPr="004147F3" w:rsidRDefault="00DC6265" w:rsidP="00A55D20">
            <w:pPr>
              <w:spacing w:before="0" w:after="0"/>
              <w:rPr>
                <w:sz w:val="22"/>
                <w:szCs w:val="22"/>
              </w:rPr>
            </w:pPr>
          </w:p>
        </w:tc>
        <w:tc>
          <w:tcPr>
            <w:tcW w:w="992" w:type="dxa"/>
            <w:shd w:val="clear" w:color="auto" w:fill="auto"/>
          </w:tcPr>
          <w:p w14:paraId="66EA566C" w14:textId="77777777" w:rsidR="00DC6265" w:rsidRPr="004147F3" w:rsidRDefault="00DC6265" w:rsidP="00A55D20">
            <w:pPr>
              <w:spacing w:before="0" w:after="0"/>
              <w:rPr>
                <w:sz w:val="22"/>
                <w:szCs w:val="22"/>
              </w:rPr>
            </w:pPr>
          </w:p>
        </w:tc>
        <w:tc>
          <w:tcPr>
            <w:tcW w:w="1276" w:type="dxa"/>
            <w:shd w:val="clear" w:color="auto" w:fill="auto"/>
          </w:tcPr>
          <w:p w14:paraId="47026040" w14:textId="77777777" w:rsidR="00DC6265" w:rsidRPr="004147F3" w:rsidRDefault="00DC6265" w:rsidP="00A55D20">
            <w:pPr>
              <w:spacing w:before="0" w:after="0"/>
              <w:rPr>
                <w:sz w:val="22"/>
                <w:szCs w:val="22"/>
              </w:rPr>
            </w:pPr>
          </w:p>
        </w:tc>
      </w:tr>
      <w:tr w:rsidR="00DC6265" w:rsidRPr="004147F3" w14:paraId="4A421A95" w14:textId="77777777" w:rsidTr="00A55D20">
        <w:trPr>
          <w:cantSplit/>
          <w:trHeight w:val="439"/>
        </w:trPr>
        <w:tc>
          <w:tcPr>
            <w:tcW w:w="981" w:type="dxa"/>
            <w:shd w:val="clear" w:color="auto" w:fill="auto"/>
          </w:tcPr>
          <w:p w14:paraId="67AF5D0D" w14:textId="77777777" w:rsidR="00DC6265" w:rsidRPr="004147F3" w:rsidRDefault="00DC6265" w:rsidP="00A55D20">
            <w:pPr>
              <w:spacing w:before="0" w:after="0"/>
              <w:rPr>
                <w:sz w:val="22"/>
                <w:szCs w:val="22"/>
              </w:rPr>
            </w:pPr>
          </w:p>
        </w:tc>
        <w:tc>
          <w:tcPr>
            <w:tcW w:w="2340" w:type="dxa"/>
            <w:shd w:val="clear" w:color="auto" w:fill="auto"/>
          </w:tcPr>
          <w:p w14:paraId="4D91BB1A" w14:textId="77777777" w:rsidR="00DC6265" w:rsidRPr="004147F3" w:rsidRDefault="00DC6265" w:rsidP="00A55D20">
            <w:pPr>
              <w:spacing w:before="0" w:after="0"/>
              <w:rPr>
                <w:sz w:val="22"/>
                <w:szCs w:val="22"/>
              </w:rPr>
            </w:pPr>
          </w:p>
        </w:tc>
        <w:tc>
          <w:tcPr>
            <w:tcW w:w="1287" w:type="dxa"/>
            <w:shd w:val="clear" w:color="auto" w:fill="auto"/>
          </w:tcPr>
          <w:p w14:paraId="6AC3A631" w14:textId="77777777" w:rsidR="00DC6265" w:rsidRPr="004147F3" w:rsidRDefault="00DC6265" w:rsidP="00A55D20">
            <w:pPr>
              <w:spacing w:before="0" w:after="0"/>
              <w:rPr>
                <w:sz w:val="22"/>
                <w:szCs w:val="22"/>
              </w:rPr>
            </w:pPr>
          </w:p>
        </w:tc>
        <w:tc>
          <w:tcPr>
            <w:tcW w:w="1276" w:type="dxa"/>
            <w:shd w:val="clear" w:color="auto" w:fill="auto"/>
          </w:tcPr>
          <w:p w14:paraId="6ECB8628" w14:textId="77777777" w:rsidR="00DC6265" w:rsidRPr="004147F3" w:rsidRDefault="00DC6265" w:rsidP="00A55D20">
            <w:pPr>
              <w:spacing w:before="0" w:after="0"/>
              <w:rPr>
                <w:sz w:val="22"/>
                <w:szCs w:val="22"/>
              </w:rPr>
            </w:pPr>
          </w:p>
        </w:tc>
        <w:tc>
          <w:tcPr>
            <w:tcW w:w="1134" w:type="dxa"/>
            <w:shd w:val="clear" w:color="auto" w:fill="auto"/>
          </w:tcPr>
          <w:p w14:paraId="10E69D00" w14:textId="77777777" w:rsidR="00DC6265" w:rsidRPr="004147F3" w:rsidRDefault="00DC6265" w:rsidP="00A55D20">
            <w:pPr>
              <w:spacing w:before="0" w:after="0"/>
              <w:rPr>
                <w:sz w:val="22"/>
                <w:szCs w:val="22"/>
              </w:rPr>
            </w:pPr>
          </w:p>
        </w:tc>
        <w:tc>
          <w:tcPr>
            <w:tcW w:w="992" w:type="dxa"/>
            <w:shd w:val="clear" w:color="auto" w:fill="auto"/>
          </w:tcPr>
          <w:p w14:paraId="7A21D533" w14:textId="77777777" w:rsidR="00DC6265" w:rsidRPr="004147F3" w:rsidRDefault="00DC6265" w:rsidP="00A55D20">
            <w:pPr>
              <w:spacing w:before="0" w:after="0"/>
              <w:rPr>
                <w:sz w:val="22"/>
                <w:szCs w:val="22"/>
              </w:rPr>
            </w:pPr>
          </w:p>
        </w:tc>
        <w:tc>
          <w:tcPr>
            <w:tcW w:w="1276" w:type="dxa"/>
            <w:shd w:val="clear" w:color="auto" w:fill="auto"/>
          </w:tcPr>
          <w:p w14:paraId="7EFCFB50" w14:textId="77777777" w:rsidR="00DC6265" w:rsidRPr="004147F3" w:rsidRDefault="00DC6265" w:rsidP="00A55D20">
            <w:pPr>
              <w:spacing w:before="0" w:after="0"/>
              <w:rPr>
                <w:sz w:val="22"/>
                <w:szCs w:val="22"/>
              </w:rPr>
            </w:pPr>
          </w:p>
        </w:tc>
      </w:tr>
      <w:tr w:rsidR="00DC6265" w:rsidRPr="004147F3" w14:paraId="51AF9355" w14:textId="77777777" w:rsidTr="00A55D20">
        <w:trPr>
          <w:cantSplit/>
          <w:trHeight w:val="439"/>
        </w:trPr>
        <w:tc>
          <w:tcPr>
            <w:tcW w:w="5884" w:type="dxa"/>
            <w:gridSpan w:val="4"/>
            <w:tcBorders>
              <w:right w:val="single" w:sz="4" w:space="0" w:color="auto"/>
            </w:tcBorders>
            <w:shd w:val="clear" w:color="auto" w:fill="auto"/>
          </w:tcPr>
          <w:p w14:paraId="65029CF8" w14:textId="77777777" w:rsidR="00DC6265" w:rsidRPr="004147F3" w:rsidRDefault="00DC6265" w:rsidP="00A55D20"/>
        </w:tc>
        <w:tc>
          <w:tcPr>
            <w:tcW w:w="2126" w:type="dxa"/>
            <w:gridSpan w:val="2"/>
            <w:tcBorders>
              <w:left w:val="single" w:sz="4" w:space="0" w:color="auto"/>
            </w:tcBorders>
            <w:shd w:val="clear" w:color="auto" w:fill="auto"/>
          </w:tcPr>
          <w:p w14:paraId="304CC3F1" w14:textId="714BA214" w:rsidR="00DC6265" w:rsidRPr="004147F3" w:rsidRDefault="00DC6265" w:rsidP="00A55D20">
            <w:pPr>
              <w:spacing w:before="0" w:after="0"/>
            </w:pPr>
            <w:r w:rsidRPr="004147F3">
              <w:t xml:space="preserve">Total </w:t>
            </w:r>
            <w:r>
              <w:t>Offer</w:t>
            </w:r>
            <w:r w:rsidRPr="004147F3">
              <w:t xml:space="preserve"> Price</w:t>
            </w:r>
          </w:p>
        </w:tc>
        <w:tc>
          <w:tcPr>
            <w:tcW w:w="1276" w:type="dxa"/>
            <w:shd w:val="clear" w:color="auto" w:fill="auto"/>
          </w:tcPr>
          <w:p w14:paraId="0C05B2F8" w14:textId="77777777" w:rsidR="00DC6265" w:rsidRPr="004147F3" w:rsidRDefault="00DC6265" w:rsidP="00A55D20">
            <w:pPr>
              <w:rPr>
                <w:szCs w:val="22"/>
              </w:rPr>
            </w:pPr>
          </w:p>
        </w:tc>
      </w:tr>
    </w:tbl>
    <w:p w14:paraId="57B40968" w14:textId="77777777" w:rsidR="00DC6265" w:rsidRPr="004147F3" w:rsidRDefault="00DC6265" w:rsidP="00DC6265"/>
    <w:p w14:paraId="0F3BF1E8" w14:textId="2735CCC7" w:rsidR="00DC6265" w:rsidRDefault="00DC6265" w:rsidP="00DC6265">
      <w:pPr>
        <w:spacing w:before="0" w:after="0"/>
      </w:pPr>
      <w:r w:rsidRPr="004147F3">
        <w:t xml:space="preserve">Name of </w:t>
      </w:r>
      <w:r w:rsidR="00B4479A">
        <w:t>Offeror</w:t>
      </w:r>
      <w:r w:rsidRPr="004147F3">
        <w:t xml:space="preserve"> _________________________ </w:t>
      </w:r>
    </w:p>
    <w:p w14:paraId="6CA0FD02" w14:textId="26225C4E" w:rsidR="00DC6265" w:rsidRDefault="00DC6265" w:rsidP="00DC6265">
      <w:pPr>
        <w:spacing w:before="0" w:after="0"/>
        <w:sectPr w:rsidR="00DC6265" w:rsidSect="00BD41B9">
          <w:pgSz w:w="12240" w:h="15840"/>
          <w:pgMar w:top="1440" w:right="1440" w:bottom="1440" w:left="1440" w:header="720" w:footer="720" w:gutter="0"/>
          <w:cols w:space="720"/>
          <w:titlePg/>
          <w:docGrid w:linePitch="360"/>
        </w:sectPr>
      </w:pPr>
      <w:r w:rsidRPr="004147F3">
        <w:t xml:space="preserve">Signature of </w:t>
      </w:r>
      <w:r>
        <w:t>Offeror</w:t>
      </w:r>
      <w:r w:rsidRPr="004147F3">
        <w:t xml:space="preserve"> ____________________________Date ___</w:t>
      </w:r>
      <w:bookmarkEnd w:id="1287"/>
      <w:bookmarkEnd w:id="1552"/>
    </w:p>
    <w:p w14:paraId="01880436" w14:textId="2CDE487A" w:rsidR="0052123F" w:rsidRDefault="00904D3A" w:rsidP="007E7714">
      <w:pPr>
        <w:pStyle w:val="Heading1"/>
      </w:pPr>
      <w:bookmarkStart w:id="1553" w:name="_Toc55372109"/>
      <w:bookmarkStart w:id="1554" w:name="_Toc55372151"/>
      <w:bookmarkStart w:id="1555" w:name="_Toc55372194"/>
      <w:bookmarkStart w:id="1556" w:name="_Toc55389792"/>
      <w:bookmarkStart w:id="1557" w:name="_Toc55397341"/>
      <w:bookmarkStart w:id="1558" w:name="_Toc55823803"/>
      <w:bookmarkStart w:id="1559" w:name="_Toc58540349"/>
      <w:bookmarkStart w:id="1560" w:name="_Toc58540447"/>
      <w:bookmarkStart w:id="1561" w:name="_Toc146219182"/>
      <w:r w:rsidRPr="00290576">
        <w:lastRenderedPageBreak/>
        <w:t xml:space="preserve">PART </w:t>
      </w:r>
      <w:r>
        <w:t>2</w:t>
      </w:r>
      <w:r w:rsidR="00967B0E">
        <w:t>:</w:t>
      </w:r>
      <w:r w:rsidR="00567449">
        <w:tab/>
      </w:r>
      <w:r w:rsidR="00567449">
        <w:br/>
      </w:r>
      <w:r w:rsidR="00CC2EB6">
        <w:t xml:space="preserve"> </w:t>
      </w:r>
      <w:r w:rsidR="00B7660C">
        <w:t>SERVICE</w:t>
      </w:r>
      <w:r w:rsidR="00F14740">
        <w:t xml:space="preserve"> REQUIREMENTS</w:t>
      </w:r>
      <w:bookmarkEnd w:id="1553"/>
      <w:bookmarkEnd w:id="1554"/>
      <w:bookmarkEnd w:id="1555"/>
      <w:bookmarkEnd w:id="1556"/>
      <w:bookmarkEnd w:id="1557"/>
      <w:bookmarkEnd w:id="1558"/>
      <w:bookmarkEnd w:id="1559"/>
      <w:bookmarkEnd w:id="1560"/>
      <w:bookmarkEnd w:id="1561"/>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BD41B9">
          <w:headerReference w:type="default" r:id="rId38"/>
          <w:pgSz w:w="12240" w:h="15840"/>
          <w:pgMar w:top="1440" w:right="1440" w:bottom="1440" w:left="1440" w:header="720" w:footer="720" w:gutter="0"/>
          <w:cols w:space="720"/>
          <w:titlePg/>
          <w:docGrid w:linePitch="360"/>
        </w:sectPr>
      </w:pPr>
    </w:p>
    <w:p w14:paraId="0C48032F" w14:textId="4CB1DABC" w:rsidR="00DB6C77" w:rsidRPr="004147F3" w:rsidRDefault="00D24289" w:rsidP="007312E1">
      <w:pPr>
        <w:pStyle w:val="Heading2"/>
      </w:pPr>
      <w:bookmarkStart w:id="1562" w:name="_Toc463531771"/>
      <w:bookmarkStart w:id="1563" w:name="_Toc464136365"/>
      <w:bookmarkStart w:id="1564" w:name="_Toc464136496"/>
      <w:bookmarkStart w:id="1565" w:name="_Toc464139706"/>
      <w:bookmarkStart w:id="1566" w:name="_Toc489012991"/>
      <w:bookmarkStart w:id="1567" w:name="_Toc491425138"/>
      <w:bookmarkStart w:id="1568" w:name="_Toc491868994"/>
      <w:bookmarkStart w:id="1569" w:name="_Toc491869118"/>
      <w:bookmarkStart w:id="1570" w:name="_Toc380341294"/>
      <w:bookmarkStart w:id="1571" w:name="_Toc22917488"/>
      <w:bookmarkStart w:id="1572" w:name="_Toc55372110"/>
      <w:bookmarkStart w:id="1573" w:name="_Toc55372152"/>
      <w:bookmarkStart w:id="1574" w:name="_Toc55372195"/>
      <w:bookmarkStart w:id="1575" w:name="_Toc55389793"/>
      <w:bookmarkStart w:id="1576" w:name="_Toc55397342"/>
      <w:bookmarkStart w:id="1577" w:name="_Toc55823804"/>
      <w:bookmarkStart w:id="1578" w:name="_Toc58540350"/>
      <w:bookmarkStart w:id="1579" w:name="_Toc58540448"/>
      <w:bookmarkStart w:id="1580" w:name="_Toc146219183"/>
      <w:r>
        <w:lastRenderedPageBreak/>
        <w:t>Section V</w:t>
      </w:r>
      <w:r>
        <w:tab/>
      </w:r>
      <w:r w:rsidR="00DB6C77" w:rsidRPr="004147F3">
        <w:t>Schedule of Requirements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r w:rsidR="00DB6C77">
        <w:t xml:space="preserve"> (SoR)</w:t>
      </w:r>
      <w:bookmarkEnd w:id="1575"/>
      <w:bookmarkEnd w:id="1576"/>
      <w:bookmarkEnd w:id="1577"/>
      <w:bookmarkEnd w:id="1578"/>
      <w:bookmarkEnd w:id="1579"/>
      <w:bookmarkEnd w:id="1580"/>
    </w:p>
    <w:p w14:paraId="41AEE3F0" w14:textId="77777777" w:rsidR="00DB6C77" w:rsidRPr="00853A7A" w:rsidRDefault="00DB6C77" w:rsidP="007E7714"/>
    <w:p w14:paraId="46FE30D6" w14:textId="57D41A28" w:rsidR="00CA0BEB" w:rsidRPr="00932A7C" w:rsidRDefault="00932A7C" w:rsidP="002339F6">
      <w:pPr>
        <w:pStyle w:val="TOCHeading"/>
      </w:pPr>
      <w:r w:rsidRPr="00932A7C">
        <w:t>Table of Contents</w:t>
      </w:r>
    </w:p>
    <w:p w14:paraId="02B13F2D" w14:textId="433FF168" w:rsidR="00F203F4" w:rsidRDefault="005C3104">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3 SoR,3" </w:instrText>
      </w:r>
      <w:r>
        <w:rPr>
          <w:szCs w:val="22"/>
        </w:rPr>
        <w:fldChar w:fldCharType="separate"/>
      </w:r>
      <w:hyperlink w:anchor="_Toc146219132" w:history="1">
        <w:r w:rsidR="00F203F4" w:rsidRPr="006E0E04">
          <w:rPr>
            <w:rStyle w:val="Hyperlink"/>
          </w:rPr>
          <w:t>SR1</w:t>
        </w:r>
        <w:r w:rsidR="00F203F4">
          <w:rPr>
            <w:rFonts w:asciiTheme="minorHAnsi" w:eastAsiaTheme="minorEastAsia" w:hAnsiTheme="minorHAnsi" w:cstheme="minorBidi"/>
            <w:iCs w:val="0"/>
            <w:szCs w:val="24"/>
            <w:lang w:eastAsia="en-GB"/>
          </w:rPr>
          <w:tab/>
        </w:r>
        <w:r w:rsidR="00F203F4" w:rsidRPr="006E0E04">
          <w:rPr>
            <w:rStyle w:val="Hyperlink"/>
          </w:rPr>
          <w:t>List of Goods and Delivery Schedule</w:t>
        </w:r>
        <w:r w:rsidR="00F203F4">
          <w:rPr>
            <w:webHidden/>
          </w:rPr>
          <w:tab/>
        </w:r>
        <w:r w:rsidR="00F203F4">
          <w:rPr>
            <w:webHidden/>
          </w:rPr>
          <w:fldChar w:fldCharType="begin"/>
        </w:r>
        <w:r w:rsidR="00F203F4">
          <w:rPr>
            <w:webHidden/>
          </w:rPr>
          <w:instrText xml:space="preserve"> PAGEREF _Toc146219132 \h </w:instrText>
        </w:r>
        <w:r w:rsidR="00F203F4">
          <w:rPr>
            <w:webHidden/>
          </w:rPr>
        </w:r>
        <w:r w:rsidR="00F203F4">
          <w:rPr>
            <w:webHidden/>
          </w:rPr>
          <w:fldChar w:fldCharType="separate"/>
        </w:r>
        <w:r w:rsidR="00457757">
          <w:rPr>
            <w:webHidden/>
          </w:rPr>
          <w:t>96</w:t>
        </w:r>
        <w:r w:rsidR="00F203F4">
          <w:rPr>
            <w:webHidden/>
          </w:rPr>
          <w:fldChar w:fldCharType="end"/>
        </w:r>
      </w:hyperlink>
    </w:p>
    <w:p w14:paraId="64D153FF" w14:textId="180E77D5" w:rsidR="00F203F4" w:rsidRDefault="00000000">
      <w:pPr>
        <w:pStyle w:val="TOC3"/>
        <w:rPr>
          <w:rFonts w:asciiTheme="minorHAnsi" w:eastAsiaTheme="minorEastAsia" w:hAnsiTheme="minorHAnsi" w:cstheme="minorBidi"/>
          <w:iCs w:val="0"/>
          <w:szCs w:val="24"/>
          <w:lang w:eastAsia="en-GB"/>
        </w:rPr>
      </w:pPr>
      <w:hyperlink w:anchor="_Toc146219133" w:history="1">
        <w:r w:rsidR="00F203F4" w:rsidRPr="006E0E04">
          <w:rPr>
            <w:rStyle w:val="Hyperlink"/>
          </w:rPr>
          <w:t>SR2</w:t>
        </w:r>
        <w:r w:rsidR="00F203F4">
          <w:rPr>
            <w:rFonts w:asciiTheme="minorHAnsi" w:eastAsiaTheme="minorEastAsia" w:hAnsiTheme="minorHAnsi" w:cstheme="minorBidi"/>
            <w:iCs w:val="0"/>
            <w:szCs w:val="24"/>
            <w:lang w:eastAsia="en-GB"/>
          </w:rPr>
          <w:tab/>
        </w:r>
        <w:r w:rsidR="00F203F4" w:rsidRPr="006E0E04">
          <w:rPr>
            <w:rStyle w:val="Hyperlink"/>
          </w:rPr>
          <w:t>List of Related Services and Completion Schedule</w:t>
        </w:r>
        <w:r w:rsidR="00F203F4">
          <w:rPr>
            <w:webHidden/>
          </w:rPr>
          <w:tab/>
        </w:r>
        <w:r w:rsidR="00F203F4">
          <w:rPr>
            <w:webHidden/>
          </w:rPr>
          <w:fldChar w:fldCharType="begin"/>
        </w:r>
        <w:r w:rsidR="00F203F4">
          <w:rPr>
            <w:webHidden/>
          </w:rPr>
          <w:instrText xml:space="preserve"> PAGEREF _Toc146219133 \h </w:instrText>
        </w:r>
        <w:r w:rsidR="00F203F4">
          <w:rPr>
            <w:webHidden/>
          </w:rPr>
        </w:r>
        <w:r w:rsidR="00F203F4">
          <w:rPr>
            <w:webHidden/>
          </w:rPr>
          <w:fldChar w:fldCharType="separate"/>
        </w:r>
        <w:r w:rsidR="00457757">
          <w:rPr>
            <w:webHidden/>
          </w:rPr>
          <w:t>97</w:t>
        </w:r>
        <w:r w:rsidR="00F203F4">
          <w:rPr>
            <w:webHidden/>
          </w:rPr>
          <w:fldChar w:fldCharType="end"/>
        </w:r>
      </w:hyperlink>
    </w:p>
    <w:p w14:paraId="4D9055C0" w14:textId="591B34EA" w:rsidR="00F203F4" w:rsidRDefault="00000000">
      <w:pPr>
        <w:pStyle w:val="TOC3"/>
        <w:rPr>
          <w:rFonts w:asciiTheme="minorHAnsi" w:eastAsiaTheme="minorEastAsia" w:hAnsiTheme="minorHAnsi" w:cstheme="minorBidi"/>
          <w:iCs w:val="0"/>
          <w:szCs w:val="24"/>
          <w:lang w:eastAsia="en-GB"/>
        </w:rPr>
      </w:pPr>
      <w:hyperlink w:anchor="_Toc146219134" w:history="1">
        <w:r w:rsidR="00F203F4" w:rsidRPr="006E0E04">
          <w:rPr>
            <w:rStyle w:val="Hyperlink"/>
          </w:rPr>
          <w:t>SR3 Technical Specifications</w:t>
        </w:r>
        <w:r w:rsidR="00F203F4">
          <w:rPr>
            <w:webHidden/>
          </w:rPr>
          <w:tab/>
        </w:r>
        <w:r w:rsidR="00F203F4">
          <w:rPr>
            <w:webHidden/>
          </w:rPr>
          <w:fldChar w:fldCharType="begin"/>
        </w:r>
        <w:r w:rsidR="00F203F4">
          <w:rPr>
            <w:webHidden/>
          </w:rPr>
          <w:instrText xml:space="preserve"> PAGEREF _Toc146219134 \h </w:instrText>
        </w:r>
        <w:r w:rsidR="00F203F4">
          <w:rPr>
            <w:webHidden/>
          </w:rPr>
        </w:r>
        <w:r w:rsidR="00F203F4">
          <w:rPr>
            <w:webHidden/>
          </w:rPr>
          <w:fldChar w:fldCharType="separate"/>
        </w:r>
        <w:r w:rsidR="00457757">
          <w:rPr>
            <w:webHidden/>
          </w:rPr>
          <w:t>98</w:t>
        </w:r>
        <w:r w:rsidR="00F203F4">
          <w:rPr>
            <w:webHidden/>
          </w:rPr>
          <w:fldChar w:fldCharType="end"/>
        </w:r>
      </w:hyperlink>
    </w:p>
    <w:p w14:paraId="39838637" w14:textId="2DA899FA" w:rsidR="00987465" w:rsidRPr="004147F3" w:rsidRDefault="005C3104">
      <w:r>
        <w:fldChar w:fldCharType="end"/>
      </w:r>
    </w:p>
    <w:p w14:paraId="7EFC7143" w14:textId="77777777" w:rsidR="0052123F" w:rsidRPr="004147F3" w:rsidRDefault="0052123F">
      <w:pPr>
        <w:sectPr w:rsidR="0052123F" w:rsidRPr="004147F3" w:rsidSect="00BD41B9">
          <w:headerReference w:type="default" r:id="rId39"/>
          <w:pgSz w:w="12240" w:h="15840"/>
          <w:pgMar w:top="1440" w:right="1440" w:bottom="1440" w:left="1440" w:header="720" w:footer="720" w:gutter="0"/>
          <w:cols w:space="720"/>
          <w:titlePg/>
          <w:docGrid w:linePitch="360"/>
        </w:sectPr>
      </w:pPr>
    </w:p>
    <w:p w14:paraId="3592015D" w14:textId="58A038A1" w:rsidR="0052123F" w:rsidRPr="004147F3" w:rsidRDefault="00CC2EB6" w:rsidP="002349AC">
      <w:pPr>
        <w:pStyle w:val="Heading3SoR"/>
        <w:jc w:val="center"/>
      </w:pPr>
      <w:bookmarkStart w:id="1581" w:name="_Toc324711732"/>
      <w:bookmarkStart w:id="1582" w:name="_Toc463531772"/>
      <w:bookmarkStart w:id="1583" w:name="_Toc464136366"/>
      <w:bookmarkStart w:id="1584" w:name="_Toc464136497"/>
      <w:bookmarkStart w:id="1585" w:name="_Toc464139707"/>
      <w:bookmarkStart w:id="1586" w:name="_Toc489012992"/>
      <w:bookmarkStart w:id="1587" w:name="_Toc491425139"/>
      <w:bookmarkStart w:id="1588" w:name="_Toc491868995"/>
      <w:bookmarkStart w:id="1589" w:name="_Toc491869119"/>
      <w:bookmarkStart w:id="1590" w:name="_Toc380341295"/>
      <w:bookmarkStart w:id="1591" w:name="_Toc22917489"/>
      <w:bookmarkStart w:id="1592" w:name="_Toc55338055"/>
      <w:bookmarkStart w:id="1593" w:name="_Toc55372666"/>
      <w:bookmarkStart w:id="1594" w:name="_Toc55389794"/>
      <w:bookmarkStart w:id="1595" w:name="_Toc55397343"/>
      <w:bookmarkStart w:id="1596" w:name="_Toc55823805"/>
      <w:bookmarkStart w:id="1597" w:name="_Toc146219132"/>
      <w:r>
        <w:lastRenderedPageBreak/>
        <w:t>SR1</w:t>
      </w:r>
      <w:r>
        <w:tab/>
      </w:r>
      <w:r w:rsidR="0052123F" w:rsidRPr="004147F3">
        <w:t xml:space="preserve">List of </w:t>
      </w:r>
      <w:r w:rsidR="00DC6265">
        <w:t>Goods</w:t>
      </w:r>
      <w:r w:rsidR="0052123F" w:rsidRPr="004147F3">
        <w:t xml:space="preserve"> and </w:t>
      </w:r>
      <w:r w:rsidR="00DC6265">
        <w:t>Delivery</w:t>
      </w:r>
      <w:r w:rsidR="0052123F" w:rsidRPr="004147F3">
        <w:t xml:space="preserve"> Schedule</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1303"/>
        <w:gridCol w:w="983"/>
        <w:gridCol w:w="939"/>
        <w:gridCol w:w="1194"/>
        <w:gridCol w:w="1260"/>
        <w:gridCol w:w="1260"/>
        <w:gridCol w:w="1694"/>
      </w:tblGrid>
      <w:tr w:rsidR="0044269B" w:rsidRPr="004147F3" w14:paraId="52E936FA" w14:textId="77777777" w:rsidTr="00A55D20">
        <w:trPr>
          <w:cantSplit/>
          <w:jc w:val="center"/>
        </w:trPr>
        <w:tc>
          <w:tcPr>
            <w:tcW w:w="5000" w:type="pct"/>
            <w:gridSpan w:val="8"/>
            <w:tcBorders>
              <w:top w:val="nil"/>
              <w:left w:val="nil"/>
              <w:bottom w:val="double" w:sz="4" w:space="0" w:color="auto"/>
              <w:right w:val="nil"/>
            </w:tcBorders>
          </w:tcPr>
          <w:p w14:paraId="12D3B16A" w14:textId="77777777" w:rsidR="0044269B" w:rsidRDefault="0044269B" w:rsidP="00A55D20">
            <w:pPr>
              <w:rPr>
                <w:i/>
              </w:rPr>
            </w:pPr>
            <w:r w:rsidRPr="004147F3">
              <w:rPr>
                <w:i/>
              </w:rPr>
              <w:br w:type="page"/>
            </w:r>
          </w:p>
          <w:p w14:paraId="5E49DE7D" w14:textId="77777777" w:rsidR="0044269B" w:rsidRPr="004147F3" w:rsidRDefault="0044269B" w:rsidP="00A55D20">
            <w:pPr>
              <w:rPr>
                <w:i/>
              </w:rPr>
            </w:pPr>
            <w:r w:rsidRPr="004147F3">
              <w:rPr>
                <w:i/>
              </w:rPr>
              <w:t>[Purchaser to fill in this table, with the exception of the column “</w:t>
            </w:r>
            <w:r>
              <w:rPr>
                <w:i/>
              </w:rPr>
              <w:t>Offeror</w:t>
            </w:r>
            <w:r w:rsidRPr="004147F3">
              <w:rPr>
                <w:i/>
              </w:rPr>
              <w:t xml:space="preserve">’s offered Delivery date” to be filled by the </w:t>
            </w:r>
            <w:r>
              <w:rPr>
                <w:i/>
              </w:rPr>
              <w:t>Offeror</w:t>
            </w:r>
            <w:r w:rsidRPr="004147F3">
              <w:rPr>
                <w:i/>
              </w:rPr>
              <w:t>]</w:t>
            </w:r>
          </w:p>
        </w:tc>
      </w:tr>
      <w:tr w:rsidR="0044269B" w:rsidRPr="00233334" w14:paraId="64FDBBD3" w14:textId="77777777" w:rsidTr="00A55D20">
        <w:trPr>
          <w:cantSplit/>
          <w:trHeight w:val="240"/>
          <w:jc w:val="center"/>
        </w:trPr>
        <w:tc>
          <w:tcPr>
            <w:tcW w:w="310" w:type="pct"/>
            <w:vMerge w:val="restart"/>
            <w:tcBorders>
              <w:top w:val="double" w:sz="4" w:space="0" w:color="auto"/>
              <w:left w:val="double" w:sz="4" w:space="0" w:color="auto"/>
              <w:right w:val="single" w:sz="4" w:space="0" w:color="auto"/>
            </w:tcBorders>
          </w:tcPr>
          <w:p w14:paraId="57EEFF4B" w14:textId="77777777" w:rsidR="0044269B" w:rsidRPr="0044269B" w:rsidRDefault="0044269B" w:rsidP="00A55D20">
            <w:pPr>
              <w:jc w:val="center"/>
              <w:rPr>
                <w:b/>
                <w:bCs/>
                <w:sz w:val="20"/>
                <w:szCs w:val="20"/>
              </w:rPr>
            </w:pPr>
            <w:r w:rsidRPr="0044269B">
              <w:rPr>
                <w:b/>
                <w:bCs/>
                <w:sz w:val="20"/>
                <w:szCs w:val="20"/>
              </w:rPr>
              <w:t>Line Item</w:t>
            </w:r>
          </w:p>
          <w:p w14:paraId="06C4BE5C" w14:textId="77777777" w:rsidR="0044269B" w:rsidRPr="0044269B" w:rsidRDefault="0044269B" w:rsidP="00A55D20">
            <w:pPr>
              <w:jc w:val="center"/>
              <w:rPr>
                <w:b/>
                <w:bCs/>
                <w:sz w:val="20"/>
                <w:szCs w:val="20"/>
              </w:rPr>
            </w:pPr>
            <w:r w:rsidRPr="0044269B">
              <w:rPr>
                <w:b/>
                <w:bCs/>
                <w:sz w:val="20"/>
                <w:szCs w:val="20"/>
              </w:rPr>
              <w:t>N</w:t>
            </w:r>
            <w:r w:rsidRPr="0044269B">
              <w:rPr>
                <w:b/>
                <w:bCs/>
                <w:sz w:val="20"/>
                <w:szCs w:val="20"/>
              </w:rPr>
              <w:sym w:font="Symbol" w:char="F0B0"/>
            </w:r>
          </w:p>
        </w:tc>
        <w:tc>
          <w:tcPr>
            <w:tcW w:w="992" w:type="pct"/>
            <w:vMerge w:val="restart"/>
            <w:tcBorders>
              <w:top w:val="double" w:sz="4" w:space="0" w:color="auto"/>
              <w:left w:val="single" w:sz="4" w:space="0" w:color="auto"/>
              <w:right w:val="single" w:sz="4" w:space="0" w:color="auto"/>
            </w:tcBorders>
          </w:tcPr>
          <w:p w14:paraId="44C7884B" w14:textId="77777777" w:rsidR="0044269B" w:rsidRPr="0044269B" w:rsidRDefault="0044269B" w:rsidP="00A55D20">
            <w:pPr>
              <w:spacing w:before="0" w:after="0"/>
              <w:jc w:val="center"/>
              <w:rPr>
                <w:b/>
                <w:bCs/>
                <w:sz w:val="20"/>
                <w:szCs w:val="20"/>
              </w:rPr>
            </w:pPr>
            <w:r w:rsidRPr="0044269B">
              <w:rPr>
                <w:b/>
                <w:bCs/>
                <w:sz w:val="20"/>
                <w:szCs w:val="20"/>
              </w:rPr>
              <w:t>Description of Goods</w:t>
            </w:r>
          </w:p>
        </w:tc>
        <w:tc>
          <w:tcPr>
            <w:tcW w:w="379" w:type="pct"/>
            <w:vMerge w:val="restart"/>
            <w:tcBorders>
              <w:top w:val="double" w:sz="4" w:space="0" w:color="auto"/>
              <w:left w:val="single" w:sz="4" w:space="0" w:color="auto"/>
              <w:right w:val="single" w:sz="4" w:space="0" w:color="auto"/>
            </w:tcBorders>
          </w:tcPr>
          <w:p w14:paraId="35C479EA" w14:textId="77777777" w:rsidR="0044269B" w:rsidRPr="0044269B" w:rsidRDefault="0044269B" w:rsidP="00A55D20">
            <w:pPr>
              <w:jc w:val="center"/>
              <w:rPr>
                <w:b/>
                <w:bCs/>
                <w:sz w:val="20"/>
                <w:szCs w:val="20"/>
              </w:rPr>
            </w:pPr>
            <w:r w:rsidRPr="0044269B">
              <w:rPr>
                <w:b/>
                <w:bCs/>
                <w:sz w:val="20"/>
                <w:szCs w:val="20"/>
              </w:rPr>
              <w:t>Quantity</w:t>
            </w:r>
          </w:p>
        </w:tc>
        <w:tc>
          <w:tcPr>
            <w:tcW w:w="348" w:type="pct"/>
            <w:vMerge w:val="restart"/>
            <w:tcBorders>
              <w:top w:val="double" w:sz="4" w:space="0" w:color="auto"/>
              <w:left w:val="single" w:sz="4" w:space="0" w:color="auto"/>
              <w:right w:val="single" w:sz="4" w:space="0" w:color="auto"/>
            </w:tcBorders>
          </w:tcPr>
          <w:p w14:paraId="4D85E996" w14:textId="77777777" w:rsidR="0044269B" w:rsidRPr="0044269B" w:rsidRDefault="0044269B" w:rsidP="00A55D20">
            <w:pPr>
              <w:jc w:val="center"/>
              <w:rPr>
                <w:b/>
                <w:bCs/>
                <w:sz w:val="20"/>
                <w:szCs w:val="20"/>
              </w:rPr>
            </w:pPr>
            <w:r w:rsidRPr="0044269B">
              <w:rPr>
                <w:b/>
                <w:bCs/>
                <w:sz w:val="20"/>
                <w:szCs w:val="20"/>
              </w:rPr>
              <w:t>Physical unit</w:t>
            </w:r>
          </w:p>
        </w:tc>
        <w:tc>
          <w:tcPr>
            <w:tcW w:w="523" w:type="pct"/>
            <w:vMerge w:val="restart"/>
            <w:tcBorders>
              <w:top w:val="double" w:sz="4" w:space="0" w:color="auto"/>
              <w:left w:val="single" w:sz="4" w:space="0" w:color="auto"/>
              <w:right w:val="single" w:sz="4" w:space="0" w:color="auto"/>
            </w:tcBorders>
          </w:tcPr>
          <w:p w14:paraId="255F08B2" w14:textId="77777777" w:rsidR="0044269B" w:rsidRPr="0044269B" w:rsidRDefault="0044269B" w:rsidP="00A55D20">
            <w:pPr>
              <w:jc w:val="center"/>
              <w:rPr>
                <w:b/>
                <w:bCs/>
                <w:sz w:val="20"/>
                <w:szCs w:val="20"/>
              </w:rPr>
            </w:pPr>
            <w:r w:rsidRPr="0044269B">
              <w:rPr>
                <w:b/>
                <w:bCs/>
                <w:sz w:val="20"/>
                <w:szCs w:val="20"/>
              </w:rPr>
              <w:t>Final Destination as specified in DS ITO 15.6</w:t>
            </w:r>
          </w:p>
        </w:tc>
        <w:tc>
          <w:tcPr>
            <w:tcW w:w="1247" w:type="pct"/>
            <w:gridSpan w:val="2"/>
            <w:tcBorders>
              <w:top w:val="double" w:sz="4" w:space="0" w:color="auto"/>
              <w:left w:val="single" w:sz="4" w:space="0" w:color="auto"/>
              <w:bottom w:val="single" w:sz="4" w:space="0" w:color="auto"/>
              <w:right w:val="single" w:sz="4" w:space="0" w:color="auto"/>
            </w:tcBorders>
          </w:tcPr>
          <w:p w14:paraId="49DD490A" w14:textId="77777777" w:rsidR="0044269B" w:rsidRPr="0044269B" w:rsidRDefault="0044269B" w:rsidP="00A55D20">
            <w:pPr>
              <w:jc w:val="center"/>
              <w:rPr>
                <w:b/>
                <w:bCs/>
                <w:sz w:val="20"/>
                <w:szCs w:val="20"/>
              </w:rPr>
            </w:pPr>
            <w:r w:rsidRPr="0044269B">
              <w:rPr>
                <w:b/>
                <w:bCs/>
                <w:sz w:val="20"/>
                <w:szCs w:val="20"/>
              </w:rPr>
              <w:t>Purchaser’s Required Delivery Date (as per Incoterms)</w:t>
            </w:r>
          </w:p>
        </w:tc>
        <w:tc>
          <w:tcPr>
            <w:tcW w:w="1201" w:type="pct"/>
            <w:tcBorders>
              <w:top w:val="double" w:sz="4" w:space="0" w:color="auto"/>
              <w:left w:val="single" w:sz="4" w:space="0" w:color="auto"/>
              <w:bottom w:val="single" w:sz="4" w:space="0" w:color="auto"/>
              <w:right w:val="double" w:sz="4" w:space="0" w:color="auto"/>
            </w:tcBorders>
          </w:tcPr>
          <w:p w14:paraId="4947DD33" w14:textId="77777777" w:rsidR="0044269B" w:rsidRPr="0044269B" w:rsidRDefault="0044269B" w:rsidP="00A55D20">
            <w:pPr>
              <w:jc w:val="center"/>
              <w:rPr>
                <w:b/>
                <w:bCs/>
                <w:sz w:val="20"/>
                <w:szCs w:val="20"/>
              </w:rPr>
            </w:pPr>
            <w:r w:rsidRPr="0044269B">
              <w:rPr>
                <w:b/>
                <w:bCs/>
                <w:sz w:val="20"/>
                <w:szCs w:val="20"/>
              </w:rPr>
              <w:t>Offeror’s offered Delivery date</w:t>
            </w:r>
          </w:p>
        </w:tc>
      </w:tr>
      <w:tr w:rsidR="0044269B" w:rsidRPr="00233334" w14:paraId="1ACE3C85" w14:textId="77777777" w:rsidTr="00A55D20">
        <w:trPr>
          <w:cantSplit/>
          <w:trHeight w:val="240"/>
          <w:jc w:val="center"/>
        </w:trPr>
        <w:tc>
          <w:tcPr>
            <w:tcW w:w="310" w:type="pct"/>
            <w:vMerge/>
            <w:tcBorders>
              <w:left w:val="double" w:sz="4" w:space="0" w:color="auto"/>
              <w:bottom w:val="single" w:sz="4" w:space="0" w:color="auto"/>
              <w:right w:val="single" w:sz="4" w:space="0" w:color="auto"/>
            </w:tcBorders>
          </w:tcPr>
          <w:p w14:paraId="751B86BC" w14:textId="77777777" w:rsidR="0044269B" w:rsidRPr="002349AC" w:rsidRDefault="0044269B" w:rsidP="00A55D20">
            <w:pPr>
              <w:jc w:val="center"/>
              <w:rPr>
                <w:sz w:val="20"/>
                <w:szCs w:val="20"/>
              </w:rPr>
            </w:pPr>
          </w:p>
        </w:tc>
        <w:tc>
          <w:tcPr>
            <w:tcW w:w="992" w:type="pct"/>
            <w:vMerge/>
            <w:tcBorders>
              <w:left w:val="single" w:sz="4" w:space="0" w:color="auto"/>
              <w:bottom w:val="single" w:sz="4" w:space="0" w:color="auto"/>
              <w:right w:val="single" w:sz="4" w:space="0" w:color="auto"/>
            </w:tcBorders>
          </w:tcPr>
          <w:p w14:paraId="3C0CC884" w14:textId="77777777" w:rsidR="0044269B" w:rsidRPr="002349AC" w:rsidRDefault="0044269B" w:rsidP="00A55D20">
            <w:pPr>
              <w:jc w:val="center"/>
              <w:rPr>
                <w:sz w:val="20"/>
                <w:szCs w:val="20"/>
              </w:rPr>
            </w:pPr>
          </w:p>
        </w:tc>
        <w:tc>
          <w:tcPr>
            <w:tcW w:w="379" w:type="pct"/>
            <w:vMerge/>
            <w:tcBorders>
              <w:left w:val="single" w:sz="4" w:space="0" w:color="auto"/>
              <w:bottom w:val="single" w:sz="4" w:space="0" w:color="auto"/>
              <w:right w:val="single" w:sz="4" w:space="0" w:color="auto"/>
            </w:tcBorders>
          </w:tcPr>
          <w:p w14:paraId="51755149" w14:textId="77777777" w:rsidR="0044269B" w:rsidRPr="002349AC" w:rsidRDefault="0044269B" w:rsidP="00A55D20">
            <w:pPr>
              <w:jc w:val="center"/>
              <w:rPr>
                <w:sz w:val="20"/>
                <w:szCs w:val="20"/>
              </w:rPr>
            </w:pPr>
          </w:p>
        </w:tc>
        <w:tc>
          <w:tcPr>
            <w:tcW w:w="348" w:type="pct"/>
            <w:vMerge/>
            <w:tcBorders>
              <w:left w:val="single" w:sz="4" w:space="0" w:color="auto"/>
              <w:bottom w:val="single" w:sz="4" w:space="0" w:color="auto"/>
              <w:right w:val="single" w:sz="4" w:space="0" w:color="auto"/>
            </w:tcBorders>
          </w:tcPr>
          <w:p w14:paraId="1CBC357D" w14:textId="77777777" w:rsidR="0044269B" w:rsidRPr="002349AC" w:rsidRDefault="0044269B" w:rsidP="00A55D20">
            <w:pPr>
              <w:jc w:val="center"/>
              <w:rPr>
                <w:sz w:val="20"/>
                <w:szCs w:val="20"/>
              </w:rPr>
            </w:pPr>
          </w:p>
        </w:tc>
        <w:tc>
          <w:tcPr>
            <w:tcW w:w="523" w:type="pct"/>
            <w:vMerge/>
            <w:tcBorders>
              <w:left w:val="single" w:sz="4" w:space="0" w:color="auto"/>
              <w:bottom w:val="single" w:sz="4" w:space="0" w:color="auto"/>
              <w:right w:val="single" w:sz="4" w:space="0" w:color="auto"/>
            </w:tcBorders>
          </w:tcPr>
          <w:p w14:paraId="7B5CB953" w14:textId="77777777" w:rsidR="0044269B" w:rsidRPr="002349AC" w:rsidRDefault="0044269B" w:rsidP="00A55D20">
            <w:pPr>
              <w:jc w:val="center"/>
              <w:rPr>
                <w:sz w:val="20"/>
                <w:szCs w:val="20"/>
              </w:rPr>
            </w:pPr>
          </w:p>
        </w:tc>
        <w:tc>
          <w:tcPr>
            <w:tcW w:w="605" w:type="pct"/>
            <w:tcBorders>
              <w:top w:val="single" w:sz="4" w:space="0" w:color="auto"/>
              <w:left w:val="single" w:sz="4" w:space="0" w:color="auto"/>
              <w:right w:val="single" w:sz="4" w:space="0" w:color="auto"/>
            </w:tcBorders>
          </w:tcPr>
          <w:p w14:paraId="2F3E98D8" w14:textId="77777777" w:rsidR="0044269B" w:rsidRPr="002349AC" w:rsidRDefault="0044269B" w:rsidP="00A55D20">
            <w:pPr>
              <w:spacing w:before="0" w:after="0"/>
              <w:jc w:val="center"/>
              <w:rPr>
                <w:b/>
                <w:bCs/>
                <w:sz w:val="20"/>
                <w:szCs w:val="20"/>
              </w:rPr>
            </w:pPr>
            <w:r w:rsidRPr="002349AC">
              <w:rPr>
                <w:b/>
                <w:bCs/>
                <w:sz w:val="20"/>
                <w:szCs w:val="20"/>
              </w:rPr>
              <w:t>Earliest Delivery Date</w:t>
            </w:r>
          </w:p>
        </w:tc>
        <w:tc>
          <w:tcPr>
            <w:tcW w:w="641" w:type="pct"/>
            <w:tcBorders>
              <w:top w:val="single" w:sz="4" w:space="0" w:color="auto"/>
              <w:left w:val="single" w:sz="4" w:space="0" w:color="auto"/>
              <w:right w:val="single" w:sz="4" w:space="0" w:color="auto"/>
            </w:tcBorders>
          </w:tcPr>
          <w:p w14:paraId="0F7A5B55" w14:textId="77777777" w:rsidR="0044269B" w:rsidRPr="002349AC" w:rsidRDefault="0044269B" w:rsidP="00A55D20">
            <w:pPr>
              <w:jc w:val="center"/>
              <w:rPr>
                <w:b/>
                <w:bCs/>
                <w:sz w:val="20"/>
                <w:szCs w:val="20"/>
              </w:rPr>
            </w:pPr>
            <w:r w:rsidRPr="002349AC">
              <w:rPr>
                <w:b/>
                <w:bCs/>
                <w:sz w:val="20"/>
                <w:szCs w:val="20"/>
              </w:rPr>
              <w:t>Latest Delivery Date</w:t>
            </w:r>
          </w:p>
        </w:tc>
        <w:tc>
          <w:tcPr>
            <w:tcW w:w="1201" w:type="pct"/>
            <w:tcBorders>
              <w:top w:val="single" w:sz="4" w:space="0" w:color="auto"/>
              <w:left w:val="single" w:sz="4" w:space="0" w:color="auto"/>
              <w:bottom w:val="single" w:sz="4" w:space="0" w:color="auto"/>
              <w:right w:val="double" w:sz="4" w:space="0" w:color="auto"/>
            </w:tcBorders>
          </w:tcPr>
          <w:p w14:paraId="640E7C95" w14:textId="77777777" w:rsidR="0044269B" w:rsidRPr="002349AC" w:rsidRDefault="0044269B" w:rsidP="00A55D20">
            <w:pPr>
              <w:jc w:val="center"/>
              <w:rPr>
                <w:sz w:val="20"/>
                <w:szCs w:val="20"/>
              </w:rPr>
            </w:pPr>
          </w:p>
        </w:tc>
      </w:tr>
      <w:tr w:rsidR="0044269B" w:rsidRPr="00050F42" w14:paraId="252CAAF6" w14:textId="77777777" w:rsidTr="00A55D20">
        <w:trPr>
          <w:cantSplit/>
          <w:jc w:val="center"/>
        </w:trPr>
        <w:tc>
          <w:tcPr>
            <w:tcW w:w="310" w:type="pct"/>
            <w:tcBorders>
              <w:top w:val="single" w:sz="4" w:space="0" w:color="auto"/>
              <w:left w:val="double" w:sz="4" w:space="0" w:color="auto"/>
              <w:bottom w:val="single" w:sz="4" w:space="0" w:color="auto"/>
              <w:right w:val="single" w:sz="4" w:space="0" w:color="auto"/>
            </w:tcBorders>
          </w:tcPr>
          <w:p w14:paraId="74F46C5E" w14:textId="77777777" w:rsidR="0044269B" w:rsidRPr="0044269B" w:rsidRDefault="0044269B" w:rsidP="00A55D20">
            <w:pPr>
              <w:rPr>
                <w:sz w:val="20"/>
                <w:szCs w:val="20"/>
              </w:rPr>
            </w:pPr>
            <w:r w:rsidRPr="0044269B">
              <w:rPr>
                <w:sz w:val="20"/>
                <w:szCs w:val="20"/>
              </w:rPr>
              <w:t>[insert item No]</w:t>
            </w:r>
          </w:p>
        </w:tc>
        <w:tc>
          <w:tcPr>
            <w:tcW w:w="992" w:type="pct"/>
            <w:tcBorders>
              <w:top w:val="single" w:sz="4" w:space="0" w:color="auto"/>
              <w:left w:val="single" w:sz="4" w:space="0" w:color="auto"/>
              <w:bottom w:val="single" w:sz="4" w:space="0" w:color="auto"/>
              <w:right w:val="single" w:sz="4" w:space="0" w:color="auto"/>
            </w:tcBorders>
          </w:tcPr>
          <w:p w14:paraId="5FEE38E0" w14:textId="77777777" w:rsidR="0044269B" w:rsidRPr="0044269B" w:rsidRDefault="0044269B" w:rsidP="00A55D20">
            <w:pPr>
              <w:spacing w:before="0" w:after="0"/>
              <w:rPr>
                <w:sz w:val="20"/>
                <w:szCs w:val="20"/>
              </w:rPr>
            </w:pPr>
            <w:r w:rsidRPr="0044269B">
              <w:rPr>
                <w:sz w:val="20"/>
                <w:szCs w:val="20"/>
              </w:rPr>
              <w:t>[insert description of Goods]</w:t>
            </w:r>
          </w:p>
        </w:tc>
        <w:tc>
          <w:tcPr>
            <w:tcW w:w="379" w:type="pct"/>
            <w:tcBorders>
              <w:top w:val="single" w:sz="4" w:space="0" w:color="auto"/>
              <w:left w:val="single" w:sz="4" w:space="0" w:color="auto"/>
              <w:bottom w:val="single" w:sz="4" w:space="0" w:color="auto"/>
              <w:right w:val="single" w:sz="4" w:space="0" w:color="auto"/>
            </w:tcBorders>
          </w:tcPr>
          <w:p w14:paraId="5108C46A" w14:textId="77777777" w:rsidR="0044269B" w:rsidRPr="0044269B" w:rsidRDefault="0044269B" w:rsidP="00A55D20">
            <w:pPr>
              <w:spacing w:before="0" w:after="0"/>
              <w:rPr>
                <w:sz w:val="20"/>
                <w:szCs w:val="20"/>
              </w:rPr>
            </w:pPr>
            <w:r w:rsidRPr="0044269B">
              <w:rPr>
                <w:sz w:val="20"/>
                <w:szCs w:val="20"/>
              </w:rPr>
              <w:t>[insert quantity of item to be supplied]</w:t>
            </w:r>
          </w:p>
        </w:tc>
        <w:tc>
          <w:tcPr>
            <w:tcW w:w="348" w:type="pct"/>
            <w:tcBorders>
              <w:top w:val="single" w:sz="4" w:space="0" w:color="auto"/>
              <w:left w:val="single" w:sz="4" w:space="0" w:color="auto"/>
              <w:bottom w:val="single" w:sz="4" w:space="0" w:color="auto"/>
              <w:right w:val="single" w:sz="4" w:space="0" w:color="auto"/>
            </w:tcBorders>
          </w:tcPr>
          <w:p w14:paraId="5863E495" w14:textId="77777777" w:rsidR="0044269B" w:rsidRPr="0044269B" w:rsidRDefault="0044269B" w:rsidP="00A55D20">
            <w:pPr>
              <w:spacing w:before="0" w:after="0"/>
              <w:rPr>
                <w:sz w:val="20"/>
                <w:szCs w:val="20"/>
              </w:rPr>
            </w:pPr>
            <w:r w:rsidRPr="0044269B">
              <w:rPr>
                <w:sz w:val="20"/>
                <w:szCs w:val="20"/>
              </w:rPr>
              <w:t>[insert physical unit for the quantity]</w:t>
            </w:r>
          </w:p>
        </w:tc>
        <w:tc>
          <w:tcPr>
            <w:tcW w:w="523" w:type="pct"/>
            <w:tcBorders>
              <w:top w:val="single" w:sz="4" w:space="0" w:color="auto"/>
              <w:left w:val="single" w:sz="4" w:space="0" w:color="auto"/>
              <w:bottom w:val="single" w:sz="4" w:space="0" w:color="auto"/>
              <w:right w:val="single" w:sz="4" w:space="0" w:color="auto"/>
            </w:tcBorders>
          </w:tcPr>
          <w:p w14:paraId="0B450C50" w14:textId="77777777" w:rsidR="0044269B" w:rsidRPr="0044269B" w:rsidRDefault="0044269B" w:rsidP="00A55D20">
            <w:pPr>
              <w:spacing w:before="0" w:after="0"/>
              <w:rPr>
                <w:sz w:val="20"/>
                <w:szCs w:val="20"/>
              </w:rPr>
            </w:pPr>
            <w:r w:rsidRPr="0044269B">
              <w:rPr>
                <w:sz w:val="20"/>
                <w:szCs w:val="20"/>
              </w:rPr>
              <w:t>[insert place of Delivery]</w:t>
            </w:r>
          </w:p>
        </w:tc>
        <w:tc>
          <w:tcPr>
            <w:tcW w:w="605" w:type="pct"/>
            <w:tcBorders>
              <w:left w:val="single" w:sz="4" w:space="0" w:color="auto"/>
              <w:right w:val="single" w:sz="4" w:space="0" w:color="auto"/>
            </w:tcBorders>
          </w:tcPr>
          <w:p w14:paraId="72F606EA" w14:textId="77777777" w:rsidR="0044269B" w:rsidRPr="0044269B" w:rsidRDefault="0044269B" w:rsidP="00A55D20">
            <w:pPr>
              <w:spacing w:before="0" w:after="0"/>
              <w:rPr>
                <w:sz w:val="20"/>
                <w:szCs w:val="20"/>
              </w:rPr>
            </w:pPr>
            <w:r w:rsidRPr="0044269B">
              <w:rPr>
                <w:sz w:val="20"/>
                <w:szCs w:val="20"/>
              </w:rPr>
              <w:t>[insert the number of days following the date of effectiveness this Contract]</w:t>
            </w:r>
          </w:p>
        </w:tc>
        <w:tc>
          <w:tcPr>
            <w:tcW w:w="641" w:type="pct"/>
            <w:tcBorders>
              <w:left w:val="single" w:sz="4" w:space="0" w:color="auto"/>
              <w:right w:val="single" w:sz="4" w:space="0" w:color="auto"/>
            </w:tcBorders>
          </w:tcPr>
          <w:p w14:paraId="63744581" w14:textId="77777777" w:rsidR="0044269B" w:rsidRPr="0044269B" w:rsidRDefault="0044269B" w:rsidP="00A55D20">
            <w:pPr>
              <w:spacing w:before="0" w:after="0"/>
              <w:rPr>
                <w:sz w:val="20"/>
                <w:szCs w:val="20"/>
              </w:rPr>
            </w:pPr>
            <w:r w:rsidRPr="0044269B">
              <w:rPr>
                <w:sz w:val="20"/>
                <w:szCs w:val="20"/>
              </w:rPr>
              <w:t>[insert the number of days following the date of effectiveness this Contract]</w:t>
            </w:r>
          </w:p>
        </w:tc>
        <w:tc>
          <w:tcPr>
            <w:tcW w:w="1201" w:type="pct"/>
            <w:tcBorders>
              <w:left w:val="single" w:sz="4" w:space="0" w:color="auto"/>
              <w:right w:val="double" w:sz="4" w:space="0" w:color="auto"/>
            </w:tcBorders>
          </w:tcPr>
          <w:p w14:paraId="7E9B417F" w14:textId="77777777" w:rsidR="0044269B" w:rsidRPr="0044269B" w:rsidRDefault="0044269B" w:rsidP="00A55D20">
            <w:pPr>
              <w:spacing w:before="0" w:after="0"/>
              <w:rPr>
                <w:sz w:val="20"/>
                <w:szCs w:val="20"/>
              </w:rPr>
            </w:pPr>
            <w:r w:rsidRPr="0044269B">
              <w:rPr>
                <w:sz w:val="20"/>
                <w:szCs w:val="20"/>
              </w:rPr>
              <w:t>[insert the number of days following the date of effectiveness this Contract]</w:t>
            </w:r>
          </w:p>
        </w:tc>
      </w:tr>
      <w:tr w:rsidR="0044269B" w:rsidRPr="004147F3" w14:paraId="04354B48" w14:textId="77777777" w:rsidTr="00A55D20">
        <w:trPr>
          <w:cantSplit/>
          <w:jc w:val="center"/>
        </w:trPr>
        <w:tc>
          <w:tcPr>
            <w:tcW w:w="310" w:type="pct"/>
            <w:tcBorders>
              <w:top w:val="single" w:sz="4" w:space="0" w:color="auto"/>
              <w:left w:val="double" w:sz="4" w:space="0" w:color="auto"/>
              <w:bottom w:val="single" w:sz="4" w:space="0" w:color="auto"/>
              <w:right w:val="single" w:sz="4" w:space="0" w:color="auto"/>
            </w:tcBorders>
          </w:tcPr>
          <w:p w14:paraId="3DA762BA" w14:textId="77777777" w:rsidR="0044269B" w:rsidRPr="004147F3" w:rsidRDefault="0044269B" w:rsidP="00A55D20">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59835EB9" w14:textId="77777777" w:rsidR="0044269B" w:rsidRPr="004147F3" w:rsidRDefault="0044269B" w:rsidP="00A55D20">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1FD5C14A" w14:textId="77777777" w:rsidR="0044269B" w:rsidRPr="004147F3" w:rsidRDefault="0044269B" w:rsidP="00A55D20">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666504CE" w14:textId="77777777" w:rsidR="0044269B" w:rsidRPr="004147F3" w:rsidRDefault="0044269B" w:rsidP="00A55D20">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4C763345" w14:textId="77777777" w:rsidR="0044269B" w:rsidRPr="004147F3" w:rsidRDefault="0044269B" w:rsidP="00A55D20">
            <w:pPr>
              <w:rPr>
                <w:rFonts w:ascii="Arial" w:hAnsi="Arial" w:cs="Arial"/>
                <w:sz w:val="18"/>
                <w:szCs w:val="18"/>
              </w:rPr>
            </w:pPr>
          </w:p>
        </w:tc>
        <w:tc>
          <w:tcPr>
            <w:tcW w:w="605" w:type="pct"/>
            <w:tcBorders>
              <w:left w:val="single" w:sz="4" w:space="0" w:color="auto"/>
              <w:right w:val="single" w:sz="4" w:space="0" w:color="auto"/>
            </w:tcBorders>
          </w:tcPr>
          <w:p w14:paraId="6D99AF23" w14:textId="77777777" w:rsidR="0044269B" w:rsidRPr="004147F3" w:rsidRDefault="0044269B" w:rsidP="00A55D20">
            <w:pPr>
              <w:rPr>
                <w:rFonts w:ascii="Arial" w:hAnsi="Arial" w:cs="Arial"/>
                <w:sz w:val="18"/>
                <w:szCs w:val="18"/>
              </w:rPr>
            </w:pPr>
          </w:p>
        </w:tc>
        <w:tc>
          <w:tcPr>
            <w:tcW w:w="641" w:type="pct"/>
            <w:tcBorders>
              <w:left w:val="single" w:sz="4" w:space="0" w:color="auto"/>
              <w:right w:val="single" w:sz="4" w:space="0" w:color="auto"/>
            </w:tcBorders>
          </w:tcPr>
          <w:p w14:paraId="3BE0C016" w14:textId="77777777" w:rsidR="0044269B" w:rsidRPr="004147F3" w:rsidRDefault="0044269B" w:rsidP="00A55D20">
            <w:pPr>
              <w:rPr>
                <w:rFonts w:ascii="Arial" w:hAnsi="Arial" w:cs="Arial"/>
                <w:sz w:val="18"/>
                <w:szCs w:val="18"/>
              </w:rPr>
            </w:pPr>
          </w:p>
        </w:tc>
        <w:tc>
          <w:tcPr>
            <w:tcW w:w="1201" w:type="pct"/>
            <w:tcBorders>
              <w:left w:val="single" w:sz="4" w:space="0" w:color="auto"/>
              <w:right w:val="double" w:sz="4" w:space="0" w:color="auto"/>
            </w:tcBorders>
          </w:tcPr>
          <w:p w14:paraId="3835D4E6" w14:textId="77777777" w:rsidR="0044269B" w:rsidRPr="004147F3" w:rsidRDefault="0044269B" w:rsidP="00A55D20">
            <w:pPr>
              <w:rPr>
                <w:rFonts w:ascii="Arial" w:hAnsi="Arial" w:cs="Arial"/>
                <w:sz w:val="18"/>
                <w:szCs w:val="18"/>
              </w:rPr>
            </w:pPr>
          </w:p>
        </w:tc>
      </w:tr>
      <w:tr w:rsidR="0044269B" w:rsidRPr="004147F3" w14:paraId="0E97FEBF" w14:textId="77777777" w:rsidTr="00A55D20">
        <w:trPr>
          <w:cantSplit/>
          <w:jc w:val="center"/>
        </w:trPr>
        <w:tc>
          <w:tcPr>
            <w:tcW w:w="310" w:type="pct"/>
            <w:tcBorders>
              <w:top w:val="single" w:sz="4" w:space="0" w:color="auto"/>
              <w:left w:val="double" w:sz="4" w:space="0" w:color="auto"/>
              <w:bottom w:val="single" w:sz="4" w:space="0" w:color="auto"/>
              <w:right w:val="single" w:sz="4" w:space="0" w:color="auto"/>
            </w:tcBorders>
          </w:tcPr>
          <w:p w14:paraId="0B95C6D3" w14:textId="77777777" w:rsidR="0044269B" w:rsidRPr="004147F3" w:rsidRDefault="0044269B" w:rsidP="00A55D20">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BF952F0" w14:textId="77777777" w:rsidR="0044269B" w:rsidRPr="004147F3" w:rsidRDefault="0044269B" w:rsidP="00A55D20">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76EF8332" w14:textId="77777777" w:rsidR="0044269B" w:rsidRPr="004147F3" w:rsidRDefault="0044269B" w:rsidP="00A55D20">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5D891657" w14:textId="77777777" w:rsidR="0044269B" w:rsidRPr="004147F3" w:rsidRDefault="0044269B" w:rsidP="00A55D20">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6F2AE723" w14:textId="77777777" w:rsidR="0044269B" w:rsidRPr="004147F3" w:rsidRDefault="0044269B" w:rsidP="00A55D20">
            <w:pPr>
              <w:rPr>
                <w:rFonts w:ascii="Arial" w:hAnsi="Arial" w:cs="Arial"/>
                <w:sz w:val="18"/>
                <w:szCs w:val="18"/>
              </w:rPr>
            </w:pPr>
          </w:p>
        </w:tc>
        <w:tc>
          <w:tcPr>
            <w:tcW w:w="605" w:type="pct"/>
            <w:tcBorders>
              <w:left w:val="single" w:sz="4" w:space="0" w:color="auto"/>
              <w:right w:val="single" w:sz="4" w:space="0" w:color="auto"/>
            </w:tcBorders>
          </w:tcPr>
          <w:p w14:paraId="5BF21A41" w14:textId="77777777" w:rsidR="0044269B" w:rsidRPr="004147F3" w:rsidRDefault="0044269B" w:rsidP="00A55D20">
            <w:pPr>
              <w:rPr>
                <w:rFonts w:ascii="Arial" w:hAnsi="Arial" w:cs="Arial"/>
                <w:sz w:val="18"/>
                <w:szCs w:val="18"/>
              </w:rPr>
            </w:pPr>
          </w:p>
        </w:tc>
        <w:tc>
          <w:tcPr>
            <w:tcW w:w="641" w:type="pct"/>
            <w:tcBorders>
              <w:left w:val="single" w:sz="4" w:space="0" w:color="auto"/>
              <w:right w:val="single" w:sz="4" w:space="0" w:color="auto"/>
            </w:tcBorders>
          </w:tcPr>
          <w:p w14:paraId="71E62938" w14:textId="77777777" w:rsidR="0044269B" w:rsidRPr="004147F3" w:rsidRDefault="0044269B" w:rsidP="00A55D20">
            <w:pPr>
              <w:rPr>
                <w:rFonts w:ascii="Arial" w:hAnsi="Arial" w:cs="Arial"/>
                <w:sz w:val="18"/>
                <w:szCs w:val="18"/>
              </w:rPr>
            </w:pPr>
          </w:p>
        </w:tc>
        <w:tc>
          <w:tcPr>
            <w:tcW w:w="1201" w:type="pct"/>
            <w:tcBorders>
              <w:left w:val="single" w:sz="4" w:space="0" w:color="auto"/>
              <w:right w:val="double" w:sz="4" w:space="0" w:color="auto"/>
            </w:tcBorders>
          </w:tcPr>
          <w:p w14:paraId="25C841FB" w14:textId="77777777" w:rsidR="0044269B" w:rsidRPr="004147F3" w:rsidRDefault="0044269B" w:rsidP="00A55D20">
            <w:pPr>
              <w:rPr>
                <w:rFonts w:ascii="Arial" w:hAnsi="Arial" w:cs="Arial"/>
                <w:sz w:val="18"/>
                <w:szCs w:val="18"/>
              </w:rPr>
            </w:pPr>
          </w:p>
        </w:tc>
      </w:tr>
      <w:tr w:rsidR="0044269B" w:rsidRPr="004147F3" w14:paraId="078FE4F3" w14:textId="77777777" w:rsidTr="00A55D20">
        <w:trPr>
          <w:cantSplit/>
          <w:jc w:val="center"/>
        </w:trPr>
        <w:tc>
          <w:tcPr>
            <w:tcW w:w="310" w:type="pct"/>
            <w:tcBorders>
              <w:top w:val="single" w:sz="4" w:space="0" w:color="auto"/>
              <w:left w:val="double" w:sz="4" w:space="0" w:color="auto"/>
              <w:bottom w:val="single" w:sz="4" w:space="0" w:color="auto"/>
              <w:right w:val="single" w:sz="4" w:space="0" w:color="auto"/>
            </w:tcBorders>
          </w:tcPr>
          <w:p w14:paraId="7814A094" w14:textId="77777777" w:rsidR="0044269B" w:rsidRPr="004147F3" w:rsidRDefault="0044269B" w:rsidP="00A55D20">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4A613AA3" w14:textId="77777777" w:rsidR="0044269B" w:rsidRPr="004147F3" w:rsidRDefault="0044269B" w:rsidP="00A55D20">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0F135636" w14:textId="77777777" w:rsidR="0044269B" w:rsidRPr="004147F3" w:rsidRDefault="0044269B" w:rsidP="00A55D20">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73DF04AB" w14:textId="77777777" w:rsidR="0044269B" w:rsidRPr="004147F3" w:rsidRDefault="0044269B" w:rsidP="00A55D20">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4DC31705" w14:textId="77777777" w:rsidR="0044269B" w:rsidRPr="004147F3" w:rsidRDefault="0044269B" w:rsidP="00A55D20">
            <w:pPr>
              <w:rPr>
                <w:rFonts w:ascii="Arial" w:hAnsi="Arial" w:cs="Arial"/>
                <w:sz w:val="18"/>
                <w:szCs w:val="18"/>
              </w:rPr>
            </w:pPr>
          </w:p>
        </w:tc>
        <w:tc>
          <w:tcPr>
            <w:tcW w:w="605" w:type="pct"/>
            <w:tcBorders>
              <w:left w:val="single" w:sz="4" w:space="0" w:color="auto"/>
              <w:right w:val="single" w:sz="4" w:space="0" w:color="auto"/>
            </w:tcBorders>
          </w:tcPr>
          <w:p w14:paraId="5057013E" w14:textId="77777777" w:rsidR="0044269B" w:rsidRPr="004147F3" w:rsidRDefault="0044269B" w:rsidP="00A55D20">
            <w:pPr>
              <w:rPr>
                <w:rFonts w:ascii="Arial" w:hAnsi="Arial" w:cs="Arial"/>
                <w:sz w:val="18"/>
                <w:szCs w:val="18"/>
              </w:rPr>
            </w:pPr>
          </w:p>
        </w:tc>
        <w:tc>
          <w:tcPr>
            <w:tcW w:w="641" w:type="pct"/>
            <w:tcBorders>
              <w:left w:val="single" w:sz="4" w:space="0" w:color="auto"/>
              <w:right w:val="single" w:sz="4" w:space="0" w:color="auto"/>
            </w:tcBorders>
          </w:tcPr>
          <w:p w14:paraId="34D78CFA" w14:textId="77777777" w:rsidR="0044269B" w:rsidRPr="004147F3" w:rsidRDefault="0044269B" w:rsidP="00A55D20">
            <w:pPr>
              <w:rPr>
                <w:rFonts w:ascii="Arial" w:hAnsi="Arial" w:cs="Arial"/>
                <w:sz w:val="18"/>
                <w:szCs w:val="18"/>
              </w:rPr>
            </w:pPr>
          </w:p>
        </w:tc>
        <w:tc>
          <w:tcPr>
            <w:tcW w:w="1201" w:type="pct"/>
            <w:tcBorders>
              <w:left w:val="single" w:sz="4" w:space="0" w:color="auto"/>
              <w:right w:val="double" w:sz="4" w:space="0" w:color="auto"/>
            </w:tcBorders>
          </w:tcPr>
          <w:p w14:paraId="4C482A69" w14:textId="77777777" w:rsidR="0044269B" w:rsidRPr="004147F3" w:rsidRDefault="0044269B" w:rsidP="00A55D20">
            <w:pPr>
              <w:rPr>
                <w:rFonts w:ascii="Arial" w:hAnsi="Arial" w:cs="Arial"/>
                <w:sz w:val="18"/>
                <w:szCs w:val="18"/>
              </w:rPr>
            </w:pPr>
          </w:p>
        </w:tc>
      </w:tr>
      <w:tr w:rsidR="0044269B" w:rsidRPr="004147F3" w14:paraId="63F878EA" w14:textId="77777777" w:rsidTr="00A55D20">
        <w:trPr>
          <w:cantSplit/>
          <w:jc w:val="center"/>
        </w:trPr>
        <w:tc>
          <w:tcPr>
            <w:tcW w:w="310" w:type="pct"/>
            <w:tcBorders>
              <w:top w:val="single" w:sz="4" w:space="0" w:color="auto"/>
              <w:left w:val="double" w:sz="4" w:space="0" w:color="auto"/>
              <w:bottom w:val="single" w:sz="4" w:space="0" w:color="auto"/>
              <w:right w:val="single" w:sz="4" w:space="0" w:color="auto"/>
            </w:tcBorders>
          </w:tcPr>
          <w:p w14:paraId="364EF9D9" w14:textId="77777777" w:rsidR="0044269B" w:rsidRPr="004147F3" w:rsidRDefault="0044269B" w:rsidP="00A55D20">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D3BCD2" w14:textId="77777777" w:rsidR="0044269B" w:rsidRPr="004147F3" w:rsidRDefault="0044269B" w:rsidP="00A55D20">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6BFF8699" w14:textId="77777777" w:rsidR="0044269B" w:rsidRPr="004147F3" w:rsidRDefault="0044269B" w:rsidP="00A55D20">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44DB9245" w14:textId="77777777" w:rsidR="0044269B" w:rsidRPr="004147F3" w:rsidRDefault="0044269B" w:rsidP="00A55D20">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687301E" w14:textId="77777777" w:rsidR="0044269B" w:rsidRPr="004147F3" w:rsidRDefault="0044269B" w:rsidP="00A55D20">
            <w:pPr>
              <w:rPr>
                <w:rFonts w:ascii="Arial" w:hAnsi="Arial" w:cs="Arial"/>
                <w:sz w:val="18"/>
                <w:szCs w:val="18"/>
              </w:rPr>
            </w:pPr>
          </w:p>
        </w:tc>
        <w:tc>
          <w:tcPr>
            <w:tcW w:w="605" w:type="pct"/>
            <w:tcBorders>
              <w:left w:val="single" w:sz="4" w:space="0" w:color="auto"/>
              <w:bottom w:val="single" w:sz="4" w:space="0" w:color="auto"/>
              <w:right w:val="single" w:sz="4" w:space="0" w:color="auto"/>
            </w:tcBorders>
          </w:tcPr>
          <w:p w14:paraId="7B4DBA93" w14:textId="77777777" w:rsidR="0044269B" w:rsidRPr="004147F3" w:rsidRDefault="0044269B" w:rsidP="00A55D20">
            <w:pPr>
              <w:rPr>
                <w:rFonts w:ascii="Arial" w:hAnsi="Arial" w:cs="Arial"/>
                <w:sz w:val="18"/>
                <w:szCs w:val="18"/>
              </w:rPr>
            </w:pPr>
          </w:p>
        </w:tc>
        <w:tc>
          <w:tcPr>
            <w:tcW w:w="641" w:type="pct"/>
            <w:tcBorders>
              <w:left w:val="single" w:sz="4" w:space="0" w:color="auto"/>
              <w:bottom w:val="single" w:sz="4" w:space="0" w:color="auto"/>
              <w:right w:val="single" w:sz="4" w:space="0" w:color="auto"/>
            </w:tcBorders>
          </w:tcPr>
          <w:p w14:paraId="6FFB84C6" w14:textId="77777777" w:rsidR="0044269B" w:rsidRPr="004147F3" w:rsidRDefault="0044269B" w:rsidP="00A55D20">
            <w:pPr>
              <w:rPr>
                <w:rFonts w:ascii="Arial" w:hAnsi="Arial" w:cs="Arial"/>
                <w:sz w:val="18"/>
                <w:szCs w:val="18"/>
              </w:rPr>
            </w:pPr>
          </w:p>
        </w:tc>
        <w:tc>
          <w:tcPr>
            <w:tcW w:w="1201" w:type="pct"/>
            <w:tcBorders>
              <w:left w:val="single" w:sz="4" w:space="0" w:color="auto"/>
              <w:bottom w:val="single" w:sz="4" w:space="0" w:color="auto"/>
              <w:right w:val="double" w:sz="4" w:space="0" w:color="auto"/>
            </w:tcBorders>
          </w:tcPr>
          <w:p w14:paraId="1F218503" w14:textId="77777777" w:rsidR="0044269B" w:rsidRPr="004147F3" w:rsidRDefault="0044269B" w:rsidP="00A55D20">
            <w:pPr>
              <w:rPr>
                <w:rFonts w:ascii="Arial" w:hAnsi="Arial" w:cs="Arial"/>
                <w:sz w:val="18"/>
                <w:szCs w:val="18"/>
              </w:rPr>
            </w:pPr>
          </w:p>
        </w:tc>
      </w:tr>
      <w:tr w:rsidR="0044269B" w:rsidRPr="004147F3" w14:paraId="43BD8EFB" w14:textId="77777777" w:rsidTr="00A55D20">
        <w:trPr>
          <w:cantSplit/>
          <w:jc w:val="center"/>
        </w:trPr>
        <w:tc>
          <w:tcPr>
            <w:tcW w:w="310" w:type="pct"/>
            <w:tcBorders>
              <w:top w:val="single" w:sz="4" w:space="0" w:color="auto"/>
              <w:left w:val="double" w:sz="4" w:space="0" w:color="auto"/>
              <w:bottom w:val="single" w:sz="4" w:space="0" w:color="auto"/>
              <w:right w:val="single" w:sz="4" w:space="0" w:color="auto"/>
            </w:tcBorders>
          </w:tcPr>
          <w:p w14:paraId="4E438505" w14:textId="77777777" w:rsidR="0044269B" w:rsidRPr="004147F3" w:rsidRDefault="0044269B" w:rsidP="00A55D20">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F52ECC2" w14:textId="77777777" w:rsidR="0044269B" w:rsidRPr="004147F3" w:rsidRDefault="0044269B" w:rsidP="00A55D20">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7B517D14" w14:textId="77777777" w:rsidR="0044269B" w:rsidRPr="004147F3" w:rsidRDefault="0044269B" w:rsidP="00A55D20">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003867B9" w14:textId="77777777" w:rsidR="0044269B" w:rsidRPr="004147F3" w:rsidRDefault="0044269B" w:rsidP="00A55D20">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0EEFD6A3" w14:textId="77777777" w:rsidR="0044269B" w:rsidRPr="004147F3" w:rsidRDefault="0044269B" w:rsidP="00A55D20">
            <w:pPr>
              <w:rPr>
                <w:rFonts w:ascii="Arial" w:hAnsi="Arial" w:cs="Arial"/>
                <w:sz w:val="18"/>
                <w:szCs w:val="18"/>
              </w:rPr>
            </w:pPr>
          </w:p>
        </w:tc>
        <w:tc>
          <w:tcPr>
            <w:tcW w:w="605" w:type="pct"/>
            <w:tcBorders>
              <w:left w:val="single" w:sz="4" w:space="0" w:color="auto"/>
              <w:right w:val="single" w:sz="4" w:space="0" w:color="auto"/>
            </w:tcBorders>
          </w:tcPr>
          <w:p w14:paraId="2209E80F" w14:textId="77777777" w:rsidR="0044269B" w:rsidRPr="004147F3" w:rsidRDefault="0044269B" w:rsidP="00A55D20">
            <w:pPr>
              <w:rPr>
                <w:rFonts w:ascii="Arial" w:hAnsi="Arial" w:cs="Arial"/>
                <w:sz w:val="18"/>
                <w:szCs w:val="18"/>
              </w:rPr>
            </w:pPr>
          </w:p>
        </w:tc>
        <w:tc>
          <w:tcPr>
            <w:tcW w:w="641" w:type="pct"/>
            <w:tcBorders>
              <w:left w:val="single" w:sz="4" w:space="0" w:color="auto"/>
              <w:right w:val="single" w:sz="4" w:space="0" w:color="auto"/>
            </w:tcBorders>
          </w:tcPr>
          <w:p w14:paraId="71185C2C" w14:textId="77777777" w:rsidR="0044269B" w:rsidRPr="004147F3" w:rsidRDefault="0044269B" w:rsidP="00A55D20">
            <w:pPr>
              <w:rPr>
                <w:rFonts w:ascii="Arial" w:hAnsi="Arial" w:cs="Arial"/>
                <w:sz w:val="18"/>
                <w:szCs w:val="18"/>
              </w:rPr>
            </w:pPr>
          </w:p>
        </w:tc>
        <w:tc>
          <w:tcPr>
            <w:tcW w:w="1201" w:type="pct"/>
            <w:tcBorders>
              <w:left w:val="single" w:sz="4" w:space="0" w:color="auto"/>
              <w:right w:val="double" w:sz="4" w:space="0" w:color="auto"/>
            </w:tcBorders>
          </w:tcPr>
          <w:p w14:paraId="4E94F666" w14:textId="77777777" w:rsidR="0044269B" w:rsidRPr="004147F3" w:rsidRDefault="0044269B" w:rsidP="00A55D20">
            <w:pPr>
              <w:rPr>
                <w:rFonts w:ascii="Arial" w:hAnsi="Arial" w:cs="Arial"/>
                <w:sz w:val="18"/>
                <w:szCs w:val="18"/>
              </w:rPr>
            </w:pPr>
          </w:p>
        </w:tc>
      </w:tr>
      <w:tr w:rsidR="0044269B" w:rsidRPr="004147F3" w14:paraId="4E2F65DE" w14:textId="77777777" w:rsidTr="00A55D20">
        <w:trPr>
          <w:cantSplit/>
          <w:jc w:val="center"/>
        </w:trPr>
        <w:tc>
          <w:tcPr>
            <w:tcW w:w="310" w:type="pct"/>
            <w:tcBorders>
              <w:top w:val="single" w:sz="4" w:space="0" w:color="auto"/>
              <w:left w:val="double" w:sz="4" w:space="0" w:color="auto"/>
              <w:bottom w:val="double" w:sz="4" w:space="0" w:color="auto"/>
              <w:right w:val="single" w:sz="4" w:space="0" w:color="auto"/>
            </w:tcBorders>
          </w:tcPr>
          <w:p w14:paraId="5A230A8C" w14:textId="77777777" w:rsidR="0044269B" w:rsidRPr="004147F3" w:rsidRDefault="0044269B" w:rsidP="00A55D20">
            <w:pPr>
              <w:rPr>
                <w:rFonts w:ascii="Arial" w:hAnsi="Arial" w:cs="Arial"/>
                <w:sz w:val="18"/>
                <w:szCs w:val="18"/>
              </w:rPr>
            </w:pPr>
          </w:p>
        </w:tc>
        <w:tc>
          <w:tcPr>
            <w:tcW w:w="992" w:type="pct"/>
            <w:tcBorders>
              <w:top w:val="single" w:sz="4" w:space="0" w:color="auto"/>
              <w:left w:val="single" w:sz="4" w:space="0" w:color="auto"/>
              <w:bottom w:val="double" w:sz="4" w:space="0" w:color="auto"/>
              <w:right w:val="single" w:sz="4" w:space="0" w:color="auto"/>
            </w:tcBorders>
          </w:tcPr>
          <w:p w14:paraId="0D58951F" w14:textId="77777777" w:rsidR="0044269B" w:rsidRPr="004147F3" w:rsidRDefault="0044269B" w:rsidP="00A55D20">
            <w:pPr>
              <w:rPr>
                <w:rFonts w:ascii="Arial" w:hAnsi="Arial" w:cs="Arial"/>
                <w:sz w:val="18"/>
                <w:szCs w:val="18"/>
              </w:rPr>
            </w:pPr>
          </w:p>
        </w:tc>
        <w:tc>
          <w:tcPr>
            <w:tcW w:w="379" w:type="pct"/>
            <w:tcBorders>
              <w:top w:val="single" w:sz="4" w:space="0" w:color="auto"/>
              <w:left w:val="single" w:sz="4" w:space="0" w:color="auto"/>
              <w:bottom w:val="double" w:sz="4" w:space="0" w:color="auto"/>
              <w:right w:val="single" w:sz="4" w:space="0" w:color="auto"/>
            </w:tcBorders>
          </w:tcPr>
          <w:p w14:paraId="1A5D8E32" w14:textId="77777777" w:rsidR="0044269B" w:rsidRPr="004147F3" w:rsidRDefault="0044269B" w:rsidP="00A55D20">
            <w:pPr>
              <w:rPr>
                <w:rFonts w:ascii="Arial" w:hAnsi="Arial" w:cs="Arial"/>
                <w:sz w:val="18"/>
                <w:szCs w:val="18"/>
              </w:rPr>
            </w:pPr>
          </w:p>
        </w:tc>
        <w:tc>
          <w:tcPr>
            <w:tcW w:w="348" w:type="pct"/>
            <w:tcBorders>
              <w:top w:val="single" w:sz="4" w:space="0" w:color="auto"/>
              <w:left w:val="single" w:sz="4" w:space="0" w:color="auto"/>
              <w:bottom w:val="double" w:sz="4" w:space="0" w:color="auto"/>
              <w:right w:val="single" w:sz="4" w:space="0" w:color="auto"/>
            </w:tcBorders>
          </w:tcPr>
          <w:p w14:paraId="1224D607" w14:textId="77777777" w:rsidR="0044269B" w:rsidRPr="004147F3" w:rsidRDefault="0044269B" w:rsidP="00A55D20">
            <w:pPr>
              <w:rPr>
                <w:rFonts w:ascii="Arial" w:hAnsi="Arial" w:cs="Arial"/>
                <w:sz w:val="18"/>
                <w:szCs w:val="18"/>
              </w:rPr>
            </w:pPr>
          </w:p>
        </w:tc>
        <w:tc>
          <w:tcPr>
            <w:tcW w:w="523" w:type="pct"/>
            <w:tcBorders>
              <w:top w:val="single" w:sz="4" w:space="0" w:color="auto"/>
              <w:left w:val="single" w:sz="4" w:space="0" w:color="auto"/>
              <w:bottom w:val="double" w:sz="4" w:space="0" w:color="auto"/>
              <w:right w:val="single" w:sz="4" w:space="0" w:color="auto"/>
            </w:tcBorders>
          </w:tcPr>
          <w:p w14:paraId="2A33976C" w14:textId="77777777" w:rsidR="0044269B" w:rsidRPr="004147F3" w:rsidRDefault="0044269B" w:rsidP="00A55D20">
            <w:pPr>
              <w:rPr>
                <w:rFonts w:ascii="Arial" w:hAnsi="Arial" w:cs="Arial"/>
                <w:sz w:val="18"/>
                <w:szCs w:val="18"/>
              </w:rPr>
            </w:pPr>
          </w:p>
        </w:tc>
        <w:tc>
          <w:tcPr>
            <w:tcW w:w="605" w:type="pct"/>
            <w:tcBorders>
              <w:left w:val="single" w:sz="4" w:space="0" w:color="auto"/>
              <w:bottom w:val="double" w:sz="4" w:space="0" w:color="auto"/>
              <w:right w:val="single" w:sz="4" w:space="0" w:color="auto"/>
            </w:tcBorders>
          </w:tcPr>
          <w:p w14:paraId="1844CBA6" w14:textId="77777777" w:rsidR="0044269B" w:rsidRPr="004147F3" w:rsidRDefault="0044269B" w:rsidP="00A55D20">
            <w:pPr>
              <w:rPr>
                <w:rFonts w:ascii="Arial" w:hAnsi="Arial" w:cs="Arial"/>
                <w:sz w:val="18"/>
                <w:szCs w:val="18"/>
              </w:rPr>
            </w:pPr>
          </w:p>
        </w:tc>
        <w:tc>
          <w:tcPr>
            <w:tcW w:w="641" w:type="pct"/>
            <w:tcBorders>
              <w:left w:val="single" w:sz="4" w:space="0" w:color="auto"/>
              <w:bottom w:val="double" w:sz="4" w:space="0" w:color="auto"/>
              <w:right w:val="single" w:sz="4" w:space="0" w:color="auto"/>
            </w:tcBorders>
          </w:tcPr>
          <w:p w14:paraId="224568BD" w14:textId="77777777" w:rsidR="0044269B" w:rsidRPr="004147F3" w:rsidRDefault="0044269B" w:rsidP="00A55D20">
            <w:pPr>
              <w:rPr>
                <w:rFonts w:ascii="Arial" w:hAnsi="Arial" w:cs="Arial"/>
                <w:sz w:val="18"/>
                <w:szCs w:val="18"/>
              </w:rPr>
            </w:pPr>
          </w:p>
        </w:tc>
        <w:tc>
          <w:tcPr>
            <w:tcW w:w="1201" w:type="pct"/>
            <w:tcBorders>
              <w:left w:val="single" w:sz="4" w:space="0" w:color="auto"/>
              <w:bottom w:val="double" w:sz="4" w:space="0" w:color="auto"/>
              <w:right w:val="double" w:sz="4" w:space="0" w:color="auto"/>
            </w:tcBorders>
          </w:tcPr>
          <w:p w14:paraId="5BCFCE6F" w14:textId="77777777" w:rsidR="0044269B" w:rsidRPr="004147F3" w:rsidRDefault="0044269B" w:rsidP="00A55D20">
            <w:pPr>
              <w:rPr>
                <w:rFonts w:ascii="Arial" w:hAnsi="Arial" w:cs="Arial"/>
                <w:sz w:val="18"/>
                <w:szCs w:val="18"/>
              </w:rPr>
            </w:pPr>
          </w:p>
        </w:tc>
      </w:tr>
    </w:tbl>
    <w:p w14:paraId="39CA0042" w14:textId="77777777" w:rsidR="0052123F" w:rsidRPr="004147F3" w:rsidRDefault="0052123F"/>
    <w:p w14:paraId="75A46DF9" w14:textId="1B15FA35" w:rsidR="0044269B" w:rsidRDefault="00CC2EB6" w:rsidP="002349AC">
      <w:pPr>
        <w:pStyle w:val="Heading3SoR"/>
        <w:jc w:val="center"/>
      </w:pPr>
      <w:bookmarkStart w:id="1598" w:name="_Toc324711733"/>
      <w:bookmarkStart w:id="1599" w:name="_Toc463531773"/>
      <w:bookmarkStart w:id="1600" w:name="_Toc464136367"/>
      <w:bookmarkStart w:id="1601" w:name="_Toc464136498"/>
      <w:bookmarkStart w:id="1602" w:name="_Toc464139708"/>
      <w:bookmarkStart w:id="1603" w:name="_Toc489012993"/>
      <w:bookmarkStart w:id="1604" w:name="_Toc491425140"/>
      <w:bookmarkStart w:id="1605" w:name="_Toc491868996"/>
      <w:bookmarkStart w:id="1606" w:name="_Toc491869120"/>
      <w:bookmarkStart w:id="1607" w:name="_Toc380341296"/>
      <w:bookmarkStart w:id="1608" w:name="_Toc22917490"/>
      <w:bookmarkStart w:id="1609" w:name="_Toc55338056"/>
      <w:bookmarkStart w:id="1610" w:name="_Toc55372667"/>
      <w:bookmarkStart w:id="1611" w:name="_Toc55389795"/>
      <w:bookmarkStart w:id="1612" w:name="_Toc55397344"/>
      <w:bookmarkStart w:id="1613" w:name="_Toc55823806"/>
      <w:bookmarkStart w:id="1614" w:name="_Toc146219133"/>
      <w:r>
        <w:lastRenderedPageBreak/>
        <w:t>SR2</w:t>
      </w:r>
      <w:r>
        <w:tab/>
      </w:r>
      <w:bookmarkStart w:id="1615" w:name="_Toc324711734"/>
      <w:bookmarkStart w:id="1616" w:name="_Toc463531774"/>
      <w:bookmarkStart w:id="1617" w:name="_Toc464136368"/>
      <w:bookmarkStart w:id="1618" w:name="_Toc464136499"/>
      <w:bookmarkStart w:id="1619" w:name="_Toc464139709"/>
      <w:bookmarkStart w:id="1620" w:name="_Toc489012994"/>
      <w:bookmarkStart w:id="1621" w:name="_Toc491425141"/>
      <w:bookmarkStart w:id="1622" w:name="_Toc491868997"/>
      <w:bookmarkStart w:id="1623" w:name="_Toc491869121"/>
      <w:bookmarkStart w:id="1624" w:name="_Toc380341297"/>
      <w:bookmarkStart w:id="1625" w:name="_Toc22917491"/>
      <w:bookmarkStart w:id="1626" w:name="_Toc55338057"/>
      <w:bookmarkStart w:id="1627" w:name="_Toc55372668"/>
      <w:bookmarkStart w:id="1628" w:name="_Toc55389796"/>
      <w:bookmarkStart w:id="1629" w:name="_Toc55397345"/>
      <w:bookmarkStart w:id="1630" w:name="_Toc5582380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0044269B" w:rsidRPr="004147F3">
        <w:t>List of Related Services and Completion Schedule</w:t>
      </w:r>
      <w:bookmarkEnd w:id="1614"/>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9"/>
        <w:gridCol w:w="1217"/>
        <w:gridCol w:w="1159"/>
        <w:gridCol w:w="1480"/>
        <w:gridCol w:w="1952"/>
      </w:tblGrid>
      <w:tr w:rsidR="0044269B" w:rsidRPr="00296D8B" w14:paraId="56172015" w14:textId="77777777" w:rsidTr="00A55D20">
        <w:trPr>
          <w:cantSplit/>
          <w:trHeight w:val="520"/>
          <w:jc w:val="center"/>
        </w:trPr>
        <w:tc>
          <w:tcPr>
            <w:tcW w:w="5000" w:type="pct"/>
            <w:gridSpan w:val="6"/>
            <w:tcBorders>
              <w:top w:val="nil"/>
              <w:left w:val="nil"/>
              <w:bottom w:val="double" w:sz="4" w:space="0" w:color="auto"/>
              <w:right w:val="nil"/>
            </w:tcBorders>
          </w:tcPr>
          <w:p w14:paraId="35D404E9" w14:textId="77777777" w:rsidR="0044269B" w:rsidRDefault="0044269B" w:rsidP="00A55D20">
            <w:pPr>
              <w:rPr>
                <w:i/>
                <w:sz w:val="20"/>
                <w:szCs w:val="20"/>
              </w:rPr>
            </w:pPr>
            <w:r w:rsidRPr="00296D8B">
              <w:rPr>
                <w:i/>
                <w:sz w:val="20"/>
                <w:szCs w:val="20"/>
              </w:rPr>
              <w:br w:type="page"/>
            </w:r>
            <w:r w:rsidRPr="00296D8B">
              <w:rPr>
                <w:i/>
                <w:sz w:val="20"/>
                <w:szCs w:val="20"/>
              </w:rPr>
              <w:br w:type="page"/>
            </w:r>
          </w:p>
          <w:p w14:paraId="21CD2527" w14:textId="77777777" w:rsidR="0044269B" w:rsidRPr="00296D8B" w:rsidRDefault="0044269B" w:rsidP="00A55D20">
            <w:pPr>
              <w:rPr>
                <w:i/>
              </w:rPr>
            </w:pPr>
            <w:r w:rsidRPr="00296D8B">
              <w:rPr>
                <w:i/>
              </w:rPr>
              <w:t>[The Required Completion Dates should be realistic, and consistent with the required Goods Delivery Dates (as per Incoterms)]</w:t>
            </w:r>
          </w:p>
        </w:tc>
      </w:tr>
      <w:tr w:rsidR="0044269B" w:rsidRPr="00296D8B" w14:paraId="71405291" w14:textId="77777777" w:rsidTr="00A55D20">
        <w:trPr>
          <w:cantSplit/>
          <w:trHeight w:val="520"/>
          <w:jc w:val="center"/>
        </w:trPr>
        <w:tc>
          <w:tcPr>
            <w:tcW w:w="412" w:type="pct"/>
            <w:vMerge w:val="restart"/>
            <w:tcBorders>
              <w:top w:val="single" w:sz="6" w:space="0" w:color="auto"/>
              <w:bottom w:val="single" w:sz="6" w:space="0" w:color="auto"/>
            </w:tcBorders>
          </w:tcPr>
          <w:p w14:paraId="5036BA71" w14:textId="77777777" w:rsidR="0044269B" w:rsidRPr="00646949" w:rsidRDefault="0044269B" w:rsidP="00A55D20">
            <w:pPr>
              <w:jc w:val="center"/>
              <w:rPr>
                <w:b/>
                <w:bCs/>
              </w:rPr>
            </w:pPr>
            <w:r w:rsidRPr="00646949">
              <w:rPr>
                <w:b/>
                <w:bCs/>
              </w:rPr>
              <w:t>Service</w:t>
            </w:r>
          </w:p>
        </w:tc>
        <w:tc>
          <w:tcPr>
            <w:tcW w:w="1404" w:type="pct"/>
            <w:vMerge w:val="restart"/>
            <w:tcBorders>
              <w:top w:val="single" w:sz="6" w:space="0" w:color="auto"/>
              <w:bottom w:val="single" w:sz="6" w:space="0" w:color="auto"/>
            </w:tcBorders>
          </w:tcPr>
          <w:p w14:paraId="5E9B61B5" w14:textId="77777777" w:rsidR="0044269B" w:rsidRPr="00646949" w:rsidRDefault="0044269B" w:rsidP="00A55D20">
            <w:pPr>
              <w:spacing w:before="0" w:after="0"/>
              <w:jc w:val="center"/>
              <w:rPr>
                <w:b/>
                <w:bCs/>
              </w:rPr>
            </w:pPr>
            <w:r w:rsidRPr="00646949">
              <w:rPr>
                <w:b/>
                <w:bCs/>
              </w:rPr>
              <w:t>Description</w:t>
            </w:r>
          </w:p>
        </w:tc>
        <w:tc>
          <w:tcPr>
            <w:tcW w:w="655" w:type="pct"/>
            <w:vMerge w:val="restart"/>
            <w:tcBorders>
              <w:top w:val="single" w:sz="6" w:space="0" w:color="auto"/>
              <w:bottom w:val="single" w:sz="6" w:space="0" w:color="auto"/>
            </w:tcBorders>
          </w:tcPr>
          <w:p w14:paraId="0A0042BC" w14:textId="77777777" w:rsidR="0044269B" w:rsidRPr="00646949" w:rsidRDefault="0044269B" w:rsidP="00A55D20">
            <w:pPr>
              <w:jc w:val="center"/>
              <w:rPr>
                <w:b/>
                <w:bCs/>
              </w:rPr>
            </w:pPr>
            <w:r w:rsidRPr="00646949">
              <w:rPr>
                <w:b/>
                <w:bCs/>
              </w:rPr>
              <w:t>Quantity</w:t>
            </w:r>
            <w:r w:rsidRPr="00646949">
              <w:rPr>
                <w:b/>
                <w:bCs/>
                <w:vertAlign w:val="superscript"/>
              </w:rPr>
              <w:t>1</w:t>
            </w:r>
          </w:p>
        </w:tc>
        <w:tc>
          <w:tcPr>
            <w:tcW w:w="655" w:type="pct"/>
            <w:vMerge w:val="restart"/>
            <w:tcBorders>
              <w:top w:val="single" w:sz="6" w:space="0" w:color="auto"/>
              <w:bottom w:val="single" w:sz="6" w:space="0" w:color="auto"/>
            </w:tcBorders>
          </w:tcPr>
          <w:p w14:paraId="470CE1F1" w14:textId="77777777" w:rsidR="0044269B" w:rsidRPr="00646949" w:rsidRDefault="0044269B" w:rsidP="00A55D20">
            <w:pPr>
              <w:jc w:val="center"/>
              <w:rPr>
                <w:b/>
                <w:bCs/>
              </w:rPr>
            </w:pPr>
            <w:r w:rsidRPr="00646949">
              <w:rPr>
                <w:b/>
                <w:bCs/>
              </w:rPr>
              <w:t>Physical Unit</w:t>
            </w:r>
          </w:p>
        </w:tc>
        <w:tc>
          <w:tcPr>
            <w:tcW w:w="811" w:type="pct"/>
            <w:vMerge w:val="restart"/>
            <w:tcBorders>
              <w:top w:val="single" w:sz="6" w:space="0" w:color="auto"/>
              <w:bottom w:val="single" w:sz="6" w:space="0" w:color="auto"/>
            </w:tcBorders>
          </w:tcPr>
          <w:p w14:paraId="5444A481" w14:textId="77777777" w:rsidR="0044269B" w:rsidRPr="00646949" w:rsidRDefault="0044269B" w:rsidP="00A55D20">
            <w:pPr>
              <w:jc w:val="center"/>
              <w:rPr>
                <w:b/>
                <w:bCs/>
              </w:rPr>
            </w:pPr>
            <w:r w:rsidRPr="00646949">
              <w:rPr>
                <w:b/>
                <w:bCs/>
              </w:rPr>
              <w:t>Place where Services shall be performed</w:t>
            </w:r>
          </w:p>
        </w:tc>
        <w:tc>
          <w:tcPr>
            <w:tcW w:w="1061" w:type="pct"/>
            <w:vMerge w:val="restart"/>
            <w:tcBorders>
              <w:top w:val="single" w:sz="6" w:space="0" w:color="auto"/>
              <w:bottom w:val="single" w:sz="6" w:space="0" w:color="auto"/>
            </w:tcBorders>
          </w:tcPr>
          <w:p w14:paraId="6867CD6A" w14:textId="77777777" w:rsidR="0044269B" w:rsidRPr="00646949" w:rsidRDefault="0044269B" w:rsidP="00A55D20">
            <w:pPr>
              <w:jc w:val="center"/>
              <w:rPr>
                <w:b/>
                <w:bCs/>
              </w:rPr>
            </w:pPr>
            <w:r w:rsidRPr="00646949">
              <w:rPr>
                <w:b/>
                <w:bCs/>
              </w:rPr>
              <w:t>Final Completion Date(s) of Services</w:t>
            </w:r>
          </w:p>
        </w:tc>
      </w:tr>
      <w:tr w:rsidR="0044269B" w:rsidRPr="00296D8B" w14:paraId="3C0C74B8" w14:textId="77777777" w:rsidTr="00A55D20">
        <w:trPr>
          <w:cantSplit/>
          <w:trHeight w:val="430"/>
          <w:jc w:val="center"/>
        </w:trPr>
        <w:tc>
          <w:tcPr>
            <w:tcW w:w="412" w:type="pct"/>
            <w:vMerge/>
            <w:tcBorders>
              <w:top w:val="single" w:sz="6" w:space="0" w:color="auto"/>
              <w:bottom w:val="single" w:sz="6" w:space="0" w:color="auto"/>
            </w:tcBorders>
          </w:tcPr>
          <w:p w14:paraId="4BAC7691" w14:textId="77777777" w:rsidR="0044269B" w:rsidRPr="00296D8B" w:rsidRDefault="0044269B" w:rsidP="00A55D20">
            <w:pPr>
              <w:rPr>
                <w:sz w:val="20"/>
                <w:szCs w:val="20"/>
              </w:rPr>
            </w:pPr>
          </w:p>
        </w:tc>
        <w:tc>
          <w:tcPr>
            <w:tcW w:w="1404" w:type="pct"/>
            <w:vMerge/>
            <w:tcBorders>
              <w:top w:val="single" w:sz="6" w:space="0" w:color="auto"/>
              <w:bottom w:val="single" w:sz="6" w:space="0" w:color="auto"/>
            </w:tcBorders>
          </w:tcPr>
          <w:p w14:paraId="324D761D" w14:textId="77777777" w:rsidR="0044269B" w:rsidRPr="00296D8B" w:rsidRDefault="0044269B" w:rsidP="00A55D20">
            <w:pPr>
              <w:rPr>
                <w:sz w:val="20"/>
                <w:szCs w:val="20"/>
              </w:rPr>
            </w:pPr>
          </w:p>
        </w:tc>
        <w:tc>
          <w:tcPr>
            <w:tcW w:w="655" w:type="pct"/>
            <w:vMerge/>
            <w:tcBorders>
              <w:top w:val="single" w:sz="6" w:space="0" w:color="auto"/>
              <w:bottom w:val="single" w:sz="6" w:space="0" w:color="auto"/>
            </w:tcBorders>
          </w:tcPr>
          <w:p w14:paraId="60B8FD6A" w14:textId="77777777" w:rsidR="0044269B" w:rsidRPr="00296D8B" w:rsidRDefault="0044269B" w:rsidP="00A55D20">
            <w:pPr>
              <w:rPr>
                <w:sz w:val="20"/>
                <w:szCs w:val="20"/>
              </w:rPr>
            </w:pPr>
          </w:p>
        </w:tc>
        <w:tc>
          <w:tcPr>
            <w:tcW w:w="655" w:type="pct"/>
            <w:vMerge/>
            <w:tcBorders>
              <w:top w:val="single" w:sz="6" w:space="0" w:color="auto"/>
              <w:bottom w:val="single" w:sz="6" w:space="0" w:color="auto"/>
            </w:tcBorders>
          </w:tcPr>
          <w:p w14:paraId="33DEC544" w14:textId="77777777" w:rsidR="0044269B" w:rsidRPr="00296D8B" w:rsidRDefault="0044269B" w:rsidP="00A55D20">
            <w:pPr>
              <w:rPr>
                <w:sz w:val="20"/>
                <w:szCs w:val="20"/>
              </w:rPr>
            </w:pPr>
          </w:p>
        </w:tc>
        <w:tc>
          <w:tcPr>
            <w:tcW w:w="811" w:type="pct"/>
            <w:vMerge/>
            <w:tcBorders>
              <w:top w:val="single" w:sz="6" w:space="0" w:color="auto"/>
              <w:bottom w:val="single" w:sz="6" w:space="0" w:color="auto"/>
            </w:tcBorders>
          </w:tcPr>
          <w:p w14:paraId="0442A1EA" w14:textId="77777777" w:rsidR="0044269B" w:rsidRPr="00296D8B" w:rsidRDefault="0044269B" w:rsidP="00A55D20">
            <w:pPr>
              <w:rPr>
                <w:sz w:val="20"/>
                <w:szCs w:val="20"/>
              </w:rPr>
            </w:pPr>
          </w:p>
        </w:tc>
        <w:tc>
          <w:tcPr>
            <w:tcW w:w="1061" w:type="pct"/>
            <w:vMerge/>
            <w:tcBorders>
              <w:top w:val="single" w:sz="6" w:space="0" w:color="auto"/>
              <w:bottom w:val="single" w:sz="6" w:space="0" w:color="auto"/>
            </w:tcBorders>
          </w:tcPr>
          <w:p w14:paraId="0B4A4A2E" w14:textId="77777777" w:rsidR="0044269B" w:rsidRPr="00296D8B" w:rsidRDefault="0044269B" w:rsidP="00A55D20">
            <w:pPr>
              <w:rPr>
                <w:sz w:val="20"/>
                <w:szCs w:val="20"/>
              </w:rPr>
            </w:pPr>
          </w:p>
        </w:tc>
      </w:tr>
      <w:tr w:rsidR="0044269B" w:rsidRPr="00296D8B" w14:paraId="0132B3F6" w14:textId="77777777" w:rsidTr="00A55D20">
        <w:trPr>
          <w:cantSplit/>
          <w:trHeight w:val="255"/>
          <w:jc w:val="center"/>
        </w:trPr>
        <w:tc>
          <w:tcPr>
            <w:tcW w:w="412" w:type="pct"/>
            <w:tcBorders>
              <w:top w:val="single" w:sz="6" w:space="0" w:color="auto"/>
              <w:bottom w:val="single" w:sz="6" w:space="0" w:color="auto"/>
            </w:tcBorders>
          </w:tcPr>
          <w:p w14:paraId="44E67E8D" w14:textId="77777777" w:rsidR="0044269B" w:rsidRPr="0044269B" w:rsidRDefault="0044269B" w:rsidP="00A55D20">
            <w:pPr>
              <w:spacing w:before="0" w:after="0"/>
              <w:rPr>
                <w:sz w:val="20"/>
                <w:szCs w:val="20"/>
              </w:rPr>
            </w:pPr>
            <w:r w:rsidRPr="0044269B">
              <w:rPr>
                <w:sz w:val="20"/>
                <w:szCs w:val="20"/>
              </w:rPr>
              <w:t>[insert Service No]</w:t>
            </w:r>
          </w:p>
        </w:tc>
        <w:tc>
          <w:tcPr>
            <w:tcW w:w="1404" w:type="pct"/>
            <w:tcBorders>
              <w:top w:val="single" w:sz="6" w:space="0" w:color="auto"/>
              <w:bottom w:val="single" w:sz="6" w:space="0" w:color="auto"/>
            </w:tcBorders>
          </w:tcPr>
          <w:p w14:paraId="5991BA8B" w14:textId="77777777" w:rsidR="0044269B" w:rsidRPr="0044269B" w:rsidRDefault="0044269B" w:rsidP="00A55D20">
            <w:pPr>
              <w:spacing w:before="0" w:after="0"/>
              <w:rPr>
                <w:sz w:val="20"/>
                <w:szCs w:val="20"/>
              </w:rPr>
            </w:pPr>
            <w:r w:rsidRPr="0044269B">
              <w:rPr>
                <w:sz w:val="20"/>
                <w:szCs w:val="20"/>
              </w:rPr>
              <w:t>[insert description of Related Services]</w:t>
            </w:r>
          </w:p>
        </w:tc>
        <w:tc>
          <w:tcPr>
            <w:tcW w:w="655" w:type="pct"/>
            <w:tcBorders>
              <w:top w:val="single" w:sz="6" w:space="0" w:color="auto"/>
              <w:bottom w:val="single" w:sz="6" w:space="0" w:color="auto"/>
            </w:tcBorders>
          </w:tcPr>
          <w:p w14:paraId="46AE3FBC" w14:textId="77777777" w:rsidR="0044269B" w:rsidRPr="0044269B" w:rsidRDefault="0044269B" w:rsidP="00A55D20">
            <w:pPr>
              <w:spacing w:before="0" w:after="0"/>
              <w:rPr>
                <w:sz w:val="20"/>
                <w:szCs w:val="20"/>
              </w:rPr>
            </w:pPr>
            <w:r w:rsidRPr="0044269B">
              <w:rPr>
                <w:sz w:val="20"/>
                <w:szCs w:val="20"/>
              </w:rPr>
              <w:t>[insert quantity of items to be supplied]</w:t>
            </w:r>
          </w:p>
        </w:tc>
        <w:tc>
          <w:tcPr>
            <w:tcW w:w="655" w:type="pct"/>
            <w:tcBorders>
              <w:top w:val="single" w:sz="6" w:space="0" w:color="auto"/>
              <w:bottom w:val="single" w:sz="6" w:space="0" w:color="auto"/>
            </w:tcBorders>
          </w:tcPr>
          <w:p w14:paraId="25CFF5F3" w14:textId="77777777" w:rsidR="0044269B" w:rsidRPr="0044269B" w:rsidRDefault="0044269B" w:rsidP="00A55D20">
            <w:pPr>
              <w:spacing w:before="0" w:after="0"/>
              <w:rPr>
                <w:sz w:val="20"/>
                <w:szCs w:val="20"/>
              </w:rPr>
            </w:pPr>
            <w:r w:rsidRPr="0044269B">
              <w:rPr>
                <w:sz w:val="20"/>
                <w:szCs w:val="20"/>
              </w:rPr>
              <w:t>[insert physical unit for the items]</w:t>
            </w:r>
          </w:p>
        </w:tc>
        <w:tc>
          <w:tcPr>
            <w:tcW w:w="811" w:type="pct"/>
            <w:tcBorders>
              <w:top w:val="single" w:sz="6" w:space="0" w:color="auto"/>
              <w:bottom w:val="single" w:sz="6" w:space="0" w:color="auto"/>
            </w:tcBorders>
          </w:tcPr>
          <w:p w14:paraId="361B3F46" w14:textId="77777777" w:rsidR="0044269B" w:rsidRPr="0044269B" w:rsidRDefault="0044269B" w:rsidP="00A55D20">
            <w:pPr>
              <w:spacing w:before="0" w:after="0"/>
              <w:rPr>
                <w:sz w:val="20"/>
                <w:szCs w:val="20"/>
              </w:rPr>
            </w:pPr>
            <w:r w:rsidRPr="0044269B">
              <w:rPr>
                <w:sz w:val="20"/>
                <w:szCs w:val="20"/>
              </w:rPr>
              <w:t>[insert name of the Place]</w:t>
            </w:r>
          </w:p>
        </w:tc>
        <w:tc>
          <w:tcPr>
            <w:tcW w:w="1061" w:type="pct"/>
            <w:tcBorders>
              <w:top w:val="single" w:sz="6" w:space="0" w:color="auto"/>
              <w:bottom w:val="single" w:sz="6" w:space="0" w:color="auto"/>
            </w:tcBorders>
          </w:tcPr>
          <w:p w14:paraId="4E572BA8" w14:textId="77777777" w:rsidR="0044269B" w:rsidRPr="0044269B" w:rsidRDefault="0044269B" w:rsidP="00A55D20">
            <w:pPr>
              <w:spacing w:before="0" w:after="0"/>
              <w:rPr>
                <w:sz w:val="20"/>
                <w:szCs w:val="20"/>
              </w:rPr>
            </w:pPr>
            <w:r w:rsidRPr="0044269B">
              <w:rPr>
                <w:sz w:val="20"/>
                <w:szCs w:val="20"/>
              </w:rPr>
              <w:t>[insert required Completion Date(s)]</w:t>
            </w:r>
          </w:p>
        </w:tc>
      </w:tr>
      <w:tr w:rsidR="0044269B" w:rsidRPr="00296D8B" w14:paraId="12187228" w14:textId="77777777" w:rsidTr="00A55D20">
        <w:trPr>
          <w:cantSplit/>
          <w:trHeight w:val="255"/>
          <w:jc w:val="center"/>
        </w:trPr>
        <w:tc>
          <w:tcPr>
            <w:tcW w:w="412" w:type="pct"/>
            <w:tcBorders>
              <w:top w:val="single" w:sz="6" w:space="0" w:color="auto"/>
              <w:bottom w:val="single" w:sz="6" w:space="0" w:color="auto"/>
            </w:tcBorders>
          </w:tcPr>
          <w:p w14:paraId="112E9560" w14:textId="77777777" w:rsidR="0044269B" w:rsidRPr="00296D8B" w:rsidRDefault="0044269B" w:rsidP="00A55D20">
            <w:pPr>
              <w:rPr>
                <w:sz w:val="20"/>
                <w:szCs w:val="20"/>
              </w:rPr>
            </w:pPr>
          </w:p>
        </w:tc>
        <w:tc>
          <w:tcPr>
            <w:tcW w:w="1404" w:type="pct"/>
            <w:tcBorders>
              <w:top w:val="single" w:sz="6" w:space="0" w:color="auto"/>
              <w:bottom w:val="single" w:sz="6" w:space="0" w:color="auto"/>
            </w:tcBorders>
          </w:tcPr>
          <w:p w14:paraId="43252F69"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0498A295"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6EA1D83C" w14:textId="77777777" w:rsidR="0044269B" w:rsidRPr="00296D8B" w:rsidRDefault="0044269B" w:rsidP="00A55D20">
            <w:pPr>
              <w:rPr>
                <w:sz w:val="20"/>
                <w:szCs w:val="20"/>
              </w:rPr>
            </w:pPr>
          </w:p>
        </w:tc>
        <w:tc>
          <w:tcPr>
            <w:tcW w:w="811" w:type="pct"/>
            <w:tcBorders>
              <w:top w:val="single" w:sz="6" w:space="0" w:color="auto"/>
              <w:bottom w:val="single" w:sz="6" w:space="0" w:color="auto"/>
            </w:tcBorders>
          </w:tcPr>
          <w:p w14:paraId="51F17925" w14:textId="77777777" w:rsidR="0044269B" w:rsidRPr="00296D8B" w:rsidRDefault="0044269B" w:rsidP="00A55D20">
            <w:pPr>
              <w:rPr>
                <w:sz w:val="20"/>
                <w:szCs w:val="20"/>
              </w:rPr>
            </w:pPr>
          </w:p>
        </w:tc>
        <w:tc>
          <w:tcPr>
            <w:tcW w:w="1061" w:type="pct"/>
            <w:tcBorders>
              <w:top w:val="single" w:sz="6" w:space="0" w:color="auto"/>
              <w:bottom w:val="single" w:sz="6" w:space="0" w:color="auto"/>
            </w:tcBorders>
          </w:tcPr>
          <w:p w14:paraId="37C16A51" w14:textId="77777777" w:rsidR="0044269B" w:rsidRPr="00296D8B" w:rsidRDefault="0044269B" w:rsidP="00A55D20">
            <w:pPr>
              <w:rPr>
                <w:sz w:val="20"/>
                <w:szCs w:val="20"/>
              </w:rPr>
            </w:pPr>
          </w:p>
        </w:tc>
      </w:tr>
      <w:tr w:rsidR="0044269B" w:rsidRPr="00296D8B" w14:paraId="1B816472" w14:textId="77777777" w:rsidTr="00A55D20">
        <w:trPr>
          <w:cantSplit/>
          <w:trHeight w:val="255"/>
          <w:jc w:val="center"/>
        </w:trPr>
        <w:tc>
          <w:tcPr>
            <w:tcW w:w="412" w:type="pct"/>
            <w:tcBorders>
              <w:top w:val="single" w:sz="6" w:space="0" w:color="auto"/>
              <w:bottom w:val="single" w:sz="6" w:space="0" w:color="auto"/>
            </w:tcBorders>
          </w:tcPr>
          <w:p w14:paraId="4EE01C02" w14:textId="77777777" w:rsidR="0044269B" w:rsidRPr="00296D8B" w:rsidRDefault="0044269B" w:rsidP="00A55D20">
            <w:pPr>
              <w:rPr>
                <w:sz w:val="20"/>
                <w:szCs w:val="20"/>
              </w:rPr>
            </w:pPr>
          </w:p>
        </w:tc>
        <w:tc>
          <w:tcPr>
            <w:tcW w:w="1404" w:type="pct"/>
            <w:tcBorders>
              <w:top w:val="single" w:sz="6" w:space="0" w:color="auto"/>
              <w:bottom w:val="single" w:sz="6" w:space="0" w:color="auto"/>
            </w:tcBorders>
          </w:tcPr>
          <w:p w14:paraId="069F4A67"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27F60472"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241557A4" w14:textId="77777777" w:rsidR="0044269B" w:rsidRPr="00296D8B" w:rsidRDefault="0044269B" w:rsidP="00A55D20">
            <w:pPr>
              <w:rPr>
                <w:sz w:val="20"/>
                <w:szCs w:val="20"/>
              </w:rPr>
            </w:pPr>
          </w:p>
        </w:tc>
        <w:tc>
          <w:tcPr>
            <w:tcW w:w="811" w:type="pct"/>
            <w:tcBorders>
              <w:top w:val="single" w:sz="6" w:space="0" w:color="auto"/>
              <w:bottom w:val="single" w:sz="6" w:space="0" w:color="auto"/>
            </w:tcBorders>
          </w:tcPr>
          <w:p w14:paraId="61CFFA54" w14:textId="77777777" w:rsidR="0044269B" w:rsidRPr="00296D8B" w:rsidRDefault="0044269B" w:rsidP="00A55D20">
            <w:pPr>
              <w:rPr>
                <w:sz w:val="20"/>
                <w:szCs w:val="20"/>
              </w:rPr>
            </w:pPr>
          </w:p>
        </w:tc>
        <w:tc>
          <w:tcPr>
            <w:tcW w:w="1061" w:type="pct"/>
            <w:tcBorders>
              <w:top w:val="single" w:sz="6" w:space="0" w:color="auto"/>
              <w:bottom w:val="single" w:sz="6" w:space="0" w:color="auto"/>
            </w:tcBorders>
          </w:tcPr>
          <w:p w14:paraId="02C35ADC" w14:textId="77777777" w:rsidR="0044269B" w:rsidRPr="00296D8B" w:rsidRDefault="0044269B" w:rsidP="00A55D20">
            <w:pPr>
              <w:rPr>
                <w:sz w:val="20"/>
                <w:szCs w:val="20"/>
              </w:rPr>
            </w:pPr>
          </w:p>
        </w:tc>
      </w:tr>
      <w:tr w:rsidR="0044269B" w:rsidRPr="00296D8B" w14:paraId="72C30BD2" w14:textId="77777777" w:rsidTr="00A55D20">
        <w:trPr>
          <w:cantSplit/>
          <w:trHeight w:val="255"/>
          <w:jc w:val="center"/>
        </w:trPr>
        <w:tc>
          <w:tcPr>
            <w:tcW w:w="412" w:type="pct"/>
            <w:tcBorders>
              <w:top w:val="single" w:sz="6" w:space="0" w:color="auto"/>
              <w:bottom w:val="single" w:sz="6" w:space="0" w:color="auto"/>
            </w:tcBorders>
          </w:tcPr>
          <w:p w14:paraId="4DF71792" w14:textId="77777777" w:rsidR="0044269B" w:rsidRPr="00296D8B" w:rsidRDefault="0044269B" w:rsidP="00A55D20">
            <w:pPr>
              <w:rPr>
                <w:sz w:val="20"/>
                <w:szCs w:val="20"/>
              </w:rPr>
            </w:pPr>
          </w:p>
        </w:tc>
        <w:tc>
          <w:tcPr>
            <w:tcW w:w="1404" w:type="pct"/>
            <w:tcBorders>
              <w:top w:val="single" w:sz="6" w:space="0" w:color="auto"/>
              <w:bottom w:val="single" w:sz="6" w:space="0" w:color="auto"/>
            </w:tcBorders>
          </w:tcPr>
          <w:p w14:paraId="1B5028B0"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6D35A9F2"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3EC5AA17" w14:textId="77777777" w:rsidR="0044269B" w:rsidRPr="00296D8B" w:rsidRDefault="0044269B" w:rsidP="00A55D20">
            <w:pPr>
              <w:rPr>
                <w:sz w:val="20"/>
                <w:szCs w:val="20"/>
              </w:rPr>
            </w:pPr>
          </w:p>
        </w:tc>
        <w:tc>
          <w:tcPr>
            <w:tcW w:w="811" w:type="pct"/>
            <w:tcBorders>
              <w:top w:val="single" w:sz="6" w:space="0" w:color="auto"/>
              <w:bottom w:val="single" w:sz="6" w:space="0" w:color="auto"/>
            </w:tcBorders>
          </w:tcPr>
          <w:p w14:paraId="401B13E4" w14:textId="77777777" w:rsidR="0044269B" w:rsidRPr="00296D8B" w:rsidRDefault="0044269B" w:rsidP="00A55D20">
            <w:pPr>
              <w:rPr>
                <w:sz w:val="20"/>
                <w:szCs w:val="20"/>
              </w:rPr>
            </w:pPr>
          </w:p>
        </w:tc>
        <w:tc>
          <w:tcPr>
            <w:tcW w:w="1061" w:type="pct"/>
            <w:tcBorders>
              <w:top w:val="single" w:sz="6" w:space="0" w:color="auto"/>
              <w:bottom w:val="single" w:sz="6" w:space="0" w:color="auto"/>
            </w:tcBorders>
          </w:tcPr>
          <w:p w14:paraId="69D6DC01" w14:textId="77777777" w:rsidR="0044269B" w:rsidRPr="00296D8B" w:rsidRDefault="0044269B" w:rsidP="00A55D20">
            <w:pPr>
              <w:rPr>
                <w:sz w:val="20"/>
                <w:szCs w:val="20"/>
              </w:rPr>
            </w:pPr>
          </w:p>
        </w:tc>
      </w:tr>
      <w:tr w:rsidR="0044269B" w:rsidRPr="00296D8B" w14:paraId="02EF111E" w14:textId="77777777" w:rsidTr="00A55D20">
        <w:trPr>
          <w:cantSplit/>
          <w:trHeight w:val="255"/>
          <w:jc w:val="center"/>
        </w:trPr>
        <w:tc>
          <w:tcPr>
            <w:tcW w:w="412" w:type="pct"/>
            <w:tcBorders>
              <w:top w:val="single" w:sz="6" w:space="0" w:color="auto"/>
              <w:bottom w:val="single" w:sz="6" w:space="0" w:color="auto"/>
            </w:tcBorders>
          </w:tcPr>
          <w:p w14:paraId="3FA961FD" w14:textId="77777777" w:rsidR="0044269B" w:rsidRPr="00296D8B" w:rsidRDefault="0044269B" w:rsidP="00A55D20">
            <w:pPr>
              <w:rPr>
                <w:sz w:val="20"/>
                <w:szCs w:val="20"/>
              </w:rPr>
            </w:pPr>
          </w:p>
        </w:tc>
        <w:tc>
          <w:tcPr>
            <w:tcW w:w="1404" w:type="pct"/>
            <w:tcBorders>
              <w:top w:val="single" w:sz="6" w:space="0" w:color="auto"/>
              <w:bottom w:val="single" w:sz="6" w:space="0" w:color="auto"/>
            </w:tcBorders>
          </w:tcPr>
          <w:p w14:paraId="6020F38F"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6B2CAE2E"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2C2316DE" w14:textId="77777777" w:rsidR="0044269B" w:rsidRPr="00296D8B" w:rsidRDefault="0044269B" w:rsidP="00A55D20">
            <w:pPr>
              <w:rPr>
                <w:sz w:val="20"/>
                <w:szCs w:val="20"/>
              </w:rPr>
            </w:pPr>
          </w:p>
        </w:tc>
        <w:tc>
          <w:tcPr>
            <w:tcW w:w="811" w:type="pct"/>
            <w:tcBorders>
              <w:top w:val="single" w:sz="6" w:space="0" w:color="auto"/>
              <w:bottom w:val="single" w:sz="6" w:space="0" w:color="auto"/>
            </w:tcBorders>
          </w:tcPr>
          <w:p w14:paraId="59311BBD" w14:textId="77777777" w:rsidR="0044269B" w:rsidRPr="00296D8B" w:rsidRDefault="0044269B" w:rsidP="00A55D20">
            <w:pPr>
              <w:rPr>
                <w:sz w:val="20"/>
                <w:szCs w:val="20"/>
              </w:rPr>
            </w:pPr>
          </w:p>
        </w:tc>
        <w:tc>
          <w:tcPr>
            <w:tcW w:w="1061" w:type="pct"/>
            <w:tcBorders>
              <w:top w:val="single" w:sz="6" w:space="0" w:color="auto"/>
              <w:bottom w:val="single" w:sz="6" w:space="0" w:color="auto"/>
            </w:tcBorders>
          </w:tcPr>
          <w:p w14:paraId="4C01FA60" w14:textId="77777777" w:rsidR="0044269B" w:rsidRPr="00296D8B" w:rsidRDefault="0044269B" w:rsidP="00A55D20">
            <w:pPr>
              <w:rPr>
                <w:sz w:val="20"/>
                <w:szCs w:val="20"/>
              </w:rPr>
            </w:pPr>
          </w:p>
        </w:tc>
      </w:tr>
      <w:tr w:rsidR="0044269B" w:rsidRPr="00296D8B" w14:paraId="5FBB0F71" w14:textId="77777777" w:rsidTr="00A55D20">
        <w:trPr>
          <w:cantSplit/>
          <w:trHeight w:val="255"/>
          <w:jc w:val="center"/>
        </w:trPr>
        <w:tc>
          <w:tcPr>
            <w:tcW w:w="412" w:type="pct"/>
            <w:tcBorders>
              <w:top w:val="single" w:sz="6" w:space="0" w:color="auto"/>
              <w:bottom w:val="single" w:sz="6" w:space="0" w:color="auto"/>
            </w:tcBorders>
          </w:tcPr>
          <w:p w14:paraId="28705004" w14:textId="77777777" w:rsidR="0044269B" w:rsidRPr="00296D8B" w:rsidRDefault="0044269B" w:rsidP="00A55D20">
            <w:pPr>
              <w:rPr>
                <w:sz w:val="20"/>
                <w:szCs w:val="20"/>
              </w:rPr>
            </w:pPr>
          </w:p>
        </w:tc>
        <w:tc>
          <w:tcPr>
            <w:tcW w:w="1404" w:type="pct"/>
            <w:tcBorders>
              <w:top w:val="single" w:sz="6" w:space="0" w:color="auto"/>
              <w:bottom w:val="single" w:sz="6" w:space="0" w:color="auto"/>
            </w:tcBorders>
          </w:tcPr>
          <w:p w14:paraId="77BA720F"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46B69AAA" w14:textId="77777777" w:rsidR="0044269B" w:rsidRPr="00296D8B" w:rsidRDefault="0044269B" w:rsidP="00A55D20">
            <w:pPr>
              <w:rPr>
                <w:sz w:val="20"/>
                <w:szCs w:val="20"/>
              </w:rPr>
            </w:pPr>
          </w:p>
        </w:tc>
        <w:tc>
          <w:tcPr>
            <w:tcW w:w="655" w:type="pct"/>
            <w:tcBorders>
              <w:top w:val="single" w:sz="6" w:space="0" w:color="auto"/>
              <w:bottom w:val="single" w:sz="6" w:space="0" w:color="auto"/>
            </w:tcBorders>
          </w:tcPr>
          <w:p w14:paraId="66585747" w14:textId="77777777" w:rsidR="0044269B" w:rsidRPr="00296D8B" w:rsidRDefault="0044269B" w:rsidP="00A55D20">
            <w:pPr>
              <w:rPr>
                <w:sz w:val="20"/>
                <w:szCs w:val="20"/>
              </w:rPr>
            </w:pPr>
          </w:p>
        </w:tc>
        <w:tc>
          <w:tcPr>
            <w:tcW w:w="811" w:type="pct"/>
            <w:tcBorders>
              <w:top w:val="single" w:sz="6" w:space="0" w:color="auto"/>
              <w:bottom w:val="single" w:sz="6" w:space="0" w:color="auto"/>
            </w:tcBorders>
          </w:tcPr>
          <w:p w14:paraId="661931BB" w14:textId="77777777" w:rsidR="0044269B" w:rsidRPr="00296D8B" w:rsidRDefault="0044269B" w:rsidP="00A55D20">
            <w:pPr>
              <w:rPr>
                <w:sz w:val="20"/>
                <w:szCs w:val="20"/>
              </w:rPr>
            </w:pPr>
          </w:p>
        </w:tc>
        <w:tc>
          <w:tcPr>
            <w:tcW w:w="1061" w:type="pct"/>
            <w:tcBorders>
              <w:top w:val="single" w:sz="6" w:space="0" w:color="auto"/>
              <w:bottom w:val="single" w:sz="6" w:space="0" w:color="auto"/>
            </w:tcBorders>
          </w:tcPr>
          <w:p w14:paraId="6F95C532" w14:textId="77777777" w:rsidR="0044269B" w:rsidRPr="00296D8B" w:rsidRDefault="0044269B" w:rsidP="00A55D20">
            <w:pPr>
              <w:rPr>
                <w:sz w:val="20"/>
                <w:szCs w:val="20"/>
              </w:rPr>
            </w:pPr>
          </w:p>
        </w:tc>
      </w:tr>
      <w:tr w:rsidR="0044269B" w:rsidRPr="00296D8B" w14:paraId="6E9C48A3" w14:textId="77777777" w:rsidTr="00A55D20">
        <w:trPr>
          <w:cantSplit/>
          <w:trHeight w:val="256"/>
          <w:jc w:val="center"/>
        </w:trPr>
        <w:tc>
          <w:tcPr>
            <w:tcW w:w="5000" w:type="pct"/>
            <w:gridSpan w:val="6"/>
            <w:tcBorders>
              <w:top w:val="double" w:sz="4" w:space="0" w:color="auto"/>
              <w:left w:val="nil"/>
              <w:bottom w:val="nil"/>
              <w:right w:val="nil"/>
            </w:tcBorders>
          </w:tcPr>
          <w:p w14:paraId="264C3AB1" w14:textId="77777777" w:rsidR="0044269B" w:rsidRPr="00296D8B" w:rsidRDefault="0044269B" w:rsidP="00A55D20">
            <w:pPr>
              <w:rPr>
                <w:sz w:val="20"/>
                <w:szCs w:val="20"/>
              </w:rPr>
            </w:pPr>
          </w:p>
          <w:p w14:paraId="55746D91" w14:textId="77777777" w:rsidR="0044269B" w:rsidRPr="00296D8B" w:rsidRDefault="0044269B" w:rsidP="00A55D20">
            <w:pPr>
              <w:rPr>
                <w:sz w:val="20"/>
                <w:szCs w:val="20"/>
              </w:rPr>
            </w:pPr>
            <w:r w:rsidRPr="00646949">
              <w:rPr>
                <w:sz w:val="20"/>
                <w:szCs w:val="20"/>
                <w:vertAlign w:val="superscript"/>
              </w:rPr>
              <w:t>1.</w:t>
            </w:r>
            <w:r w:rsidRPr="00296D8B">
              <w:rPr>
                <w:sz w:val="20"/>
                <w:szCs w:val="20"/>
              </w:rPr>
              <w:t xml:space="preserve"> If applicable</w:t>
            </w:r>
          </w:p>
        </w:tc>
      </w:tr>
    </w:tbl>
    <w:p w14:paraId="1F628924" w14:textId="77777777" w:rsidR="0044269B" w:rsidRDefault="0044269B" w:rsidP="0044269B">
      <w:pPr>
        <w:pStyle w:val="BodyText"/>
      </w:pPr>
    </w:p>
    <w:p w14:paraId="5095A0E7" w14:textId="1886E25D" w:rsidR="0052123F" w:rsidRPr="004147F3" w:rsidRDefault="0044269B" w:rsidP="002349AC">
      <w:pPr>
        <w:pStyle w:val="Heading3SoR"/>
        <w:jc w:val="center"/>
      </w:pPr>
      <w:bookmarkStart w:id="1631" w:name="_Toc146219134"/>
      <w:r>
        <w:lastRenderedPageBreak/>
        <w:t xml:space="preserve">SR3 </w:t>
      </w:r>
      <w:r w:rsidR="0052123F" w:rsidRPr="004147F3">
        <w:t>Technical Specifications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14:paraId="174A8BD9" w14:textId="77777777" w:rsidR="00470A63" w:rsidRDefault="00470A63"/>
    <w:p w14:paraId="21E3B3B7" w14:textId="155902B3" w:rsidR="00E05B58" w:rsidRDefault="0052123F" w:rsidP="002349AC">
      <w:pPr>
        <w:jc w:val="both"/>
      </w:pPr>
      <w:r w:rsidRPr="004147F3">
        <w:t xml:space="preserve">The supply of </w:t>
      </w:r>
      <w:r w:rsidR="00E45089">
        <w:t>Goods and Related Services</w:t>
      </w:r>
      <w:r w:rsidRPr="004147F3">
        <w:t xml:space="preserve"> shall comply with the following Technical Specifications and Standards:</w:t>
      </w:r>
    </w:p>
    <w:p w14:paraId="366700FC" w14:textId="3EB4D2C7" w:rsidR="006C2D8A" w:rsidRDefault="006C2D8A" w:rsidP="002349AC">
      <w:pPr>
        <w:jc w:val="both"/>
      </w:pPr>
    </w:p>
    <w:p w14:paraId="6E20AE22" w14:textId="7922A275" w:rsidR="006C2D8A" w:rsidRPr="00C477D6" w:rsidRDefault="006C2D8A" w:rsidP="002349AC">
      <w:pPr>
        <w:jc w:val="both"/>
      </w:pPr>
      <w:r w:rsidRPr="00C477D6">
        <w:t xml:space="preserve">[The purpose of the Technical Specifications (TS), is to define the technical characteristics of the </w:t>
      </w:r>
      <w:r w:rsidR="00E45089">
        <w:t>Goods and Related Services</w:t>
      </w:r>
      <w:r w:rsidRPr="00C477D6">
        <w:t xml:space="preserve"> required by the </w:t>
      </w:r>
      <w:r w:rsidR="000D14BF">
        <w:t>Purchaser</w:t>
      </w:r>
      <w:r w:rsidRPr="00C477D6">
        <w:t xml:space="preserve">. The </w:t>
      </w:r>
      <w:r w:rsidR="000D14BF">
        <w:t>Purchaser</w:t>
      </w:r>
      <w:r w:rsidRPr="00C477D6">
        <w:t xml:space="preserve"> shall prepare the detailed TS take into account that the TS constitute the bench</w:t>
      </w:r>
      <w:r>
        <w:t>mark</w:t>
      </w:r>
      <w:r w:rsidRPr="00C477D6">
        <w:t xml:space="preserve">s against which the </w:t>
      </w:r>
      <w:r w:rsidR="000D14BF">
        <w:t>Purchaser</w:t>
      </w:r>
      <w:r w:rsidRPr="00C477D6">
        <w:t xml:space="preserve"> will verify the technical responsiveness of </w:t>
      </w:r>
      <w:r w:rsidR="00D02A2D">
        <w:t>Offers</w:t>
      </w:r>
      <w:r w:rsidR="00D02A2D" w:rsidRPr="00C477D6">
        <w:t xml:space="preserve"> </w:t>
      </w:r>
      <w:r w:rsidRPr="00C477D6">
        <w:t xml:space="preserve">and subsequently evaluate the </w:t>
      </w:r>
      <w:r w:rsidR="00D02A2D">
        <w:t>Offers</w:t>
      </w:r>
      <w:r w:rsidRPr="00C477D6">
        <w:t xml:space="preserve">. Therefore, well-defined TS will facilitate preparation of responsive </w:t>
      </w:r>
      <w:r w:rsidR="00D02A2D">
        <w:t>Offers</w:t>
      </w:r>
      <w:r w:rsidRPr="00C477D6">
        <w:t xml:space="preserve">, as well as examination, evaluation, and comparison of the </w:t>
      </w:r>
      <w:r w:rsidR="00D02A2D">
        <w:t>Offers</w:t>
      </w:r>
      <w:r w:rsidR="00D02A2D" w:rsidRPr="00C477D6">
        <w:t xml:space="preserve"> </w:t>
      </w:r>
      <w:r w:rsidRPr="00C477D6">
        <w:t xml:space="preserve">by the </w:t>
      </w:r>
      <w:r w:rsidR="000D14BF">
        <w:t>Purchaser</w:t>
      </w:r>
      <w:r w:rsidRPr="00C477D6">
        <w:t>.</w:t>
      </w:r>
    </w:p>
    <w:p w14:paraId="76C54FD3" w14:textId="77777777" w:rsidR="006C2D8A" w:rsidRPr="00C477D6" w:rsidRDefault="006C2D8A" w:rsidP="002349AC">
      <w:pPr>
        <w:jc w:val="both"/>
      </w:pPr>
      <w:r w:rsidRPr="00C477D6">
        <w:t xml:space="preserve">Include (if applicable) specific sections on </w:t>
      </w:r>
    </w:p>
    <w:p w14:paraId="0A944D10" w14:textId="77777777" w:rsidR="006C2D8A" w:rsidRPr="00C477D6" w:rsidRDefault="006C2D8A" w:rsidP="00AD10FC">
      <w:pPr>
        <w:pStyle w:val="ListParagraph"/>
        <w:numPr>
          <w:ilvl w:val="0"/>
          <w:numId w:val="63"/>
        </w:numPr>
        <w:jc w:val="both"/>
      </w:pPr>
      <w:r w:rsidRPr="00C477D6">
        <w:t>Any specific standards and codes to be used;</w:t>
      </w:r>
    </w:p>
    <w:p w14:paraId="765D1894" w14:textId="77777777" w:rsidR="006C2D8A" w:rsidRPr="00C477D6" w:rsidRDefault="006C2D8A" w:rsidP="00AD10FC">
      <w:pPr>
        <w:pStyle w:val="ListParagraph"/>
        <w:numPr>
          <w:ilvl w:val="0"/>
          <w:numId w:val="63"/>
        </w:numPr>
        <w:jc w:val="both"/>
      </w:pPr>
      <w:r w:rsidRPr="00C477D6">
        <w:t>Environmental, Health and Safety Procedures;</w:t>
      </w:r>
    </w:p>
    <w:p w14:paraId="11F82B9B" w14:textId="16755646" w:rsidR="0044269B" w:rsidRDefault="0044269B" w:rsidP="00AD10FC">
      <w:pPr>
        <w:pStyle w:val="ListParagraph"/>
        <w:numPr>
          <w:ilvl w:val="0"/>
          <w:numId w:val="63"/>
        </w:numPr>
        <w:jc w:val="both"/>
      </w:pPr>
      <w:r>
        <w:t>Drawings</w:t>
      </w:r>
    </w:p>
    <w:p w14:paraId="6C84E7B0" w14:textId="4D9CC32B" w:rsidR="006C2D8A" w:rsidRPr="00C477D6" w:rsidRDefault="006C2D8A" w:rsidP="00AD10FC">
      <w:pPr>
        <w:pStyle w:val="ListParagraph"/>
        <w:numPr>
          <w:ilvl w:val="0"/>
          <w:numId w:val="63"/>
        </w:numPr>
        <w:jc w:val="both"/>
      </w:pPr>
      <w:r w:rsidRPr="00C477D6">
        <w:t>Inspections and Testing;</w:t>
      </w:r>
    </w:p>
    <w:p w14:paraId="41B949F1" w14:textId="77777777" w:rsidR="006C2D8A" w:rsidRPr="00C477D6" w:rsidRDefault="006C2D8A" w:rsidP="00AD10FC">
      <w:pPr>
        <w:pStyle w:val="ListParagraph"/>
        <w:numPr>
          <w:ilvl w:val="0"/>
          <w:numId w:val="63"/>
        </w:numPr>
        <w:jc w:val="both"/>
      </w:pPr>
      <w:r w:rsidRPr="00C477D6">
        <w:t>Delivery and Completion Schedule;</w:t>
      </w:r>
    </w:p>
    <w:p w14:paraId="7C5677E4" w14:textId="77777777" w:rsidR="006C2D8A" w:rsidRDefault="006C2D8A" w:rsidP="00AD10FC">
      <w:pPr>
        <w:pStyle w:val="ListParagraph"/>
        <w:numPr>
          <w:ilvl w:val="0"/>
          <w:numId w:val="63"/>
        </w:numPr>
        <w:jc w:val="both"/>
      </w:pPr>
      <w:r w:rsidRPr="00C477D6">
        <w:t>Deliv</w:t>
      </w:r>
      <w:r>
        <w:t>erables/Reporting Requirements</w:t>
      </w:r>
    </w:p>
    <w:p w14:paraId="1C4261C3" w14:textId="77777777" w:rsidR="006C2D8A" w:rsidRPr="00C477D6" w:rsidRDefault="006C2D8A" w:rsidP="006C2D8A">
      <w:pPr>
        <w:rPr>
          <w:b/>
          <w:i/>
        </w:rPr>
      </w:pPr>
    </w:p>
    <w:p w14:paraId="3A070378" w14:textId="77777777" w:rsidR="006C2D8A" w:rsidRPr="004A2C5F" w:rsidRDefault="006C2D8A">
      <w:pPr>
        <w:rPr>
          <w:i/>
          <w:iCs/>
        </w:rPr>
      </w:pPr>
    </w:p>
    <w:p w14:paraId="1DDE725D" w14:textId="77777777" w:rsidR="0052123F" w:rsidRPr="004147F3" w:rsidRDefault="0052123F"/>
    <w:p w14:paraId="244BCF11" w14:textId="77777777" w:rsidR="00470A63" w:rsidRDefault="00470A63"/>
    <w:p w14:paraId="632D75BA" w14:textId="77777777" w:rsidR="00147A9C" w:rsidRPr="00E95F97" w:rsidRDefault="00147A9C"/>
    <w:p w14:paraId="620A4AE4" w14:textId="77777777" w:rsidR="00967B0E" w:rsidRDefault="00967B0E" w:rsidP="007E7714">
      <w:pPr>
        <w:rPr>
          <w:sz w:val="52"/>
          <w:szCs w:val="52"/>
        </w:rPr>
        <w:sectPr w:rsidR="00967B0E" w:rsidSect="00BD41B9">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632" w:name="_Toc55372111"/>
      <w:bookmarkStart w:id="1633" w:name="_Toc55372153"/>
      <w:bookmarkStart w:id="1634" w:name="_Toc55372196"/>
      <w:bookmarkStart w:id="1635" w:name="_Toc55389800"/>
      <w:bookmarkStart w:id="1636" w:name="_Toc55397349"/>
      <w:bookmarkStart w:id="1637" w:name="_Toc55823811"/>
      <w:bookmarkStart w:id="1638" w:name="_Toc58540351"/>
      <w:bookmarkStart w:id="1639" w:name="_Toc58540449"/>
      <w:bookmarkStart w:id="1640" w:name="_Toc146219184"/>
      <w:r w:rsidRPr="00290576">
        <w:lastRenderedPageBreak/>
        <w:t xml:space="preserve">PART </w:t>
      </w:r>
      <w:r>
        <w:t>3:</w:t>
      </w:r>
      <w:r w:rsidR="00567449">
        <w:tab/>
      </w:r>
      <w:r w:rsidR="00567449">
        <w:br/>
      </w:r>
      <w:r w:rsidR="00CC2EB6">
        <w:t xml:space="preserve"> </w:t>
      </w:r>
      <w:r w:rsidR="00B8665B">
        <w:t>CONTRACT DOCUMENTS</w:t>
      </w:r>
      <w:bookmarkEnd w:id="1632"/>
      <w:bookmarkEnd w:id="1633"/>
      <w:bookmarkEnd w:id="1634"/>
      <w:bookmarkEnd w:id="1635"/>
      <w:bookmarkEnd w:id="1636"/>
      <w:bookmarkEnd w:id="1637"/>
      <w:bookmarkEnd w:id="1638"/>
      <w:bookmarkEnd w:id="1639"/>
      <w:bookmarkEnd w:id="1640"/>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BD41B9">
          <w:headerReference w:type="default" r:id="rId40"/>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641" w:name="_Toc201713875"/>
      <w:bookmarkStart w:id="1642" w:name="_Toc202353409"/>
      <w:bookmarkStart w:id="1643" w:name="_Toc433790941"/>
      <w:bookmarkStart w:id="1644" w:name="_Toc463531781"/>
      <w:bookmarkStart w:id="1645" w:name="_Toc464136372"/>
      <w:bookmarkStart w:id="1646" w:name="_Toc464136503"/>
      <w:bookmarkStart w:id="1647" w:name="_Toc464139713"/>
      <w:bookmarkStart w:id="1648" w:name="_Toc489012998"/>
      <w:bookmarkStart w:id="1649" w:name="_Toc491425145"/>
      <w:bookmarkStart w:id="1650" w:name="_Toc491869001"/>
      <w:bookmarkStart w:id="1651" w:name="_Toc491869125"/>
      <w:bookmarkStart w:id="1652" w:name="_Toc380341301"/>
      <w:bookmarkStart w:id="1653" w:name="_Toc22917495"/>
      <w:bookmarkStart w:id="1654" w:name="_Toc55372112"/>
      <w:bookmarkStart w:id="1655" w:name="_Toc55372154"/>
      <w:bookmarkStart w:id="1656" w:name="_Toc55372197"/>
      <w:bookmarkStart w:id="1657" w:name="_Toc55389801"/>
      <w:bookmarkStart w:id="1658" w:name="_Toc55397350"/>
      <w:bookmarkStart w:id="1659" w:name="_Toc55823812"/>
      <w:bookmarkStart w:id="1660" w:name="_Toc58540352"/>
      <w:bookmarkStart w:id="1661" w:name="_Toc58540450"/>
      <w:bookmarkStart w:id="1662" w:name="_Toc146219185"/>
      <w:r>
        <w:lastRenderedPageBreak/>
        <w:t>Section VI</w:t>
      </w:r>
      <w:r>
        <w:tab/>
      </w:r>
      <w:r w:rsidR="00CC2EB6" w:rsidRPr="007312E1">
        <w:t>General Conditions of Contract</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00CA0BEB" w:rsidRPr="007312E1">
        <w:t xml:space="preserve"> (GCC)</w:t>
      </w:r>
      <w:bookmarkEnd w:id="1657"/>
      <w:bookmarkEnd w:id="1658"/>
      <w:bookmarkEnd w:id="1659"/>
      <w:bookmarkEnd w:id="1660"/>
      <w:bookmarkEnd w:id="1661"/>
      <w:bookmarkEnd w:id="1662"/>
    </w:p>
    <w:p w14:paraId="5862BFAE" w14:textId="77777777" w:rsidR="00A235DC" w:rsidRDefault="00A235DC">
      <w:pPr>
        <w:spacing w:before="0" w:after="0"/>
        <w:rPr>
          <w:b/>
          <w:sz w:val="40"/>
        </w:rPr>
      </w:pPr>
      <w:r>
        <w:rPr>
          <w:b/>
          <w:sz w:val="40"/>
        </w:rPr>
        <w:br w:type="page"/>
      </w:r>
    </w:p>
    <w:p w14:paraId="1BA78F43" w14:textId="40BF4D5A" w:rsidR="00A235DC" w:rsidRDefault="00A235DC">
      <w:pPr>
        <w:spacing w:before="0" w:after="0"/>
        <w:rPr>
          <w:rFonts w:eastAsiaTheme="majorEastAsia" w:cstheme="majorBidi"/>
          <w:b/>
          <w:bCs/>
          <w:sz w:val="32"/>
          <w:szCs w:val="32"/>
          <w:lang w:eastAsia="ja-JP"/>
        </w:rPr>
      </w:pPr>
    </w:p>
    <w:p w14:paraId="07C42CD8" w14:textId="5FAA19AB" w:rsidR="00AC7BA2" w:rsidRPr="002701DB" w:rsidRDefault="00567449" w:rsidP="00567449">
      <w:pPr>
        <w:pStyle w:val="TOCHeading"/>
        <w:rPr>
          <w:sz w:val="32"/>
          <w:szCs w:val="32"/>
        </w:rPr>
      </w:pPr>
      <w:r w:rsidRPr="002701DB">
        <w:rPr>
          <w:sz w:val="32"/>
          <w:szCs w:val="32"/>
        </w:rPr>
        <w:t>Table of Contents</w:t>
      </w:r>
    </w:p>
    <w:p w14:paraId="51660948" w14:textId="3ED92DCB" w:rsidR="006B1E17" w:rsidRDefault="00AC7BA2">
      <w:pPr>
        <w:pStyle w:val="TOC4"/>
        <w:rPr>
          <w:rFonts w:asciiTheme="minorHAnsi" w:eastAsiaTheme="minorEastAsia" w:hAnsiTheme="minorHAnsi" w:cstheme="minorBidi"/>
          <w:szCs w:val="24"/>
          <w:lang w:eastAsia="en-GB"/>
        </w:rPr>
      </w:pPr>
      <w:r>
        <w:fldChar w:fldCharType="begin"/>
      </w:r>
      <w:r>
        <w:instrText xml:space="preserve"> TOC \h \z \t "Heading 4 GCC,4" </w:instrText>
      </w:r>
      <w:r>
        <w:fldChar w:fldCharType="separate"/>
      </w:r>
      <w:hyperlink w:anchor="_Toc143883865" w:history="1">
        <w:r w:rsidR="006B1E17" w:rsidRPr="004B7C8A">
          <w:rPr>
            <w:rStyle w:val="Hyperlink"/>
          </w:rPr>
          <w:t>1.</w:t>
        </w:r>
        <w:r w:rsidR="006B1E17">
          <w:rPr>
            <w:rFonts w:asciiTheme="minorHAnsi" w:eastAsiaTheme="minorEastAsia" w:hAnsiTheme="minorHAnsi" w:cstheme="minorBidi"/>
            <w:szCs w:val="24"/>
            <w:lang w:eastAsia="en-GB"/>
          </w:rPr>
          <w:tab/>
        </w:r>
        <w:r w:rsidR="006B1E17" w:rsidRPr="004B7C8A">
          <w:rPr>
            <w:rStyle w:val="Hyperlink"/>
          </w:rPr>
          <w:t>Definitions</w:t>
        </w:r>
        <w:r w:rsidR="006B1E17">
          <w:rPr>
            <w:webHidden/>
          </w:rPr>
          <w:tab/>
        </w:r>
        <w:r w:rsidR="006B1E17">
          <w:rPr>
            <w:webHidden/>
          </w:rPr>
          <w:fldChar w:fldCharType="begin"/>
        </w:r>
        <w:r w:rsidR="006B1E17">
          <w:rPr>
            <w:webHidden/>
          </w:rPr>
          <w:instrText xml:space="preserve"> PAGEREF _Toc143883865 \h </w:instrText>
        </w:r>
        <w:r w:rsidR="006B1E17">
          <w:rPr>
            <w:webHidden/>
          </w:rPr>
        </w:r>
        <w:r w:rsidR="006B1E17">
          <w:rPr>
            <w:webHidden/>
          </w:rPr>
          <w:fldChar w:fldCharType="separate"/>
        </w:r>
        <w:r w:rsidR="00457757">
          <w:rPr>
            <w:webHidden/>
          </w:rPr>
          <w:t>103</w:t>
        </w:r>
        <w:r w:rsidR="006B1E17">
          <w:rPr>
            <w:webHidden/>
          </w:rPr>
          <w:fldChar w:fldCharType="end"/>
        </w:r>
      </w:hyperlink>
    </w:p>
    <w:p w14:paraId="527EFBBA" w14:textId="6385454D" w:rsidR="006B1E17" w:rsidRDefault="00000000">
      <w:pPr>
        <w:pStyle w:val="TOC4"/>
        <w:rPr>
          <w:rFonts w:asciiTheme="minorHAnsi" w:eastAsiaTheme="minorEastAsia" w:hAnsiTheme="minorHAnsi" w:cstheme="minorBidi"/>
          <w:szCs w:val="24"/>
          <w:lang w:eastAsia="en-GB"/>
        </w:rPr>
      </w:pPr>
      <w:hyperlink w:anchor="_Toc143883866" w:history="1">
        <w:r w:rsidR="006B1E17" w:rsidRPr="004B7C8A">
          <w:rPr>
            <w:rStyle w:val="Hyperlink"/>
          </w:rPr>
          <w:t>2.</w:t>
        </w:r>
        <w:r w:rsidR="006B1E17">
          <w:rPr>
            <w:rFonts w:asciiTheme="minorHAnsi" w:eastAsiaTheme="minorEastAsia" w:hAnsiTheme="minorHAnsi" w:cstheme="minorBidi"/>
            <w:szCs w:val="24"/>
            <w:lang w:eastAsia="en-GB"/>
          </w:rPr>
          <w:tab/>
        </w:r>
        <w:r w:rsidR="006B1E17" w:rsidRPr="004B7C8A">
          <w:rPr>
            <w:rStyle w:val="Hyperlink"/>
          </w:rPr>
          <w:t>Interpretation and General Matters</w:t>
        </w:r>
        <w:r w:rsidR="006B1E17">
          <w:rPr>
            <w:webHidden/>
          </w:rPr>
          <w:tab/>
        </w:r>
        <w:r w:rsidR="006B1E17">
          <w:rPr>
            <w:webHidden/>
          </w:rPr>
          <w:fldChar w:fldCharType="begin"/>
        </w:r>
        <w:r w:rsidR="006B1E17">
          <w:rPr>
            <w:webHidden/>
          </w:rPr>
          <w:instrText xml:space="preserve"> PAGEREF _Toc143883866 \h </w:instrText>
        </w:r>
        <w:r w:rsidR="006B1E17">
          <w:rPr>
            <w:webHidden/>
          </w:rPr>
        </w:r>
        <w:r w:rsidR="006B1E17">
          <w:rPr>
            <w:webHidden/>
          </w:rPr>
          <w:fldChar w:fldCharType="separate"/>
        </w:r>
        <w:r w:rsidR="00457757">
          <w:rPr>
            <w:webHidden/>
          </w:rPr>
          <w:t>105</w:t>
        </w:r>
        <w:r w:rsidR="006B1E17">
          <w:rPr>
            <w:webHidden/>
          </w:rPr>
          <w:fldChar w:fldCharType="end"/>
        </w:r>
      </w:hyperlink>
    </w:p>
    <w:p w14:paraId="6C8BEFFA" w14:textId="0215738F" w:rsidR="006B1E17" w:rsidRDefault="00000000">
      <w:pPr>
        <w:pStyle w:val="TOC4"/>
        <w:rPr>
          <w:rFonts w:asciiTheme="minorHAnsi" w:eastAsiaTheme="minorEastAsia" w:hAnsiTheme="minorHAnsi" w:cstheme="minorBidi"/>
          <w:szCs w:val="24"/>
          <w:lang w:eastAsia="en-GB"/>
        </w:rPr>
      </w:pPr>
      <w:hyperlink w:anchor="_Toc143883867" w:history="1">
        <w:r w:rsidR="006B1E17" w:rsidRPr="004B7C8A">
          <w:rPr>
            <w:rStyle w:val="Hyperlink"/>
          </w:rPr>
          <w:t>3.</w:t>
        </w:r>
        <w:r w:rsidR="006B1E17">
          <w:rPr>
            <w:rFonts w:asciiTheme="minorHAnsi" w:eastAsiaTheme="minorEastAsia" w:hAnsiTheme="minorHAnsi" w:cstheme="minorBidi"/>
            <w:szCs w:val="24"/>
            <w:lang w:eastAsia="en-GB"/>
          </w:rPr>
          <w:tab/>
        </w:r>
        <w:r w:rsidR="006B1E17" w:rsidRPr="004B7C8A">
          <w:rPr>
            <w:rStyle w:val="Hyperlink"/>
          </w:rPr>
          <w:t>Fraud and Corruption Requirements</w:t>
        </w:r>
        <w:r w:rsidR="006B1E17">
          <w:rPr>
            <w:webHidden/>
          </w:rPr>
          <w:tab/>
        </w:r>
        <w:r w:rsidR="006B1E17">
          <w:rPr>
            <w:webHidden/>
          </w:rPr>
          <w:fldChar w:fldCharType="begin"/>
        </w:r>
        <w:r w:rsidR="006B1E17">
          <w:rPr>
            <w:webHidden/>
          </w:rPr>
          <w:instrText xml:space="preserve"> PAGEREF _Toc143883867 \h </w:instrText>
        </w:r>
        <w:r w:rsidR="006B1E17">
          <w:rPr>
            <w:webHidden/>
          </w:rPr>
        </w:r>
        <w:r w:rsidR="006B1E17">
          <w:rPr>
            <w:webHidden/>
          </w:rPr>
          <w:fldChar w:fldCharType="separate"/>
        </w:r>
        <w:r w:rsidR="00457757">
          <w:rPr>
            <w:webHidden/>
          </w:rPr>
          <w:t>107</w:t>
        </w:r>
        <w:r w:rsidR="006B1E17">
          <w:rPr>
            <w:webHidden/>
          </w:rPr>
          <w:fldChar w:fldCharType="end"/>
        </w:r>
      </w:hyperlink>
    </w:p>
    <w:p w14:paraId="4F8228C1" w14:textId="61583274" w:rsidR="006B1E17" w:rsidRDefault="00000000">
      <w:pPr>
        <w:pStyle w:val="TOC4"/>
        <w:rPr>
          <w:rFonts w:asciiTheme="minorHAnsi" w:eastAsiaTheme="minorEastAsia" w:hAnsiTheme="minorHAnsi" w:cstheme="minorBidi"/>
          <w:szCs w:val="24"/>
          <w:lang w:eastAsia="en-GB"/>
        </w:rPr>
      </w:pPr>
      <w:hyperlink w:anchor="_Toc143883868" w:history="1">
        <w:r w:rsidR="006B1E17" w:rsidRPr="004B7C8A">
          <w:rPr>
            <w:rStyle w:val="Hyperlink"/>
          </w:rPr>
          <w:t>4.</w:t>
        </w:r>
        <w:r w:rsidR="006B1E17">
          <w:rPr>
            <w:rFonts w:asciiTheme="minorHAnsi" w:eastAsiaTheme="minorEastAsia" w:hAnsiTheme="minorHAnsi" w:cstheme="minorBidi"/>
            <w:szCs w:val="24"/>
            <w:lang w:eastAsia="en-GB"/>
          </w:rPr>
          <w:tab/>
        </w:r>
        <w:r w:rsidR="006B1E17" w:rsidRPr="004B7C8A">
          <w:rPr>
            <w:rStyle w:val="Hyperlink"/>
          </w:rPr>
          <w:t>Commissions and Fees</w:t>
        </w:r>
        <w:r w:rsidR="006B1E17">
          <w:rPr>
            <w:webHidden/>
          </w:rPr>
          <w:tab/>
        </w:r>
        <w:r w:rsidR="006B1E17">
          <w:rPr>
            <w:webHidden/>
          </w:rPr>
          <w:fldChar w:fldCharType="begin"/>
        </w:r>
        <w:r w:rsidR="006B1E17">
          <w:rPr>
            <w:webHidden/>
          </w:rPr>
          <w:instrText xml:space="preserve"> PAGEREF _Toc143883868 \h </w:instrText>
        </w:r>
        <w:r w:rsidR="006B1E17">
          <w:rPr>
            <w:webHidden/>
          </w:rPr>
        </w:r>
        <w:r w:rsidR="006B1E17">
          <w:rPr>
            <w:webHidden/>
          </w:rPr>
          <w:fldChar w:fldCharType="separate"/>
        </w:r>
        <w:r w:rsidR="00457757">
          <w:rPr>
            <w:webHidden/>
          </w:rPr>
          <w:t>110</w:t>
        </w:r>
        <w:r w:rsidR="006B1E17">
          <w:rPr>
            <w:webHidden/>
          </w:rPr>
          <w:fldChar w:fldCharType="end"/>
        </w:r>
      </w:hyperlink>
    </w:p>
    <w:p w14:paraId="4F625359" w14:textId="5EB13FC5" w:rsidR="006B1E17" w:rsidRDefault="00000000">
      <w:pPr>
        <w:pStyle w:val="TOC4"/>
        <w:rPr>
          <w:rFonts w:asciiTheme="minorHAnsi" w:eastAsiaTheme="minorEastAsia" w:hAnsiTheme="minorHAnsi" w:cstheme="minorBidi"/>
          <w:szCs w:val="24"/>
          <w:lang w:eastAsia="en-GB"/>
        </w:rPr>
      </w:pPr>
      <w:hyperlink w:anchor="_Toc143883869" w:history="1">
        <w:r w:rsidR="006B1E17" w:rsidRPr="004B7C8A">
          <w:rPr>
            <w:rStyle w:val="Hyperlink"/>
          </w:rPr>
          <w:t>5.</w:t>
        </w:r>
        <w:r w:rsidR="006B1E17">
          <w:rPr>
            <w:rFonts w:asciiTheme="minorHAnsi" w:eastAsiaTheme="minorEastAsia" w:hAnsiTheme="minorHAnsi" w:cstheme="minorBidi"/>
            <w:szCs w:val="24"/>
            <w:lang w:eastAsia="en-GB"/>
          </w:rPr>
          <w:tab/>
        </w:r>
        <w:r w:rsidR="006B1E17" w:rsidRPr="004B7C8A">
          <w:rPr>
            <w:rStyle w:val="Hyperlink"/>
          </w:rPr>
          <w:t>Law and Language Governing the Contract</w:t>
        </w:r>
        <w:r w:rsidR="006B1E17">
          <w:rPr>
            <w:webHidden/>
          </w:rPr>
          <w:tab/>
        </w:r>
        <w:r w:rsidR="006B1E17">
          <w:rPr>
            <w:webHidden/>
          </w:rPr>
          <w:fldChar w:fldCharType="begin"/>
        </w:r>
        <w:r w:rsidR="006B1E17">
          <w:rPr>
            <w:webHidden/>
          </w:rPr>
          <w:instrText xml:space="preserve"> PAGEREF _Toc143883869 \h </w:instrText>
        </w:r>
        <w:r w:rsidR="006B1E17">
          <w:rPr>
            <w:webHidden/>
          </w:rPr>
        </w:r>
        <w:r w:rsidR="006B1E17">
          <w:rPr>
            <w:webHidden/>
          </w:rPr>
          <w:fldChar w:fldCharType="separate"/>
        </w:r>
        <w:r w:rsidR="00457757">
          <w:rPr>
            <w:webHidden/>
          </w:rPr>
          <w:t>110</w:t>
        </w:r>
        <w:r w:rsidR="006B1E17">
          <w:rPr>
            <w:webHidden/>
          </w:rPr>
          <w:fldChar w:fldCharType="end"/>
        </w:r>
      </w:hyperlink>
    </w:p>
    <w:p w14:paraId="0A245201" w14:textId="4AB7BC63" w:rsidR="006B1E17" w:rsidRDefault="00000000">
      <w:pPr>
        <w:pStyle w:val="TOC4"/>
        <w:rPr>
          <w:rFonts w:asciiTheme="minorHAnsi" w:eastAsiaTheme="minorEastAsia" w:hAnsiTheme="minorHAnsi" w:cstheme="minorBidi"/>
          <w:szCs w:val="24"/>
          <w:lang w:eastAsia="en-GB"/>
        </w:rPr>
      </w:pPr>
      <w:hyperlink w:anchor="_Toc143883870" w:history="1">
        <w:r w:rsidR="006B1E17" w:rsidRPr="004B7C8A">
          <w:rPr>
            <w:rStyle w:val="Hyperlink"/>
          </w:rPr>
          <w:t>6.</w:t>
        </w:r>
        <w:r w:rsidR="006B1E17">
          <w:rPr>
            <w:rFonts w:asciiTheme="minorHAnsi" w:eastAsiaTheme="minorEastAsia" w:hAnsiTheme="minorHAnsi" w:cstheme="minorBidi"/>
            <w:szCs w:val="24"/>
            <w:lang w:eastAsia="en-GB"/>
          </w:rPr>
          <w:tab/>
        </w:r>
        <w:r w:rsidR="006B1E17" w:rsidRPr="004B7C8A">
          <w:rPr>
            <w:rStyle w:val="Hyperlink"/>
          </w:rPr>
          <w:t>Association</w:t>
        </w:r>
        <w:r w:rsidR="006B1E17">
          <w:rPr>
            <w:webHidden/>
          </w:rPr>
          <w:tab/>
        </w:r>
        <w:r w:rsidR="006B1E17">
          <w:rPr>
            <w:webHidden/>
          </w:rPr>
          <w:fldChar w:fldCharType="begin"/>
        </w:r>
        <w:r w:rsidR="006B1E17">
          <w:rPr>
            <w:webHidden/>
          </w:rPr>
          <w:instrText xml:space="preserve"> PAGEREF _Toc143883870 \h </w:instrText>
        </w:r>
        <w:r w:rsidR="006B1E17">
          <w:rPr>
            <w:webHidden/>
          </w:rPr>
        </w:r>
        <w:r w:rsidR="006B1E17">
          <w:rPr>
            <w:webHidden/>
          </w:rPr>
          <w:fldChar w:fldCharType="separate"/>
        </w:r>
        <w:r w:rsidR="00457757">
          <w:rPr>
            <w:webHidden/>
          </w:rPr>
          <w:t>110</w:t>
        </w:r>
        <w:r w:rsidR="006B1E17">
          <w:rPr>
            <w:webHidden/>
          </w:rPr>
          <w:fldChar w:fldCharType="end"/>
        </w:r>
      </w:hyperlink>
    </w:p>
    <w:p w14:paraId="2E6AAD95" w14:textId="745B7576" w:rsidR="006B1E17" w:rsidRDefault="00000000">
      <w:pPr>
        <w:pStyle w:val="TOC4"/>
        <w:rPr>
          <w:rFonts w:asciiTheme="minorHAnsi" w:eastAsiaTheme="minorEastAsia" w:hAnsiTheme="minorHAnsi" w:cstheme="minorBidi"/>
          <w:szCs w:val="24"/>
          <w:lang w:eastAsia="en-GB"/>
        </w:rPr>
      </w:pPr>
      <w:hyperlink w:anchor="_Toc143883871" w:history="1">
        <w:r w:rsidR="006B1E17" w:rsidRPr="004B7C8A">
          <w:rPr>
            <w:rStyle w:val="Hyperlink"/>
          </w:rPr>
          <w:t>7.</w:t>
        </w:r>
        <w:r w:rsidR="006B1E17">
          <w:rPr>
            <w:rFonts w:asciiTheme="minorHAnsi" w:eastAsiaTheme="minorEastAsia" w:hAnsiTheme="minorHAnsi" w:cstheme="minorBidi"/>
            <w:szCs w:val="24"/>
            <w:lang w:eastAsia="en-GB"/>
          </w:rPr>
          <w:tab/>
        </w:r>
        <w:r w:rsidR="006B1E17" w:rsidRPr="004B7C8A">
          <w:rPr>
            <w:rStyle w:val="Hyperlink"/>
          </w:rPr>
          <w:t>Eligibility</w:t>
        </w:r>
        <w:r w:rsidR="006B1E17">
          <w:rPr>
            <w:webHidden/>
          </w:rPr>
          <w:tab/>
        </w:r>
        <w:r w:rsidR="006B1E17">
          <w:rPr>
            <w:webHidden/>
          </w:rPr>
          <w:fldChar w:fldCharType="begin"/>
        </w:r>
        <w:r w:rsidR="006B1E17">
          <w:rPr>
            <w:webHidden/>
          </w:rPr>
          <w:instrText xml:space="preserve"> PAGEREF _Toc143883871 \h </w:instrText>
        </w:r>
        <w:r w:rsidR="006B1E17">
          <w:rPr>
            <w:webHidden/>
          </w:rPr>
        </w:r>
        <w:r w:rsidR="006B1E17">
          <w:rPr>
            <w:webHidden/>
          </w:rPr>
          <w:fldChar w:fldCharType="separate"/>
        </w:r>
        <w:r w:rsidR="00457757">
          <w:rPr>
            <w:webHidden/>
          </w:rPr>
          <w:t>110</w:t>
        </w:r>
        <w:r w:rsidR="006B1E17">
          <w:rPr>
            <w:webHidden/>
          </w:rPr>
          <w:fldChar w:fldCharType="end"/>
        </w:r>
      </w:hyperlink>
    </w:p>
    <w:p w14:paraId="4D91EFF7" w14:textId="7B582431" w:rsidR="006B1E17" w:rsidRDefault="00000000">
      <w:pPr>
        <w:pStyle w:val="TOC4"/>
        <w:rPr>
          <w:rFonts w:asciiTheme="minorHAnsi" w:eastAsiaTheme="minorEastAsia" w:hAnsiTheme="minorHAnsi" w:cstheme="minorBidi"/>
          <w:szCs w:val="24"/>
          <w:lang w:eastAsia="en-GB"/>
        </w:rPr>
      </w:pPr>
      <w:hyperlink w:anchor="_Toc143883872" w:history="1">
        <w:r w:rsidR="006B1E17" w:rsidRPr="004B7C8A">
          <w:rPr>
            <w:rStyle w:val="Hyperlink"/>
          </w:rPr>
          <w:t>8.</w:t>
        </w:r>
        <w:r w:rsidR="006B1E17">
          <w:rPr>
            <w:rFonts w:asciiTheme="minorHAnsi" w:eastAsiaTheme="minorEastAsia" w:hAnsiTheme="minorHAnsi" w:cstheme="minorBidi"/>
            <w:szCs w:val="24"/>
            <w:lang w:eastAsia="en-GB"/>
          </w:rPr>
          <w:tab/>
        </w:r>
        <w:r w:rsidR="006B1E17" w:rsidRPr="004B7C8A">
          <w:rPr>
            <w:rStyle w:val="Hyperlink"/>
          </w:rPr>
          <w:t>Notices</w:t>
        </w:r>
        <w:r w:rsidR="006B1E17">
          <w:rPr>
            <w:webHidden/>
          </w:rPr>
          <w:tab/>
        </w:r>
        <w:r w:rsidR="006B1E17">
          <w:rPr>
            <w:webHidden/>
          </w:rPr>
          <w:fldChar w:fldCharType="begin"/>
        </w:r>
        <w:r w:rsidR="006B1E17">
          <w:rPr>
            <w:webHidden/>
          </w:rPr>
          <w:instrText xml:space="preserve"> PAGEREF _Toc143883872 \h </w:instrText>
        </w:r>
        <w:r w:rsidR="006B1E17">
          <w:rPr>
            <w:webHidden/>
          </w:rPr>
        </w:r>
        <w:r w:rsidR="006B1E17">
          <w:rPr>
            <w:webHidden/>
          </w:rPr>
          <w:fldChar w:fldCharType="separate"/>
        </w:r>
        <w:r w:rsidR="00457757">
          <w:rPr>
            <w:webHidden/>
          </w:rPr>
          <w:t>111</w:t>
        </w:r>
        <w:r w:rsidR="006B1E17">
          <w:rPr>
            <w:webHidden/>
          </w:rPr>
          <w:fldChar w:fldCharType="end"/>
        </w:r>
      </w:hyperlink>
    </w:p>
    <w:p w14:paraId="72AFB177" w14:textId="3F9FCF64" w:rsidR="006B1E17" w:rsidRDefault="00000000">
      <w:pPr>
        <w:pStyle w:val="TOC4"/>
        <w:rPr>
          <w:rFonts w:asciiTheme="minorHAnsi" w:eastAsiaTheme="minorEastAsia" w:hAnsiTheme="minorHAnsi" w:cstheme="minorBidi"/>
          <w:szCs w:val="24"/>
          <w:lang w:eastAsia="en-GB"/>
        </w:rPr>
      </w:pPr>
      <w:hyperlink w:anchor="_Toc143883873" w:history="1">
        <w:r w:rsidR="006B1E17" w:rsidRPr="004B7C8A">
          <w:rPr>
            <w:rStyle w:val="Hyperlink"/>
          </w:rPr>
          <w:t>9.</w:t>
        </w:r>
        <w:r w:rsidR="006B1E17">
          <w:rPr>
            <w:rFonts w:asciiTheme="minorHAnsi" w:eastAsiaTheme="minorEastAsia" w:hAnsiTheme="minorHAnsi" w:cstheme="minorBidi"/>
            <w:szCs w:val="24"/>
            <w:lang w:eastAsia="en-GB"/>
          </w:rPr>
          <w:tab/>
        </w:r>
        <w:r w:rsidR="006B1E17" w:rsidRPr="004B7C8A">
          <w:rPr>
            <w:rStyle w:val="Hyperlink"/>
          </w:rPr>
          <w:t>Settlement of Disputes</w:t>
        </w:r>
        <w:r w:rsidR="006B1E17">
          <w:rPr>
            <w:webHidden/>
          </w:rPr>
          <w:tab/>
        </w:r>
        <w:r w:rsidR="006B1E17">
          <w:rPr>
            <w:webHidden/>
          </w:rPr>
          <w:fldChar w:fldCharType="begin"/>
        </w:r>
        <w:r w:rsidR="006B1E17">
          <w:rPr>
            <w:webHidden/>
          </w:rPr>
          <w:instrText xml:space="preserve"> PAGEREF _Toc143883873 \h </w:instrText>
        </w:r>
        <w:r w:rsidR="006B1E17">
          <w:rPr>
            <w:webHidden/>
          </w:rPr>
        </w:r>
        <w:r w:rsidR="006B1E17">
          <w:rPr>
            <w:webHidden/>
          </w:rPr>
          <w:fldChar w:fldCharType="separate"/>
        </w:r>
        <w:r w:rsidR="00457757">
          <w:rPr>
            <w:webHidden/>
          </w:rPr>
          <w:t>111</w:t>
        </w:r>
        <w:r w:rsidR="006B1E17">
          <w:rPr>
            <w:webHidden/>
          </w:rPr>
          <w:fldChar w:fldCharType="end"/>
        </w:r>
      </w:hyperlink>
    </w:p>
    <w:p w14:paraId="59382128" w14:textId="600FEB5B" w:rsidR="006B1E17" w:rsidRDefault="00000000">
      <w:pPr>
        <w:pStyle w:val="TOC4"/>
        <w:rPr>
          <w:rFonts w:asciiTheme="minorHAnsi" w:eastAsiaTheme="minorEastAsia" w:hAnsiTheme="minorHAnsi" w:cstheme="minorBidi"/>
          <w:szCs w:val="24"/>
          <w:lang w:eastAsia="en-GB"/>
        </w:rPr>
      </w:pPr>
      <w:hyperlink w:anchor="_Toc143883874" w:history="1">
        <w:r w:rsidR="006B1E17" w:rsidRPr="004B7C8A">
          <w:rPr>
            <w:rStyle w:val="Hyperlink"/>
          </w:rPr>
          <w:t>10.</w:t>
        </w:r>
        <w:r w:rsidR="006B1E17">
          <w:rPr>
            <w:rFonts w:asciiTheme="minorHAnsi" w:eastAsiaTheme="minorEastAsia" w:hAnsiTheme="minorHAnsi" w:cstheme="minorBidi"/>
            <w:szCs w:val="24"/>
            <w:lang w:eastAsia="en-GB"/>
          </w:rPr>
          <w:tab/>
        </w:r>
        <w:r w:rsidR="006B1E17" w:rsidRPr="004B7C8A">
          <w:rPr>
            <w:rStyle w:val="Hyperlink"/>
          </w:rPr>
          <w:t>Scope of Supply</w:t>
        </w:r>
        <w:r w:rsidR="006B1E17">
          <w:rPr>
            <w:webHidden/>
          </w:rPr>
          <w:tab/>
        </w:r>
        <w:r w:rsidR="006B1E17">
          <w:rPr>
            <w:webHidden/>
          </w:rPr>
          <w:fldChar w:fldCharType="begin"/>
        </w:r>
        <w:r w:rsidR="006B1E17">
          <w:rPr>
            <w:webHidden/>
          </w:rPr>
          <w:instrText xml:space="preserve"> PAGEREF _Toc143883874 \h </w:instrText>
        </w:r>
        <w:r w:rsidR="006B1E17">
          <w:rPr>
            <w:webHidden/>
          </w:rPr>
        </w:r>
        <w:r w:rsidR="006B1E17">
          <w:rPr>
            <w:webHidden/>
          </w:rPr>
          <w:fldChar w:fldCharType="separate"/>
        </w:r>
        <w:r w:rsidR="00457757">
          <w:rPr>
            <w:webHidden/>
          </w:rPr>
          <w:t>112</w:t>
        </w:r>
        <w:r w:rsidR="006B1E17">
          <w:rPr>
            <w:webHidden/>
          </w:rPr>
          <w:fldChar w:fldCharType="end"/>
        </w:r>
      </w:hyperlink>
    </w:p>
    <w:p w14:paraId="595CF058" w14:textId="6415EC9F" w:rsidR="006B1E17" w:rsidRDefault="00000000">
      <w:pPr>
        <w:pStyle w:val="TOC4"/>
        <w:rPr>
          <w:rFonts w:asciiTheme="minorHAnsi" w:eastAsiaTheme="minorEastAsia" w:hAnsiTheme="minorHAnsi" w:cstheme="minorBidi"/>
          <w:szCs w:val="24"/>
          <w:lang w:eastAsia="en-GB"/>
        </w:rPr>
      </w:pPr>
      <w:hyperlink w:anchor="_Toc143883875" w:history="1">
        <w:r w:rsidR="006B1E17" w:rsidRPr="004B7C8A">
          <w:rPr>
            <w:rStyle w:val="Hyperlink"/>
          </w:rPr>
          <w:t>11.</w:t>
        </w:r>
        <w:r w:rsidR="006B1E17">
          <w:rPr>
            <w:rFonts w:asciiTheme="minorHAnsi" w:eastAsiaTheme="minorEastAsia" w:hAnsiTheme="minorHAnsi" w:cstheme="minorBidi"/>
            <w:szCs w:val="24"/>
            <w:lang w:eastAsia="en-GB"/>
          </w:rPr>
          <w:tab/>
        </w:r>
        <w:r w:rsidR="006B1E17" w:rsidRPr="004B7C8A">
          <w:rPr>
            <w:rStyle w:val="Hyperlink"/>
          </w:rPr>
          <w:t>Delivery and Documents</w:t>
        </w:r>
        <w:r w:rsidR="006B1E17">
          <w:rPr>
            <w:webHidden/>
          </w:rPr>
          <w:tab/>
        </w:r>
        <w:r w:rsidR="006B1E17">
          <w:rPr>
            <w:webHidden/>
          </w:rPr>
          <w:fldChar w:fldCharType="begin"/>
        </w:r>
        <w:r w:rsidR="006B1E17">
          <w:rPr>
            <w:webHidden/>
          </w:rPr>
          <w:instrText xml:space="preserve"> PAGEREF _Toc143883875 \h </w:instrText>
        </w:r>
        <w:r w:rsidR="006B1E17">
          <w:rPr>
            <w:webHidden/>
          </w:rPr>
        </w:r>
        <w:r w:rsidR="006B1E17">
          <w:rPr>
            <w:webHidden/>
          </w:rPr>
          <w:fldChar w:fldCharType="separate"/>
        </w:r>
        <w:r w:rsidR="00457757">
          <w:rPr>
            <w:webHidden/>
          </w:rPr>
          <w:t>112</w:t>
        </w:r>
        <w:r w:rsidR="006B1E17">
          <w:rPr>
            <w:webHidden/>
          </w:rPr>
          <w:fldChar w:fldCharType="end"/>
        </w:r>
      </w:hyperlink>
    </w:p>
    <w:p w14:paraId="5D7D40A0" w14:textId="7C1C84F8" w:rsidR="006B1E17" w:rsidRDefault="00000000">
      <w:pPr>
        <w:pStyle w:val="TOC4"/>
        <w:rPr>
          <w:rFonts w:asciiTheme="minorHAnsi" w:eastAsiaTheme="minorEastAsia" w:hAnsiTheme="minorHAnsi" w:cstheme="minorBidi"/>
          <w:szCs w:val="24"/>
          <w:lang w:eastAsia="en-GB"/>
        </w:rPr>
      </w:pPr>
      <w:hyperlink w:anchor="_Toc143883876" w:history="1">
        <w:r w:rsidR="006B1E17" w:rsidRPr="004B7C8A">
          <w:rPr>
            <w:rStyle w:val="Hyperlink"/>
          </w:rPr>
          <w:t>12.</w:t>
        </w:r>
        <w:r w:rsidR="006B1E17">
          <w:rPr>
            <w:rFonts w:asciiTheme="minorHAnsi" w:eastAsiaTheme="minorEastAsia" w:hAnsiTheme="minorHAnsi" w:cstheme="minorBidi"/>
            <w:szCs w:val="24"/>
            <w:lang w:eastAsia="en-GB"/>
          </w:rPr>
          <w:tab/>
        </w:r>
        <w:r w:rsidR="006B1E17" w:rsidRPr="004B7C8A">
          <w:rPr>
            <w:rStyle w:val="Hyperlink"/>
          </w:rPr>
          <w:t>Supplier's Responsibilities</w:t>
        </w:r>
        <w:r w:rsidR="006B1E17">
          <w:rPr>
            <w:webHidden/>
          </w:rPr>
          <w:tab/>
        </w:r>
        <w:r w:rsidR="006B1E17">
          <w:rPr>
            <w:webHidden/>
          </w:rPr>
          <w:fldChar w:fldCharType="begin"/>
        </w:r>
        <w:r w:rsidR="006B1E17">
          <w:rPr>
            <w:webHidden/>
          </w:rPr>
          <w:instrText xml:space="preserve"> PAGEREF _Toc143883876 \h </w:instrText>
        </w:r>
        <w:r w:rsidR="006B1E17">
          <w:rPr>
            <w:webHidden/>
          </w:rPr>
        </w:r>
        <w:r w:rsidR="006B1E17">
          <w:rPr>
            <w:webHidden/>
          </w:rPr>
          <w:fldChar w:fldCharType="separate"/>
        </w:r>
        <w:r w:rsidR="00457757">
          <w:rPr>
            <w:webHidden/>
          </w:rPr>
          <w:t>112</w:t>
        </w:r>
        <w:r w:rsidR="006B1E17">
          <w:rPr>
            <w:webHidden/>
          </w:rPr>
          <w:fldChar w:fldCharType="end"/>
        </w:r>
      </w:hyperlink>
    </w:p>
    <w:p w14:paraId="2925201B" w14:textId="1835731E" w:rsidR="006B1E17" w:rsidRDefault="00000000">
      <w:pPr>
        <w:pStyle w:val="TOC4"/>
        <w:rPr>
          <w:rFonts w:asciiTheme="minorHAnsi" w:eastAsiaTheme="minorEastAsia" w:hAnsiTheme="minorHAnsi" w:cstheme="minorBidi"/>
          <w:szCs w:val="24"/>
          <w:lang w:eastAsia="en-GB"/>
        </w:rPr>
      </w:pPr>
      <w:hyperlink w:anchor="_Toc143883877" w:history="1">
        <w:r w:rsidR="006B1E17" w:rsidRPr="004B7C8A">
          <w:rPr>
            <w:rStyle w:val="Hyperlink"/>
          </w:rPr>
          <w:t>13.</w:t>
        </w:r>
        <w:r w:rsidR="006B1E17">
          <w:rPr>
            <w:rFonts w:asciiTheme="minorHAnsi" w:eastAsiaTheme="minorEastAsia" w:hAnsiTheme="minorHAnsi" w:cstheme="minorBidi"/>
            <w:szCs w:val="24"/>
            <w:lang w:eastAsia="en-GB"/>
          </w:rPr>
          <w:tab/>
        </w:r>
        <w:r w:rsidR="006B1E17" w:rsidRPr="004B7C8A">
          <w:rPr>
            <w:rStyle w:val="Hyperlink"/>
          </w:rPr>
          <w:t>Contract Price</w:t>
        </w:r>
        <w:r w:rsidR="006B1E17">
          <w:rPr>
            <w:webHidden/>
          </w:rPr>
          <w:tab/>
        </w:r>
        <w:r w:rsidR="006B1E17">
          <w:rPr>
            <w:webHidden/>
          </w:rPr>
          <w:fldChar w:fldCharType="begin"/>
        </w:r>
        <w:r w:rsidR="006B1E17">
          <w:rPr>
            <w:webHidden/>
          </w:rPr>
          <w:instrText xml:space="preserve"> PAGEREF _Toc143883877 \h </w:instrText>
        </w:r>
        <w:r w:rsidR="006B1E17">
          <w:rPr>
            <w:webHidden/>
          </w:rPr>
        </w:r>
        <w:r w:rsidR="006B1E17">
          <w:rPr>
            <w:webHidden/>
          </w:rPr>
          <w:fldChar w:fldCharType="separate"/>
        </w:r>
        <w:r w:rsidR="00457757">
          <w:rPr>
            <w:webHidden/>
          </w:rPr>
          <w:t>112</w:t>
        </w:r>
        <w:r w:rsidR="006B1E17">
          <w:rPr>
            <w:webHidden/>
          </w:rPr>
          <w:fldChar w:fldCharType="end"/>
        </w:r>
      </w:hyperlink>
    </w:p>
    <w:p w14:paraId="104D6774" w14:textId="13F4B465" w:rsidR="006B1E17" w:rsidRDefault="00000000">
      <w:pPr>
        <w:pStyle w:val="TOC4"/>
        <w:rPr>
          <w:rFonts w:asciiTheme="minorHAnsi" w:eastAsiaTheme="minorEastAsia" w:hAnsiTheme="minorHAnsi" w:cstheme="minorBidi"/>
          <w:szCs w:val="24"/>
          <w:lang w:eastAsia="en-GB"/>
        </w:rPr>
      </w:pPr>
      <w:hyperlink w:anchor="_Toc143883878" w:history="1">
        <w:r w:rsidR="006B1E17" w:rsidRPr="004B7C8A">
          <w:rPr>
            <w:rStyle w:val="Hyperlink"/>
          </w:rPr>
          <w:t>14.</w:t>
        </w:r>
        <w:r w:rsidR="006B1E17">
          <w:rPr>
            <w:rFonts w:asciiTheme="minorHAnsi" w:eastAsiaTheme="minorEastAsia" w:hAnsiTheme="minorHAnsi" w:cstheme="minorBidi"/>
            <w:szCs w:val="24"/>
            <w:lang w:eastAsia="en-GB"/>
          </w:rPr>
          <w:tab/>
        </w:r>
        <w:r w:rsidR="006B1E17" w:rsidRPr="004B7C8A">
          <w:rPr>
            <w:rStyle w:val="Hyperlink"/>
          </w:rPr>
          <w:t>Terms of Payment</w:t>
        </w:r>
        <w:r w:rsidR="006B1E17">
          <w:rPr>
            <w:webHidden/>
          </w:rPr>
          <w:tab/>
        </w:r>
        <w:r w:rsidR="006B1E17">
          <w:rPr>
            <w:webHidden/>
          </w:rPr>
          <w:fldChar w:fldCharType="begin"/>
        </w:r>
        <w:r w:rsidR="006B1E17">
          <w:rPr>
            <w:webHidden/>
          </w:rPr>
          <w:instrText xml:space="preserve"> PAGEREF _Toc143883878 \h </w:instrText>
        </w:r>
        <w:r w:rsidR="006B1E17">
          <w:rPr>
            <w:webHidden/>
          </w:rPr>
        </w:r>
        <w:r w:rsidR="006B1E17">
          <w:rPr>
            <w:webHidden/>
          </w:rPr>
          <w:fldChar w:fldCharType="separate"/>
        </w:r>
        <w:r w:rsidR="00457757">
          <w:rPr>
            <w:webHidden/>
          </w:rPr>
          <w:t>112</w:t>
        </w:r>
        <w:r w:rsidR="006B1E17">
          <w:rPr>
            <w:webHidden/>
          </w:rPr>
          <w:fldChar w:fldCharType="end"/>
        </w:r>
      </w:hyperlink>
    </w:p>
    <w:p w14:paraId="04869719" w14:textId="72B3FE96" w:rsidR="006B1E17" w:rsidRDefault="00000000">
      <w:pPr>
        <w:pStyle w:val="TOC4"/>
        <w:rPr>
          <w:rFonts w:asciiTheme="minorHAnsi" w:eastAsiaTheme="minorEastAsia" w:hAnsiTheme="minorHAnsi" w:cstheme="minorBidi"/>
          <w:szCs w:val="24"/>
          <w:lang w:eastAsia="en-GB"/>
        </w:rPr>
      </w:pPr>
      <w:hyperlink w:anchor="_Toc143883879" w:history="1">
        <w:r w:rsidR="006B1E17" w:rsidRPr="004B7C8A">
          <w:rPr>
            <w:rStyle w:val="Hyperlink"/>
          </w:rPr>
          <w:t>15.</w:t>
        </w:r>
        <w:r w:rsidR="006B1E17">
          <w:rPr>
            <w:rFonts w:asciiTheme="minorHAnsi" w:eastAsiaTheme="minorEastAsia" w:hAnsiTheme="minorHAnsi" w:cstheme="minorBidi"/>
            <w:szCs w:val="24"/>
            <w:lang w:eastAsia="en-GB"/>
          </w:rPr>
          <w:tab/>
        </w:r>
        <w:r w:rsidR="006B1E17" w:rsidRPr="004B7C8A">
          <w:rPr>
            <w:rStyle w:val="Hyperlink"/>
          </w:rPr>
          <w:t>Taxes and Duties</w:t>
        </w:r>
        <w:r w:rsidR="006B1E17">
          <w:rPr>
            <w:webHidden/>
          </w:rPr>
          <w:tab/>
        </w:r>
        <w:r w:rsidR="006B1E17">
          <w:rPr>
            <w:webHidden/>
          </w:rPr>
          <w:fldChar w:fldCharType="begin"/>
        </w:r>
        <w:r w:rsidR="006B1E17">
          <w:rPr>
            <w:webHidden/>
          </w:rPr>
          <w:instrText xml:space="preserve"> PAGEREF _Toc143883879 \h </w:instrText>
        </w:r>
        <w:r w:rsidR="006B1E17">
          <w:rPr>
            <w:webHidden/>
          </w:rPr>
        </w:r>
        <w:r w:rsidR="006B1E17">
          <w:rPr>
            <w:webHidden/>
          </w:rPr>
          <w:fldChar w:fldCharType="separate"/>
        </w:r>
        <w:r w:rsidR="00457757">
          <w:rPr>
            <w:webHidden/>
          </w:rPr>
          <w:t>113</w:t>
        </w:r>
        <w:r w:rsidR="006B1E17">
          <w:rPr>
            <w:webHidden/>
          </w:rPr>
          <w:fldChar w:fldCharType="end"/>
        </w:r>
      </w:hyperlink>
    </w:p>
    <w:p w14:paraId="3A5F5846" w14:textId="37FE4078" w:rsidR="006B1E17" w:rsidRDefault="00000000">
      <w:pPr>
        <w:pStyle w:val="TOC4"/>
        <w:rPr>
          <w:rFonts w:asciiTheme="minorHAnsi" w:eastAsiaTheme="minorEastAsia" w:hAnsiTheme="minorHAnsi" w:cstheme="minorBidi"/>
          <w:szCs w:val="24"/>
          <w:lang w:eastAsia="en-GB"/>
        </w:rPr>
      </w:pPr>
      <w:hyperlink w:anchor="_Toc143883880" w:history="1">
        <w:r w:rsidR="006B1E17" w:rsidRPr="004B7C8A">
          <w:rPr>
            <w:rStyle w:val="Hyperlink"/>
          </w:rPr>
          <w:t>16.</w:t>
        </w:r>
        <w:r w:rsidR="006B1E17">
          <w:rPr>
            <w:rFonts w:asciiTheme="minorHAnsi" w:eastAsiaTheme="minorEastAsia" w:hAnsiTheme="minorHAnsi" w:cstheme="minorBidi"/>
            <w:szCs w:val="24"/>
            <w:lang w:eastAsia="en-GB"/>
          </w:rPr>
          <w:tab/>
        </w:r>
        <w:r w:rsidR="006B1E17" w:rsidRPr="004B7C8A">
          <w:rPr>
            <w:rStyle w:val="Hyperlink"/>
          </w:rPr>
          <w:t>Performance Security</w:t>
        </w:r>
        <w:r w:rsidR="006B1E17">
          <w:rPr>
            <w:webHidden/>
          </w:rPr>
          <w:tab/>
        </w:r>
        <w:r w:rsidR="006B1E17">
          <w:rPr>
            <w:webHidden/>
          </w:rPr>
          <w:fldChar w:fldCharType="begin"/>
        </w:r>
        <w:r w:rsidR="006B1E17">
          <w:rPr>
            <w:webHidden/>
          </w:rPr>
          <w:instrText xml:space="preserve"> PAGEREF _Toc143883880 \h </w:instrText>
        </w:r>
        <w:r w:rsidR="006B1E17">
          <w:rPr>
            <w:webHidden/>
          </w:rPr>
        </w:r>
        <w:r w:rsidR="006B1E17">
          <w:rPr>
            <w:webHidden/>
          </w:rPr>
          <w:fldChar w:fldCharType="separate"/>
        </w:r>
        <w:r w:rsidR="00457757">
          <w:rPr>
            <w:webHidden/>
          </w:rPr>
          <w:t>114</w:t>
        </w:r>
        <w:r w:rsidR="006B1E17">
          <w:rPr>
            <w:webHidden/>
          </w:rPr>
          <w:fldChar w:fldCharType="end"/>
        </w:r>
      </w:hyperlink>
    </w:p>
    <w:p w14:paraId="76CA4620" w14:textId="71AE2485" w:rsidR="006B1E17" w:rsidRDefault="00000000">
      <w:pPr>
        <w:pStyle w:val="TOC4"/>
        <w:rPr>
          <w:rFonts w:asciiTheme="minorHAnsi" w:eastAsiaTheme="minorEastAsia" w:hAnsiTheme="minorHAnsi" w:cstheme="minorBidi"/>
          <w:szCs w:val="24"/>
          <w:lang w:eastAsia="en-GB"/>
        </w:rPr>
      </w:pPr>
      <w:hyperlink w:anchor="_Toc143883881" w:history="1">
        <w:r w:rsidR="006B1E17" w:rsidRPr="004B7C8A">
          <w:rPr>
            <w:rStyle w:val="Hyperlink"/>
          </w:rPr>
          <w:t>17.</w:t>
        </w:r>
        <w:r w:rsidR="006B1E17">
          <w:rPr>
            <w:rFonts w:asciiTheme="minorHAnsi" w:eastAsiaTheme="minorEastAsia" w:hAnsiTheme="minorHAnsi" w:cstheme="minorBidi"/>
            <w:szCs w:val="24"/>
            <w:lang w:eastAsia="en-GB"/>
          </w:rPr>
          <w:tab/>
        </w:r>
        <w:r w:rsidR="006B1E17" w:rsidRPr="004B7C8A">
          <w:rPr>
            <w:rStyle w:val="Hyperlink"/>
          </w:rPr>
          <w:t>Copyright</w:t>
        </w:r>
        <w:r w:rsidR="006B1E17">
          <w:rPr>
            <w:webHidden/>
          </w:rPr>
          <w:tab/>
        </w:r>
        <w:r w:rsidR="006B1E17">
          <w:rPr>
            <w:webHidden/>
          </w:rPr>
          <w:fldChar w:fldCharType="begin"/>
        </w:r>
        <w:r w:rsidR="006B1E17">
          <w:rPr>
            <w:webHidden/>
          </w:rPr>
          <w:instrText xml:space="preserve"> PAGEREF _Toc143883881 \h </w:instrText>
        </w:r>
        <w:r w:rsidR="006B1E17">
          <w:rPr>
            <w:webHidden/>
          </w:rPr>
        </w:r>
        <w:r w:rsidR="006B1E17">
          <w:rPr>
            <w:webHidden/>
          </w:rPr>
          <w:fldChar w:fldCharType="separate"/>
        </w:r>
        <w:r w:rsidR="00457757">
          <w:rPr>
            <w:webHidden/>
          </w:rPr>
          <w:t>115</w:t>
        </w:r>
        <w:r w:rsidR="006B1E17">
          <w:rPr>
            <w:webHidden/>
          </w:rPr>
          <w:fldChar w:fldCharType="end"/>
        </w:r>
      </w:hyperlink>
    </w:p>
    <w:p w14:paraId="48F12B84" w14:textId="4F12F1BA" w:rsidR="006B1E17" w:rsidRDefault="00000000">
      <w:pPr>
        <w:pStyle w:val="TOC4"/>
        <w:rPr>
          <w:rFonts w:asciiTheme="minorHAnsi" w:eastAsiaTheme="minorEastAsia" w:hAnsiTheme="minorHAnsi" w:cstheme="minorBidi"/>
          <w:szCs w:val="24"/>
          <w:lang w:eastAsia="en-GB"/>
        </w:rPr>
      </w:pPr>
      <w:hyperlink w:anchor="_Toc143883882" w:history="1">
        <w:r w:rsidR="006B1E17" w:rsidRPr="004B7C8A">
          <w:rPr>
            <w:rStyle w:val="Hyperlink"/>
          </w:rPr>
          <w:t>18.</w:t>
        </w:r>
        <w:r w:rsidR="006B1E17">
          <w:rPr>
            <w:rFonts w:asciiTheme="minorHAnsi" w:eastAsiaTheme="minorEastAsia" w:hAnsiTheme="minorHAnsi" w:cstheme="minorBidi"/>
            <w:szCs w:val="24"/>
            <w:lang w:eastAsia="en-GB"/>
          </w:rPr>
          <w:tab/>
        </w:r>
        <w:r w:rsidR="006B1E17" w:rsidRPr="004B7C8A">
          <w:rPr>
            <w:rStyle w:val="Hyperlink"/>
          </w:rPr>
          <w:t>Confidential Information</w:t>
        </w:r>
        <w:r w:rsidR="006B1E17">
          <w:rPr>
            <w:webHidden/>
          </w:rPr>
          <w:tab/>
        </w:r>
        <w:r w:rsidR="006B1E17">
          <w:rPr>
            <w:webHidden/>
          </w:rPr>
          <w:fldChar w:fldCharType="begin"/>
        </w:r>
        <w:r w:rsidR="006B1E17">
          <w:rPr>
            <w:webHidden/>
          </w:rPr>
          <w:instrText xml:space="preserve"> PAGEREF _Toc143883882 \h </w:instrText>
        </w:r>
        <w:r w:rsidR="006B1E17">
          <w:rPr>
            <w:webHidden/>
          </w:rPr>
        </w:r>
        <w:r w:rsidR="006B1E17">
          <w:rPr>
            <w:webHidden/>
          </w:rPr>
          <w:fldChar w:fldCharType="separate"/>
        </w:r>
        <w:r w:rsidR="00457757">
          <w:rPr>
            <w:webHidden/>
          </w:rPr>
          <w:t>115</w:t>
        </w:r>
        <w:r w:rsidR="006B1E17">
          <w:rPr>
            <w:webHidden/>
          </w:rPr>
          <w:fldChar w:fldCharType="end"/>
        </w:r>
      </w:hyperlink>
    </w:p>
    <w:p w14:paraId="671F4463" w14:textId="44F10413" w:rsidR="006B1E17" w:rsidRDefault="00000000">
      <w:pPr>
        <w:pStyle w:val="TOC4"/>
        <w:rPr>
          <w:rFonts w:asciiTheme="minorHAnsi" w:eastAsiaTheme="minorEastAsia" w:hAnsiTheme="minorHAnsi" w:cstheme="minorBidi"/>
          <w:szCs w:val="24"/>
          <w:lang w:eastAsia="en-GB"/>
        </w:rPr>
      </w:pPr>
      <w:hyperlink w:anchor="_Toc143883883" w:history="1">
        <w:r w:rsidR="006B1E17" w:rsidRPr="004B7C8A">
          <w:rPr>
            <w:rStyle w:val="Hyperlink"/>
          </w:rPr>
          <w:t>19.</w:t>
        </w:r>
        <w:r w:rsidR="006B1E17">
          <w:rPr>
            <w:rFonts w:asciiTheme="minorHAnsi" w:eastAsiaTheme="minorEastAsia" w:hAnsiTheme="minorHAnsi" w:cstheme="minorBidi"/>
            <w:szCs w:val="24"/>
            <w:lang w:eastAsia="en-GB"/>
          </w:rPr>
          <w:tab/>
        </w:r>
        <w:r w:rsidR="006B1E17" w:rsidRPr="004B7C8A">
          <w:rPr>
            <w:rStyle w:val="Hyperlink"/>
          </w:rPr>
          <w:t>Engagement of Staff and Labor</w:t>
        </w:r>
        <w:r w:rsidR="006B1E17">
          <w:rPr>
            <w:webHidden/>
          </w:rPr>
          <w:tab/>
        </w:r>
        <w:r w:rsidR="006B1E17">
          <w:rPr>
            <w:webHidden/>
          </w:rPr>
          <w:fldChar w:fldCharType="begin"/>
        </w:r>
        <w:r w:rsidR="006B1E17">
          <w:rPr>
            <w:webHidden/>
          </w:rPr>
          <w:instrText xml:space="preserve"> PAGEREF _Toc143883883 \h </w:instrText>
        </w:r>
        <w:r w:rsidR="006B1E17">
          <w:rPr>
            <w:webHidden/>
          </w:rPr>
        </w:r>
        <w:r w:rsidR="006B1E17">
          <w:rPr>
            <w:webHidden/>
          </w:rPr>
          <w:fldChar w:fldCharType="separate"/>
        </w:r>
        <w:r w:rsidR="00457757">
          <w:rPr>
            <w:webHidden/>
          </w:rPr>
          <w:t>116</w:t>
        </w:r>
        <w:r w:rsidR="006B1E17">
          <w:rPr>
            <w:webHidden/>
          </w:rPr>
          <w:fldChar w:fldCharType="end"/>
        </w:r>
      </w:hyperlink>
    </w:p>
    <w:p w14:paraId="358F7736" w14:textId="6D8261FE" w:rsidR="006B1E17" w:rsidRDefault="00000000">
      <w:pPr>
        <w:pStyle w:val="TOC4"/>
        <w:rPr>
          <w:rFonts w:asciiTheme="minorHAnsi" w:eastAsiaTheme="minorEastAsia" w:hAnsiTheme="minorHAnsi" w:cstheme="minorBidi"/>
          <w:szCs w:val="24"/>
          <w:lang w:eastAsia="en-GB"/>
        </w:rPr>
      </w:pPr>
      <w:hyperlink w:anchor="_Toc143883884" w:history="1">
        <w:r w:rsidR="006B1E17" w:rsidRPr="004B7C8A">
          <w:rPr>
            <w:rStyle w:val="Hyperlink"/>
          </w:rPr>
          <w:t>20.</w:t>
        </w:r>
        <w:r w:rsidR="006B1E17">
          <w:rPr>
            <w:rFonts w:asciiTheme="minorHAnsi" w:eastAsiaTheme="minorEastAsia" w:hAnsiTheme="minorHAnsi" w:cstheme="minorBidi"/>
            <w:szCs w:val="24"/>
            <w:lang w:eastAsia="en-GB"/>
          </w:rPr>
          <w:tab/>
        </w:r>
        <w:r w:rsidR="006B1E17" w:rsidRPr="004B7C8A">
          <w:rPr>
            <w:rStyle w:val="Hyperlink"/>
          </w:rPr>
          <w:t>Prohibition of Sexual Harassment, Exploitation and Abuse</w:t>
        </w:r>
        <w:r w:rsidR="006B1E17">
          <w:rPr>
            <w:webHidden/>
          </w:rPr>
          <w:tab/>
        </w:r>
        <w:r w:rsidR="006B1E17">
          <w:rPr>
            <w:webHidden/>
          </w:rPr>
          <w:fldChar w:fldCharType="begin"/>
        </w:r>
        <w:r w:rsidR="006B1E17">
          <w:rPr>
            <w:webHidden/>
          </w:rPr>
          <w:instrText xml:space="preserve"> PAGEREF _Toc143883884 \h </w:instrText>
        </w:r>
        <w:r w:rsidR="006B1E17">
          <w:rPr>
            <w:webHidden/>
          </w:rPr>
        </w:r>
        <w:r w:rsidR="006B1E17">
          <w:rPr>
            <w:webHidden/>
          </w:rPr>
          <w:fldChar w:fldCharType="separate"/>
        </w:r>
        <w:r w:rsidR="00457757">
          <w:rPr>
            <w:webHidden/>
          </w:rPr>
          <w:t>118</w:t>
        </w:r>
        <w:r w:rsidR="006B1E17">
          <w:rPr>
            <w:webHidden/>
          </w:rPr>
          <w:fldChar w:fldCharType="end"/>
        </w:r>
      </w:hyperlink>
    </w:p>
    <w:p w14:paraId="5BDD2603" w14:textId="28DB4D0A" w:rsidR="006B1E17" w:rsidRDefault="00000000">
      <w:pPr>
        <w:pStyle w:val="TOC4"/>
        <w:rPr>
          <w:rFonts w:asciiTheme="minorHAnsi" w:eastAsiaTheme="minorEastAsia" w:hAnsiTheme="minorHAnsi" w:cstheme="minorBidi"/>
          <w:szCs w:val="24"/>
          <w:lang w:eastAsia="en-GB"/>
        </w:rPr>
      </w:pPr>
      <w:hyperlink w:anchor="_Toc143883885" w:history="1">
        <w:r w:rsidR="006B1E17" w:rsidRPr="004B7C8A">
          <w:rPr>
            <w:rStyle w:val="Hyperlink"/>
          </w:rPr>
          <w:t>21.</w:t>
        </w:r>
        <w:r w:rsidR="006B1E17">
          <w:rPr>
            <w:rFonts w:asciiTheme="minorHAnsi" w:eastAsiaTheme="minorEastAsia" w:hAnsiTheme="minorHAnsi" w:cstheme="minorBidi"/>
            <w:szCs w:val="24"/>
            <w:lang w:eastAsia="en-GB"/>
          </w:rPr>
          <w:tab/>
        </w:r>
        <w:r w:rsidR="006B1E17" w:rsidRPr="004B7C8A">
          <w:rPr>
            <w:rStyle w:val="Hyperlink"/>
          </w:rPr>
          <w:t>Non-Discrimination and Equal Opportunity</w:t>
        </w:r>
        <w:r w:rsidR="006B1E17">
          <w:rPr>
            <w:webHidden/>
          </w:rPr>
          <w:tab/>
        </w:r>
        <w:r w:rsidR="006B1E17">
          <w:rPr>
            <w:webHidden/>
          </w:rPr>
          <w:fldChar w:fldCharType="begin"/>
        </w:r>
        <w:r w:rsidR="006B1E17">
          <w:rPr>
            <w:webHidden/>
          </w:rPr>
          <w:instrText xml:space="preserve"> PAGEREF _Toc143883885 \h </w:instrText>
        </w:r>
        <w:r w:rsidR="006B1E17">
          <w:rPr>
            <w:webHidden/>
          </w:rPr>
        </w:r>
        <w:r w:rsidR="006B1E17">
          <w:rPr>
            <w:webHidden/>
          </w:rPr>
          <w:fldChar w:fldCharType="separate"/>
        </w:r>
        <w:r w:rsidR="00457757">
          <w:rPr>
            <w:webHidden/>
          </w:rPr>
          <w:t>121</w:t>
        </w:r>
        <w:r w:rsidR="006B1E17">
          <w:rPr>
            <w:webHidden/>
          </w:rPr>
          <w:fldChar w:fldCharType="end"/>
        </w:r>
      </w:hyperlink>
    </w:p>
    <w:p w14:paraId="4E08214C" w14:textId="0A3B5BB8" w:rsidR="006B1E17" w:rsidRDefault="00000000">
      <w:pPr>
        <w:pStyle w:val="TOC4"/>
        <w:rPr>
          <w:rFonts w:asciiTheme="minorHAnsi" w:eastAsiaTheme="minorEastAsia" w:hAnsiTheme="minorHAnsi" w:cstheme="minorBidi"/>
          <w:szCs w:val="24"/>
          <w:lang w:eastAsia="en-GB"/>
        </w:rPr>
      </w:pPr>
      <w:hyperlink w:anchor="_Toc143883886" w:history="1">
        <w:r w:rsidR="006B1E17" w:rsidRPr="004B7C8A">
          <w:rPr>
            <w:rStyle w:val="Hyperlink"/>
          </w:rPr>
          <w:t>22.</w:t>
        </w:r>
        <w:r w:rsidR="006B1E17">
          <w:rPr>
            <w:rFonts w:asciiTheme="minorHAnsi" w:eastAsiaTheme="minorEastAsia" w:hAnsiTheme="minorHAnsi" w:cstheme="minorBidi"/>
            <w:szCs w:val="24"/>
            <w:lang w:eastAsia="en-GB"/>
          </w:rPr>
          <w:tab/>
        </w:r>
        <w:r w:rsidR="006B1E17" w:rsidRPr="004B7C8A">
          <w:rPr>
            <w:rStyle w:val="Hyperlink"/>
          </w:rPr>
          <w:t>Subcontracting</w:t>
        </w:r>
        <w:r w:rsidR="006B1E17">
          <w:rPr>
            <w:webHidden/>
          </w:rPr>
          <w:tab/>
        </w:r>
        <w:r w:rsidR="006B1E17">
          <w:rPr>
            <w:webHidden/>
          </w:rPr>
          <w:fldChar w:fldCharType="begin"/>
        </w:r>
        <w:r w:rsidR="006B1E17">
          <w:rPr>
            <w:webHidden/>
          </w:rPr>
          <w:instrText xml:space="preserve"> PAGEREF _Toc143883886 \h </w:instrText>
        </w:r>
        <w:r w:rsidR="006B1E17">
          <w:rPr>
            <w:webHidden/>
          </w:rPr>
        </w:r>
        <w:r w:rsidR="006B1E17">
          <w:rPr>
            <w:webHidden/>
          </w:rPr>
          <w:fldChar w:fldCharType="separate"/>
        </w:r>
        <w:r w:rsidR="00457757">
          <w:rPr>
            <w:webHidden/>
          </w:rPr>
          <w:t>121</w:t>
        </w:r>
        <w:r w:rsidR="006B1E17">
          <w:rPr>
            <w:webHidden/>
          </w:rPr>
          <w:fldChar w:fldCharType="end"/>
        </w:r>
      </w:hyperlink>
    </w:p>
    <w:p w14:paraId="28F24324" w14:textId="45F3072E" w:rsidR="006B1E17" w:rsidRDefault="00000000">
      <w:pPr>
        <w:pStyle w:val="TOC4"/>
        <w:rPr>
          <w:rFonts w:asciiTheme="minorHAnsi" w:eastAsiaTheme="minorEastAsia" w:hAnsiTheme="minorHAnsi" w:cstheme="minorBidi"/>
          <w:szCs w:val="24"/>
          <w:lang w:eastAsia="en-GB"/>
        </w:rPr>
      </w:pPr>
      <w:hyperlink w:anchor="_Toc143883887" w:history="1">
        <w:r w:rsidR="006B1E17" w:rsidRPr="004B7C8A">
          <w:rPr>
            <w:rStyle w:val="Hyperlink"/>
          </w:rPr>
          <w:t>23.</w:t>
        </w:r>
        <w:r w:rsidR="006B1E17">
          <w:rPr>
            <w:rFonts w:asciiTheme="minorHAnsi" w:eastAsiaTheme="minorEastAsia" w:hAnsiTheme="minorHAnsi" w:cstheme="minorBidi"/>
            <w:szCs w:val="24"/>
            <w:lang w:eastAsia="en-GB"/>
          </w:rPr>
          <w:tab/>
        </w:r>
        <w:r w:rsidR="006B1E17" w:rsidRPr="004B7C8A">
          <w:rPr>
            <w:rStyle w:val="Hyperlink"/>
          </w:rPr>
          <w:t>Specifications and Standards</w:t>
        </w:r>
        <w:r w:rsidR="006B1E17">
          <w:rPr>
            <w:webHidden/>
          </w:rPr>
          <w:tab/>
        </w:r>
        <w:r w:rsidR="006B1E17">
          <w:rPr>
            <w:webHidden/>
          </w:rPr>
          <w:fldChar w:fldCharType="begin"/>
        </w:r>
        <w:r w:rsidR="006B1E17">
          <w:rPr>
            <w:webHidden/>
          </w:rPr>
          <w:instrText xml:space="preserve"> PAGEREF _Toc143883887 \h </w:instrText>
        </w:r>
        <w:r w:rsidR="006B1E17">
          <w:rPr>
            <w:webHidden/>
          </w:rPr>
        </w:r>
        <w:r w:rsidR="006B1E17">
          <w:rPr>
            <w:webHidden/>
          </w:rPr>
          <w:fldChar w:fldCharType="separate"/>
        </w:r>
        <w:r w:rsidR="00457757">
          <w:rPr>
            <w:webHidden/>
          </w:rPr>
          <w:t>122</w:t>
        </w:r>
        <w:r w:rsidR="006B1E17">
          <w:rPr>
            <w:webHidden/>
          </w:rPr>
          <w:fldChar w:fldCharType="end"/>
        </w:r>
      </w:hyperlink>
    </w:p>
    <w:p w14:paraId="71069072" w14:textId="17AF21E6" w:rsidR="006B1E17" w:rsidRDefault="00000000">
      <w:pPr>
        <w:pStyle w:val="TOC4"/>
        <w:rPr>
          <w:rFonts w:asciiTheme="minorHAnsi" w:eastAsiaTheme="minorEastAsia" w:hAnsiTheme="minorHAnsi" w:cstheme="minorBidi"/>
          <w:szCs w:val="24"/>
          <w:lang w:eastAsia="en-GB"/>
        </w:rPr>
      </w:pPr>
      <w:hyperlink w:anchor="_Toc143883888" w:history="1">
        <w:r w:rsidR="006B1E17" w:rsidRPr="004B7C8A">
          <w:rPr>
            <w:rStyle w:val="Hyperlink"/>
          </w:rPr>
          <w:t>24.</w:t>
        </w:r>
        <w:r w:rsidR="006B1E17">
          <w:rPr>
            <w:rFonts w:asciiTheme="minorHAnsi" w:eastAsiaTheme="minorEastAsia" w:hAnsiTheme="minorHAnsi" w:cstheme="minorBidi"/>
            <w:szCs w:val="24"/>
            <w:lang w:eastAsia="en-GB"/>
          </w:rPr>
          <w:tab/>
        </w:r>
        <w:r w:rsidR="006B1E17" w:rsidRPr="004B7C8A">
          <w:rPr>
            <w:rStyle w:val="Hyperlink"/>
          </w:rPr>
          <w:t>Packing and Documents</w:t>
        </w:r>
        <w:r w:rsidR="006B1E17">
          <w:rPr>
            <w:webHidden/>
          </w:rPr>
          <w:tab/>
        </w:r>
        <w:r w:rsidR="006B1E17">
          <w:rPr>
            <w:webHidden/>
          </w:rPr>
          <w:fldChar w:fldCharType="begin"/>
        </w:r>
        <w:r w:rsidR="006B1E17">
          <w:rPr>
            <w:webHidden/>
          </w:rPr>
          <w:instrText xml:space="preserve"> PAGEREF _Toc143883888 \h </w:instrText>
        </w:r>
        <w:r w:rsidR="006B1E17">
          <w:rPr>
            <w:webHidden/>
          </w:rPr>
        </w:r>
        <w:r w:rsidR="006B1E17">
          <w:rPr>
            <w:webHidden/>
          </w:rPr>
          <w:fldChar w:fldCharType="separate"/>
        </w:r>
        <w:r w:rsidR="00457757">
          <w:rPr>
            <w:webHidden/>
          </w:rPr>
          <w:t>122</w:t>
        </w:r>
        <w:r w:rsidR="006B1E17">
          <w:rPr>
            <w:webHidden/>
          </w:rPr>
          <w:fldChar w:fldCharType="end"/>
        </w:r>
      </w:hyperlink>
    </w:p>
    <w:p w14:paraId="23E0537C" w14:textId="1F8144AA" w:rsidR="006B1E17" w:rsidRDefault="00000000">
      <w:pPr>
        <w:pStyle w:val="TOC4"/>
        <w:rPr>
          <w:rFonts w:asciiTheme="minorHAnsi" w:eastAsiaTheme="minorEastAsia" w:hAnsiTheme="minorHAnsi" w:cstheme="minorBidi"/>
          <w:szCs w:val="24"/>
          <w:lang w:eastAsia="en-GB"/>
        </w:rPr>
      </w:pPr>
      <w:hyperlink w:anchor="_Toc143883889" w:history="1">
        <w:r w:rsidR="006B1E17" w:rsidRPr="004B7C8A">
          <w:rPr>
            <w:rStyle w:val="Hyperlink"/>
          </w:rPr>
          <w:t>25.</w:t>
        </w:r>
        <w:r w:rsidR="006B1E17">
          <w:rPr>
            <w:rFonts w:asciiTheme="minorHAnsi" w:eastAsiaTheme="minorEastAsia" w:hAnsiTheme="minorHAnsi" w:cstheme="minorBidi"/>
            <w:szCs w:val="24"/>
            <w:lang w:eastAsia="en-GB"/>
          </w:rPr>
          <w:tab/>
        </w:r>
        <w:r w:rsidR="006B1E17" w:rsidRPr="004B7C8A">
          <w:rPr>
            <w:rStyle w:val="Hyperlink"/>
          </w:rPr>
          <w:t>Insurance</w:t>
        </w:r>
        <w:r w:rsidR="006B1E17">
          <w:rPr>
            <w:webHidden/>
          </w:rPr>
          <w:tab/>
        </w:r>
        <w:r w:rsidR="006B1E17">
          <w:rPr>
            <w:webHidden/>
          </w:rPr>
          <w:fldChar w:fldCharType="begin"/>
        </w:r>
        <w:r w:rsidR="006B1E17">
          <w:rPr>
            <w:webHidden/>
          </w:rPr>
          <w:instrText xml:space="preserve"> PAGEREF _Toc143883889 \h </w:instrText>
        </w:r>
        <w:r w:rsidR="006B1E17">
          <w:rPr>
            <w:webHidden/>
          </w:rPr>
        </w:r>
        <w:r w:rsidR="006B1E17">
          <w:rPr>
            <w:webHidden/>
          </w:rPr>
          <w:fldChar w:fldCharType="separate"/>
        </w:r>
        <w:r w:rsidR="00457757">
          <w:rPr>
            <w:webHidden/>
          </w:rPr>
          <w:t>123</w:t>
        </w:r>
        <w:r w:rsidR="006B1E17">
          <w:rPr>
            <w:webHidden/>
          </w:rPr>
          <w:fldChar w:fldCharType="end"/>
        </w:r>
      </w:hyperlink>
    </w:p>
    <w:p w14:paraId="6FEF8F71" w14:textId="0304A0A2" w:rsidR="006B1E17" w:rsidRDefault="00000000">
      <w:pPr>
        <w:pStyle w:val="TOC4"/>
        <w:rPr>
          <w:rFonts w:asciiTheme="minorHAnsi" w:eastAsiaTheme="minorEastAsia" w:hAnsiTheme="minorHAnsi" w:cstheme="minorBidi"/>
          <w:szCs w:val="24"/>
          <w:lang w:eastAsia="en-GB"/>
        </w:rPr>
      </w:pPr>
      <w:hyperlink w:anchor="_Toc143883890" w:history="1">
        <w:r w:rsidR="006B1E17" w:rsidRPr="004B7C8A">
          <w:rPr>
            <w:rStyle w:val="Hyperlink"/>
          </w:rPr>
          <w:t>26.</w:t>
        </w:r>
        <w:r w:rsidR="006B1E17">
          <w:rPr>
            <w:rFonts w:asciiTheme="minorHAnsi" w:eastAsiaTheme="minorEastAsia" w:hAnsiTheme="minorHAnsi" w:cstheme="minorBidi"/>
            <w:szCs w:val="24"/>
            <w:lang w:eastAsia="en-GB"/>
          </w:rPr>
          <w:tab/>
        </w:r>
        <w:r w:rsidR="006B1E17" w:rsidRPr="004B7C8A">
          <w:rPr>
            <w:rStyle w:val="Hyperlink"/>
          </w:rPr>
          <w:t>Transportation</w:t>
        </w:r>
        <w:r w:rsidR="006B1E17">
          <w:rPr>
            <w:webHidden/>
          </w:rPr>
          <w:tab/>
        </w:r>
        <w:r w:rsidR="006B1E17">
          <w:rPr>
            <w:webHidden/>
          </w:rPr>
          <w:fldChar w:fldCharType="begin"/>
        </w:r>
        <w:r w:rsidR="006B1E17">
          <w:rPr>
            <w:webHidden/>
          </w:rPr>
          <w:instrText xml:space="preserve"> PAGEREF _Toc143883890 \h </w:instrText>
        </w:r>
        <w:r w:rsidR="006B1E17">
          <w:rPr>
            <w:webHidden/>
          </w:rPr>
        </w:r>
        <w:r w:rsidR="006B1E17">
          <w:rPr>
            <w:webHidden/>
          </w:rPr>
          <w:fldChar w:fldCharType="separate"/>
        </w:r>
        <w:r w:rsidR="00457757">
          <w:rPr>
            <w:webHidden/>
          </w:rPr>
          <w:t>123</w:t>
        </w:r>
        <w:r w:rsidR="006B1E17">
          <w:rPr>
            <w:webHidden/>
          </w:rPr>
          <w:fldChar w:fldCharType="end"/>
        </w:r>
      </w:hyperlink>
    </w:p>
    <w:p w14:paraId="545EC242" w14:textId="0AB9AA32" w:rsidR="006B1E17" w:rsidRDefault="00000000">
      <w:pPr>
        <w:pStyle w:val="TOC4"/>
        <w:rPr>
          <w:rFonts w:asciiTheme="minorHAnsi" w:eastAsiaTheme="minorEastAsia" w:hAnsiTheme="minorHAnsi" w:cstheme="minorBidi"/>
          <w:szCs w:val="24"/>
          <w:lang w:eastAsia="en-GB"/>
        </w:rPr>
      </w:pPr>
      <w:hyperlink w:anchor="_Toc143883891" w:history="1">
        <w:r w:rsidR="006B1E17" w:rsidRPr="004B7C8A">
          <w:rPr>
            <w:rStyle w:val="Hyperlink"/>
          </w:rPr>
          <w:t>27.</w:t>
        </w:r>
        <w:r w:rsidR="006B1E17">
          <w:rPr>
            <w:rFonts w:asciiTheme="minorHAnsi" w:eastAsiaTheme="minorEastAsia" w:hAnsiTheme="minorHAnsi" w:cstheme="minorBidi"/>
            <w:szCs w:val="24"/>
            <w:lang w:eastAsia="en-GB"/>
          </w:rPr>
          <w:tab/>
        </w:r>
        <w:r w:rsidR="006B1E17" w:rsidRPr="004B7C8A">
          <w:rPr>
            <w:rStyle w:val="Hyperlink"/>
          </w:rPr>
          <w:t>Inspections and Tests</w:t>
        </w:r>
        <w:r w:rsidR="006B1E17">
          <w:rPr>
            <w:webHidden/>
          </w:rPr>
          <w:tab/>
        </w:r>
        <w:r w:rsidR="006B1E17">
          <w:rPr>
            <w:webHidden/>
          </w:rPr>
          <w:fldChar w:fldCharType="begin"/>
        </w:r>
        <w:r w:rsidR="006B1E17">
          <w:rPr>
            <w:webHidden/>
          </w:rPr>
          <w:instrText xml:space="preserve"> PAGEREF _Toc143883891 \h </w:instrText>
        </w:r>
        <w:r w:rsidR="006B1E17">
          <w:rPr>
            <w:webHidden/>
          </w:rPr>
        </w:r>
        <w:r w:rsidR="006B1E17">
          <w:rPr>
            <w:webHidden/>
          </w:rPr>
          <w:fldChar w:fldCharType="separate"/>
        </w:r>
        <w:r w:rsidR="00457757">
          <w:rPr>
            <w:webHidden/>
          </w:rPr>
          <w:t>123</w:t>
        </w:r>
        <w:r w:rsidR="006B1E17">
          <w:rPr>
            <w:webHidden/>
          </w:rPr>
          <w:fldChar w:fldCharType="end"/>
        </w:r>
      </w:hyperlink>
    </w:p>
    <w:p w14:paraId="524F4082" w14:textId="5465A380" w:rsidR="006B1E17" w:rsidRDefault="00000000">
      <w:pPr>
        <w:pStyle w:val="TOC4"/>
        <w:rPr>
          <w:rFonts w:asciiTheme="minorHAnsi" w:eastAsiaTheme="minorEastAsia" w:hAnsiTheme="minorHAnsi" w:cstheme="minorBidi"/>
          <w:szCs w:val="24"/>
          <w:lang w:eastAsia="en-GB"/>
        </w:rPr>
      </w:pPr>
      <w:hyperlink w:anchor="_Toc143883892" w:history="1">
        <w:r w:rsidR="006B1E17" w:rsidRPr="004B7C8A">
          <w:rPr>
            <w:rStyle w:val="Hyperlink"/>
          </w:rPr>
          <w:t>28.</w:t>
        </w:r>
        <w:r w:rsidR="006B1E17">
          <w:rPr>
            <w:rFonts w:asciiTheme="minorHAnsi" w:eastAsiaTheme="minorEastAsia" w:hAnsiTheme="minorHAnsi" w:cstheme="minorBidi"/>
            <w:szCs w:val="24"/>
            <w:lang w:eastAsia="en-GB"/>
          </w:rPr>
          <w:tab/>
        </w:r>
        <w:r w:rsidR="006B1E17" w:rsidRPr="004B7C8A">
          <w:rPr>
            <w:rStyle w:val="Hyperlink"/>
          </w:rPr>
          <w:t>Liquidated Damages</w:t>
        </w:r>
        <w:r w:rsidR="006B1E17">
          <w:rPr>
            <w:webHidden/>
          </w:rPr>
          <w:tab/>
        </w:r>
        <w:r w:rsidR="006B1E17">
          <w:rPr>
            <w:webHidden/>
          </w:rPr>
          <w:fldChar w:fldCharType="begin"/>
        </w:r>
        <w:r w:rsidR="006B1E17">
          <w:rPr>
            <w:webHidden/>
          </w:rPr>
          <w:instrText xml:space="preserve"> PAGEREF _Toc143883892 \h </w:instrText>
        </w:r>
        <w:r w:rsidR="006B1E17">
          <w:rPr>
            <w:webHidden/>
          </w:rPr>
        </w:r>
        <w:r w:rsidR="006B1E17">
          <w:rPr>
            <w:webHidden/>
          </w:rPr>
          <w:fldChar w:fldCharType="separate"/>
        </w:r>
        <w:r w:rsidR="00457757">
          <w:rPr>
            <w:webHidden/>
          </w:rPr>
          <w:t>124</w:t>
        </w:r>
        <w:r w:rsidR="006B1E17">
          <w:rPr>
            <w:webHidden/>
          </w:rPr>
          <w:fldChar w:fldCharType="end"/>
        </w:r>
      </w:hyperlink>
    </w:p>
    <w:p w14:paraId="456A8F99" w14:textId="43AB0CA2" w:rsidR="006B1E17" w:rsidRDefault="00000000">
      <w:pPr>
        <w:pStyle w:val="TOC4"/>
        <w:rPr>
          <w:rFonts w:asciiTheme="minorHAnsi" w:eastAsiaTheme="minorEastAsia" w:hAnsiTheme="minorHAnsi" w:cstheme="minorBidi"/>
          <w:szCs w:val="24"/>
          <w:lang w:eastAsia="en-GB"/>
        </w:rPr>
      </w:pPr>
      <w:hyperlink w:anchor="_Toc143883893" w:history="1">
        <w:r w:rsidR="006B1E17" w:rsidRPr="004B7C8A">
          <w:rPr>
            <w:rStyle w:val="Hyperlink"/>
          </w:rPr>
          <w:t>29.</w:t>
        </w:r>
        <w:r w:rsidR="006B1E17">
          <w:rPr>
            <w:rFonts w:asciiTheme="minorHAnsi" w:eastAsiaTheme="minorEastAsia" w:hAnsiTheme="minorHAnsi" w:cstheme="minorBidi"/>
            <w:szCs w:val="24"/>
            <w:lang w:eastAsia="en-GB"/>
          </w:rPr>
          <w:tab/>
        </w:r>
        <w:r w:rsidR="006B1E17" w:rsidRPr="004B7C8A">
          <w:rPr>
            <w:rStyle w:val="Hyperlink"/>
          </w:rPr>
          <w:t>Warranty</w:t>
        </w:r>
        <w:r w:rsidR="006B1E17">
          <w:rPr>
            <w:webHidden/>
          </w:rPr>
          <w:tab/>
        </w:r>
        <w:r w:rsidR="006B1E17">
          <w:rPr>
            <w:webHidden/>
          </w:rPr>
          <w:fldChar w:fldCharType="begin"/>
        </w:r>
        <w:r w:rsidR="006B1E17">
          <w:rPr>
            <w:webHidden/>
          </w:rPr>
          <w:instrText xml:space="preserve"> PAGEREF _Toc143883893 \h </w:instrText>
        </w:r>
        <w:r w:rsidR="006B1E17">
          <w:rPr>
            <w:webHidden/>
          </w:rPr>
        </w:r>
        <w:r w:rsidR="006B1E17">
          <w:rPr>
            <w:webHidden/>
          </w:rPr>
          <w:fldChar w:fldCharType="separate"/>
        </w:r>
        <w:r w:rsidR="00457757">
          <w:rPr>
            <w:webHidden/>
          </w:rPr>
          <w:t>124</w:t>
        </w:r>
        <w:r w:rsidR="006B1E17">
          <w:rPr>
            <w:webHidden/>
          </w:rPr>
          <w:fldChar w:fldCharType="end"/>
        </w:r>
      </w:hyperlink>
    </w:p>
    <w:p w14:paraId="2413A84A" w14:textId="2026B301" w:rsidR="006B1E17" w:rsidRDefault="00000000">
      <w:pPr>
        <w:pStyle w:val="TOC4"/>
        <w:rPr>
          <w:rFonts w:asciiTheme="minorHAnsi" w:eastAsiaTheme="minorEastAsia" w:hAnsiTheme="minorHAnsi" w:cstheme="minorBidi"/>
          <w:szCs w:val="24"/>
          <w:lang w:eastAsia="en-GB"/>
        </w:rPr>
      </w:pPr>
      <w:hyperlink w:anchor="_Toc143883894" w:history="1">
        <w:r w:rsidR="006B1E17" w:rsidRPr="004B7C8A">
          <w:rPr>
            <w:rStyle w:val="Hyperlink"/>
          </w:rPr>
          <w:t>30.</w:t>
        </w:r>
        <w:r w:rsidR="006B1E17">
          <w:rPr>
            <w:rFonts w:asciiTheme="minorHAnsi" w:eastAsiaTheme="minorEastAsia" w:hAnsiTheme="minorHAnsi" w:cstheme="minorBidi"/>
            <w:szCs w:val="24"/>
            <w:lang w:eastAsia="en-GB"/>
          </w:rPr>
          <w:tab/>
        </w:r>
        <w:r w:rsidR="006B1E17" w:rsidRPr="004B7C8A">
          <w:rPr>
            <w:rStyle w:val="Hyperlink"/>
          </w:rPr>
          <w:t>Patent Indemnity</w:t>
        </w:r>
        <w:r w:rsidR="006B1E17">
          <w:rPr>
            <w:webHidden/>
          </w:rPr>
          <w:tab/>
        </w:r>
        <w:r w:rsidR="006B1E17">
          <w:rPr>
            <w:webHidden/>
          </w:rPr>
          <w:fldChar w:fldCharType="begin"/>
        </w:r>
        <w:r w:rsidR="006B1E17">
          <w:rPr>
            <w:webHidden/>
          </w:rPr>
          <w:instrText xml:space="preserve"> PAGEREF _Toc143883894 \h </w:instrText>
        </w:r>
        <w:r w:rsidR="006B1E17">
          <w:rPr>
            <w:webHidden/>
          </w:rPr>
        </w:r>
        <w:r w:rsidR="006B1E17">
          <w:rPr>
            <w:webHidden/>
          </w:rPr>
          <w:fldChar w:fldCharType="separate"/>
        </w:r>
        <w:r w:rsidR="00457757">
          <w:rPr>
            <w:webHidden/>
          </w:rPr>
          <w:t>125</w:t>
        </w:r>
        <w:r w:rsidR="006B1E17">
          <w:rPr>
            <w:webHidden/>
          </w:rPr>
          <w:fldChar w:fldCharType="end"/>
        </w:r>
      </w:hyperlink>
    </w:p>
    <w:p w14:paraId="212BF235" w14:textId="49C1F026" w:rsidR="006B1E17" w:rsidRDefault="00000000">
      <w:pPr>
        <w:pStyle w:val="TOC4"/>
        <w:rPr>
          <w:rFonts w:asciiTheme="minorHAnsi" w:eastAsiaTheme="minorEastAsia" w:hAnsiTheme="minorHAnsi" w:cstheme="minorBidi"/>
          <w:szCs w:val="24"/>
          <w:lang w:eastAsia="en-GB"/>
        </w:rPr>
      </w:pPr>
      <w:hyperlink w:anchor="_Toc143883895" w:history="1">
        <w:r w:rsidR="006B1E17" w:rsidRPr="004B7C8A">
          <w:rPr>
            <w:rStyle w:val="Hyperlink"/>
          </w:rPr>
          <w:t>31.</w:t>
        </w:r>
        <w:r w:rsidR="006B1E17">
          <w:rPr>
            <w:rFonts w:asciiTheme="minorHAnsi" w:eastAsiaTheme="minorEastAsia" w:hAnsiTheme="minorHAnsi" w:cstheme="minorBidi"/>
            <w:szCs w:val="24"/>
            <w:lang w:eastAsia="en-GB"/>
          </w:rPr>
          <w:tab/>
        </w:r>
        <w:r w:rsidR="006B1E17" w:rsidRPr="004B7C8A">
          <w:rPr>
            <w:rStyle w:val="Hyperlink"/>
          </w:rPr>
          <w:t>Limitation of Liability</w:t>
        </w:r>
        <w:r w:rsidR="006B1E17">
          <w:rPr>
            <w:webHidden/>
          </w:rPr>
          <w:tab/>
        </w:r>
        <w:r w:rsidR="006B1E17">
          <w:rPr>
            <w:webHidden/>
          </w:rPr>
          <w:fldChar w:fldCharType="begin"/>
        </w:r>
        <w:r w:rsidR="006B1E17">
          <w:rPr>
            <w:webHidden/>
          </w:rPr>
          <w:instrText xml:space="preserve"> PAGEREF _Toc143883895 \h </w:instrText>
        </w:r>
        <w:r w:rsidR="006B1E17">
          <w:rPr>
            <w:webHidden/>
          </w:rPr>
        </w:r>
        <w:r w:rsidR="006B1E17">
          <w:rPr>
            <w:webHidden/>
          </w:rPr>
          <w:fldChar w:fldCharType="separate"/>
        </w:r>
        <w:r w:rsidR="00457757">
          <w:rPr>
            <w:webHidden/>
          </w:rPr>
          <w:t>126</w:t>
        </w:r>
        <w:r w:rsidR="006B1E17">
          <w:rPr>
            <w:webHidden/>
          </w:rPr>
          <w:fldChar w:fldCharType="end"/>
        </w:r>
      </w:hyperlink>
    </w:p>
    <w:p w14:paraId="2DF78E22" w14:textId="574563BD" w:rsidR="006B1E17" w:rsidRDefault="00000000">
      <w:pPr>
        <w:pStyle w:val="TOC4"/>
        <w:rPr>
          <w:rFonts w:asciiTheme="minorHAnsi" w:eastAsiaTheme="minorEastAsia" w:hAnsiTheme="minorHAnsi" w:cstheme="minorBidi"/>
          <w:szCs w:val="24"/>
          <w:lang w:eastAsia="en-GB"/>
        </w:rPr>
      </w:pPr>
      <w:hyperlink w:anchor="_Toc143883896" w:history="1">
        <w:r w:rsidR="006B1E17" w:rsidRPr="004B7C8A">
          <w:rPr>
            <w:rStyle w:val="Hyperlink"/>
          </w:rPr>
          <w:t>32.</w:t>
        </w:r>
        <w:r w:rsidR="006B1E17">
          <w:rPr>
            <w:rFonts w:asciiTheme="minorHAnsi" w:eastAsiaTheme="minorEastAsia" w:hAnsiTheme="minorHAnsi" w:cstheme="minorBidi"/>
            <w:szCs w:val="24"/>
            <w:lang w:eastAsia="en-GB"/>
          </w:rPr>
          <w:tab/>
        </w:r>
        <w:r w:rsidR="006B1E17" w:rsidRPr="004B7C8A">
          <w:rPr>
            <w:rStyle w:val="Hyperlink"/>
          </w:rPr>
          <w:t>Change in Laws and Regulations</w:t>
        </w:r>
        <w:r w:rsidR="006B1E17">
          <w:rPr>
            <w:webHidden/>
          </w:rPr>
          <w:tab/>
        </w:r>
        <w:r w:rsidR="006B1E17">
          <w:rPr>
            <w:webHidden/>
          </w:rPr>
          <w:fldChar w:fldCharType="begin"/>
        </w:r>
        <w:r w:rsidR="006B1E17">
          <w:rPr>
            <w:webHidden/>
          </w:rPr>
          <w:instrText xml:space="preserve"> PAGEREF _Toc143883896 \h </w:instrText>
        </w:r>
        <w:r w:rsidR="006B1E17">
          <w:rPr>
            <w:webHidden/>
          </w:rPr>
        </w:r>
        <w:r w:rsidR="006B1E17">
          <w:rPr>
            <w:webHidden/>
          </w:rPr>
          <w:fldChar w:fldCharType="separate"/>
        </w:r>
        <w:r w:rsidR="00457757">
          <w:rPr>
            <w:webHidden/>
          </w:rPr>
          <w:t>127</w:t>
        </w:r>
        <w:r w:rsidR="006B1E17">
          <w:rPr>
            <w:webHidden/>
          </w:rPr>
          <w:fldChar w:fldCharType="end"/>
        </w:r>
      </w:hyperlink>
    </w:p>
    <w:p w14:paraId="0D146EA5" w14:textId="1369C9FF" w:rsidR="006B1E17" w:rsidRDefault="00000000">
      <w:pPr>
        <w:pStyle w:val="TOC4"/>
        <w:rPr>
          <w:rFonts w:asciiTheme="minorHAnsi" w:eastAsiaTheme="minorEastAsia" w:hAnsiTheme="minorHAnsi" w:cstheme="minorBidi"/>
          <w:szCs w:val="24"/>
          <w:lang w:eastAsia="en-GB"/>
        </w:rPr>
      </w:pPr>
      <w:hyperlink w:anchor="_Toc143883897" w:history="1">
        <w:r w:rsidR="006B1E17" w:rsidRPr="004B7C8A">
          <w:rPr>
            <w:rStyle w:val="Hyperlink"/>
          </w:rPr>
          <w:t>33.</w:t>
        </w:r>
        <w:r w:rsidR="006B1E17">
          <w:rPr>
            <w:rFonts w:asciiTheme="minorHAnsi" w:eastAsiaTheme="minorEastAsia" w:hAnsiTheme="minorHAnsi" w:cstheme="minorBidi"/>
            <w:szCs w:val="24"/>
            <w:lang w:eastAsia="en-GB"/>
          </w:rPr>
          <w:tab/>
        </w:r>
        <w:r w:rsidR="006B1E17" w:rsidRPr="004B7C8A">
          <w:rPr>
            <w:rStyle w:val="Hyperlink"/>
          </w:rPr>
          <w:t>Force Majeure</w:t>
        </w:r>
        <w:r w:rsidR="006B1E17">
          <w:rPr>
            <w:webHidden/>
          </w:rPr>
          <w:tab/>
        </w:r>
        <w:r w:rsidR="006B1E17">
          <w:rPr>
            <w:webHidden/>
          </w:rPr>
          <w:fldChar w:fldCharType="begin"/>
        </w:r>
        <w:r w:rsidR="006B1E17">
          <w:rPr>
            <w:webHidden/>
          </w:rPr>
          <w:instrText xml:space="preserve"> PAGEREF _Toc143883897 \h </w:instrText>
        </w:r>
        <w:r w:rsidR="006B1E17">
          <w:rPr>
            <w:webHidden/>
          </w:rPr>
        </w:r>
        <w:r w:rsidR="006B1E17">
          <w:rPr>
            <w:webHidden/>
          </w:rPr>
          <w:fldChar w:fldCharType="separate"/>
        </w:r>
        <w:r w:rsidR="00457757">
          <w:rPr>
            <w:webHidden/>
          </w:rPr>
          <w:t>127</w:t>
        </w:r>
        <w:r w:rsidR="006B1E17">
          <w:rPr>
            <w:webHidden/>
          </w:rPr>
          <w:fldChar w:fldCharType="end"/>
        </w:r>
      </w:hyperlink>
    </w:p>
    <w:p w14:paraId="63E55D92" w14:textId="0FBC76F3" w:rsidR="006B1E17" w:rsidRDefault="00000000">
      <w:pPr>
        <w:pStyle w:val="TOC4"/>
        <w:rPr>
          <w:rFonts w:asciiTheme="minorHAnsi" w:eastAsiaTheme="minorEastAsia" w:hAnsiTheme="minorHAnsi" w:cstheme="minorBidi"/>
          <w:szCs w:val="24"/>
          <w:lang w:eastAsia="en-GB"/>
        </w:rPr>
      </w:pPr>
      <w:hyperlink w:anchor="_Toc143883898" w:history="1">
        <w:r w:rsidR="006B1E17" w:rsidRPr="004B7C8A">
          <w:rPr>
            <w:rStyle w:val="Hyperlink"/>
          </w:rPr>
          <w:t>34.</w:t>
        </w:r>
        <w:r w:rsidR="006B1E17">
          <w:rPr>
            <w:rFonts w:asciiTheme="minorHAnsi" w:eastAsiaTheme="minorEastAsia" w:hAnsiTheme="minorHAnsi" w:cstheme="minorBidi"/>
            <w:szCs w:val="24"/>
            <w:lang w:eastAsia="en-GB"/>
          </w:rPr>
          <w:tab/>
        </w:r>
        <w:r w:rsidR="006B1E17" w:rsidRPr="004B7C8A">
          <w:rPr>
            <w:rStyle w:val="Hyperlink"/>
          </w:rPr>
          <w:t>Change Orders and Contract Amendments</w:t>
        </w:r>
        <w:r w:rsidR="006B1E17">
          <w:rPr>
            <w:webHidden/>
          </w:rPr>
          <w:tab/>
        </w:r>
        <w:r w:rsidR="006B1E17">
          <w:rPr>
            <w:webHidden/>
          </w:rPr>
          <w:fldChar w:fldCharType="begin"/>
        </w:r>
        <w:r w:rsidR="006B1E17">
          <w:rPr>
            <w:webHidden/>
          </w:rPr>
          <w:instrText xml:space="preserve"> PAGEREF _Toc143883898 \h </w:instrText>
        </w:r>
        <w:r w:rsidR="006B1E17">
          <w:rPr>
            <w:webHidden/>
          </w:rPr>
        </w:r>
        <w:r w:rsidR="006B1E17">
          <w:rPr>
            <w:webHidden/>
          </w:rPr>
          <w:fldChar w:fldCharType="separate"/>
        </w:r>
        <w:r w:rsidR="00457757">
          <w:rPr>
            <w:webHidden/>
          </w:rPr>
          <w:t>128</w:t>
        </w:r>
        <w:r w:rsidR="006B1E17">
          <w:rPr>
            <w:webHidden/>
          </w:rPr>
          <w:fldChar w:fldCharType="end"/>
        </w:r>
      </w:hyperlink>
    </w:p>
    <w:p w14:paraId="71439BA1" w14:textId="22A8DC91" w:rsidR="006B1E17" w:rsidRDefault="00000000">
      <w:pPr>
        <w:pStyle w:val="TOC4"/>
        <w:rPr>
          <w:rFonts w:asciiTheme="minorHAnsi" w:eastAsiaTheme="minorEastAsia" w:hAnsiTheme="minorHAnsi" w:cstheme="minorBidi"/>
          <w:szCs w:val="24"/>
          <w:lang w:eastAsia="en-GB"/>
        </w:rPr>
      </w:pPr>
      <w:hyperlink w:anchor="_Toc143883899" w:history="1">
        <w:r w:rsidR="006B1E17" w:rsidRPr="004B7C8A">
          <w:rPr>
            <w:rStyle w:val="Hyperlink"/>
          </w:rPr>
          <w:t>35.</w:t>
        </w:r>
        <w:r w:rsidR="006B1E17">
          <w:rPr>
            <w:rFonts w:asciiTheme="minorHAnsi" w:eastAsiaTheme="minorEastAsia" w:hAnsiTheme="minorHAnsi" w:cstheme="minorBidi"/>
            <w:szCs w:val="24"/>
            <w:lang w:eastAsia="en-GB"/>
          </w:rPr>
          <w:tab/>
        </w:r>
        <w:r w:rsidR="006B1E17" w:rsidRPr="004B7C8A">
          <w:rPr>
            <w:rStyle w:val="Hyperlink"/>
          </w:rPr>
          <w:t>Extensions of Time</w:t>
        </w:r>
        <w:r w:rsidR="006B1E17">
          <w:rPr>
            <w:webHidden/>
          </w:rPr>
          <w:tab/>
        </w:r>
        <w:r w:rsidR="006B1E17">
          <w:rPr>
            <w:webHidden/>
          </w:rPr>
          <w:fldChar w:fldCharType="begin"/>
        </w:r>
        <w:r w:rsidR="006B1E17">
          <w:rPr>
            <w:webHidden/>
          </w:rPr>
          <w:instrText xml:space="preserve"> PAGEREF _Toc143883899 \h </w:instrText>
        </w:r>
        <w:r w:rsidR="006B1E17">
          <w:rPr>
            <w:webHidden/>
          </w:rPr>
        </w:r>
        <w:r w:rsidR="006B1E17">
          <w:rPr>
            <w:webHidden/>
          </w:rPr>
          <w:fldChar w:fldCharType="separate"/>
        </w:r>
        <w:r w:rsidR="00457757">
          <w:rPr>
            <w:webHidden/>
          </w:rPr>
          <w:t>129</w:t>
        </w:r>
        <w:r w:rsidR="006B1E17">
          <w:rPr>
            <w:webHidden/>
          </w:rPr>
          <w:fldChar w:fldCharType="end"/>
        </w:r>
      </w:hyperlink>
    </w:p>
    <w:p w14:paraId="49B6576A" w14:textId="7C05ABDA" w:rsidR="006B1E17" w:rsidRDefault="00000000">
      <w:pPr>
        <w:pStyle w:val="TOC4"/>
        <w:rPr>
          <w:rFonts w:asciiTheme="minorHAnsi" w:eastAsiaTheme="minorEastAsia" w:hAnsiTheme="minorHAnsi" w:cstheme="minorBidi"/>
          <w:szCs w:val="24"/>
          <w:lang w:eastAsia="en-GB"/>
        </w:rPr>
      </w:pPr>
      <w:hyperlink w:anchor="_Toc143883900" w:history="1">
        <w:r w:rsidR="006B1E17" w:rsidRPr="004B7C8A">
          <w:rPr>
            <w:rStyle w:val="Hyperlink"/>
          </w:rPr>
          <w:t>36.</w:t>
        </w:r>
        <w:r w:rsidR="006B1E17">
          <w:rPr>
            <w:rFonts w:asciiTheme="minorHAnsi" w:eastAsiaTheme="minorEastAsia" w:hAnsiTheme="minorHAnsi" w:cstheme="minorBidi"/>
            <w:szCs w:val="24"/>
            <w:lang w:eastAsia="en-GB"/>
          </w:rPr>
          <w:tab/>
        </w:r>
        <w:r w:rsidR="006B1E17" w:rsidRPr="004B7C8A">
          <w:rPr>
            <w:rStyle w:val="Hyperlink"/>
          </w:rPr>
          <w:t>Termination by Purchaser</w:t>
        </w:r>
        <w:r w:rsidR="006B1E17">
          <w:rPr>
            <w:webHidden/>
          </w:rPr>
          <w:tab/>
        </w:r>
        <w:r w:rsidR="006B1E17">
          <w:rPr>
            <w:webHidden/>
          </w:rPr>
          <w:fldChar w:fldCharType="begin"/>
        </w:r>
        <w:r w:rsidR="006B1E17">
          <w:rPr>
            <w:webHidden/>
          </w:rPr>
          <w:instrText xml:space="preserve"> PAGEREF _Toc143883900 \h </w:instrText>
        </w:r>
        <w:r w:rsidR="006B1E17">
          <w:rPr>
            <w:webHidden/>
          </w:rPr>
        </w:r>
        <w:r w:rsidR="006B1E17">
          <w:rPr>
            <w:webHidden/>
          </w:rPr>
          <w:fldChar w:fldCharType="separate"/>
        </w:r>
        <w:r w:rsidR="00457757">
          <w:rPr>
            <w:webHidden/>
          </w:rPr>
          <w:t>129</w:t>
        </w:r>
        <w:r w:rsidR="006B1E17">
          <w:rPr>
            <w:webHidden/>
          </w:rPr>
          <w:fldChar w:fldCharType="end"/>
        </w:r>
      </w:hyperlink>
    </w:p>
    <w:p w14:paraId="734454F2" w14:textId="4AD7AACF" w:rsidR="006B1E17" w:rsidRDefault="00000000">
      <w:pPr>
        <w:pStyle w:val="TOC4"/>
        <w:rPr>
          <w:rFonts w:asciiTheme="minorHAnsi" w:eastAsiaTheme="minorEastAsia" w:hAnsiTheme="minorHAnsi" w:cstheme="minorBidi"/>
          <w:szCs w:val="24"/>
          <w:lang w:eastAsia="en-GB"/>
        </w:rPr>
      </w:pPr>
      <w:hyperlink w:anchor="_Toc143883901" w:history="1">
        <w:r w:rsidR="006B1E17" w:rsidRPr="004B7C8A">
          <w:rPr>
            <w:rStyle w:val="Hyperlink"/>
          </w:rPr>
          <w:t>37.</w:t>
        </w:r>
        <w:r w:rsidR="006B1E17">
          <w:rPr>
            <w:rFonts w:asciiTheme="minorHAnsi" w:eastAsiaTheme="minorEastAsia" w:hAnsiTheme="minorHAnsi" w:cstheme="minorBidi"/>
            <w:szCs w:val="24"/>
            <w:lang w:eastAsia="en-GB"/>
          </w:rPr>
          <w:tab/>
        </w:r>
        <w:r w:rsidR="006B1E17" w:rsidRPr="004B7C8A">
          <w:rPr>
            <w:rStyle w:val="Hyperlink"/>
          </w:rPr>
          <w:t>Termination by the Supplier</w:t>
        </w:r>
        <w:r w:rsidR="006B1E17">
          <w:rPr>
            <w:webHidden/>
          </w:rPr>
          <w:tab/>
        </w:r>
        <w:r w:rsidR="006B1E17">
          <w:rPr>
            <w:webHidden/>
          </w:rPr>
          <w:fldChar w:fldCharType="begin"/>
        </w:r>
        <w:r w:rsidR="006B1E17">
          <w:rPr>
            <w:webHidden/>
          </w:rPr>
          <w:instrText xml:space="preserve"> PAGEREF _Toc143883901 \h </w:instrText>
        </w:r>
        <w:r w:rsidR="006B1E17">
          <w:rPr>
            <w:webHidden/>
          </w:rPr>
        </w:r>
        <w:r w:rsidR="006B1E17">
          <w:rPr>
            <w:webHidden/>
          </w:rPr>
          <w:fldChar w:fldCharType="separate"/>
        </w:r>
        <w:r w:rsidR="00457757">
          <w:rPr>
            <w:webHidden/>
          </w:rPr>
          <w:t>132</w:t>
        </w:r>
        <w:r w:rsidR="006B1E17">
          <w:rPr>
            <w:webHidden/>
          </w:rPr>
          <w:fldChar w:fldCharType="end"/>
        </w:r>
      </w:hyperlink>
    </w:p>
    <w:p w14:paraId="1F7BC725" w14:textId="3891F33B" w:rsidR="006B1E17" w:rsidRDefault="00000000">
      <w:pPr>
        <w:pStyle w:val="TOC4"/>
        <w:rPr>
          <w:rFonts w:asciiTheme="minorHAnsi" w:eastAsiaTheme="minorEastAsia" w:hAnsiTheme="minorHAnsi" w:cstheme="minorBidi"/>
          <w:szCs w:val="24"/>
          <w:lang w:eastAsia="en-GB"/>
        </w:rPr>
      </w:pPr>
      <w:hyperlink w:anchor="_Toc143883902" w:history="1">
        <w:r w:rsidR="006B1E17" w:rsidRPr="004B7C8A">
          <w:rPr>
            <w:rStyle w:val="Hyperlink"/>
          </w:rPr>
          <w:t>38.</w:t>
        </w:r>
        <w:r w:rsidR="006B1E17">
          <w:rPr>
            <w:rFonts w:asciiTheme="minorHAnsi" w:eastAsiaTheme="minorEastAsia" w:hAnsiTheme="minorHAnsi" w:cstheme="minorBidi"/>
            <w:szCs w:val="24"/>
            <w:lang w:eastAsia="en-GB"/>
          </w:rPr>
          <w:tab/>
        </w:r>
        <w:r w:rsidR="006B1E17" w:rsidRPr="004B7C8A">
          <w:rPr>
            <w:rStyle w:val="Hyperlink"/>
          </w:rPr>
          <w:t>Combating Trafficking in Persons</w:t>
        </w:r>
        <w:r w:rsidR="006B1E17">
          <w:rPr>
            <w:webHidden/>
          </w:rPr>
          <w:tab/>
        </w:r>
        <w:r w:rsidR="006B1E17">
          <w:rPr>
            <w:webHidden/>
          </w:rPr>
          <w:fldChar w:fldCharType="begin"/>
        </w:r>
        <w:r w:rsidR="006B1E17">
          <w:rPr>
            <w:webHidden/>
          </w:rPr>
          <w:instrText xml:space="preserve"> PAGEREF _Toc143883902 \h </w:instrText>
        </w:r>
        <w:r w:rsidR="006B1E17">
          <w:rPr>
            <w:webHidden/>
          </w:rPr>
        </w:r>
        <w:r w:rsidR="006B1E17">
          <w:rPr>
            <w:webHidden/>
          </w:rPr>
          <w:fldChar w:fldCharType="separate"/>
        </w:r>
        <w:r w:rsidR="00457757">
          <w:rPr>
            <w:webHidden/>
          </w:rPr>
          <w:t>133</w:t>
        </w:r>
        <w:r w:rsidR="006B1E17">
          <w:rPr>
            <w:webHidden/>
          </w:rPr>
          <w:fldChar w:fldCharType="end"/>
        </w:r>
      </w:hyperlink>
    </w:p>
    <w:p w14:paraId="6A939A66" w14:textId="652B944D" w:rsidR="006B1E17" w:rsidRDefault="00000000">
      <w:pPr>
        <w:pStyle w:val="TOC4"/>
        <w:rPr>
          <w:rFonts w:asciiTheme="minorHAnsi" w:eastAsiaTheme="minorEastAsia" w:hAnsiTheme="minorHAnsi" w:cstheme="minorBidi"/>
          <w:szCs w:val="24"/>
          <w:lang w:eastAsia="en-GB"/>
        </w:rPr>
      </w:pPr>
      <w:hyperlink w:anchor="_Toc143883903" w:history="1">
        <w:r w:rsidR="006B1E17" w:rsidRPr="004B7C8A">
          <w:rPr>
            <w:rStyle w:val="Hyperlink"/>
          </w:rPr>
          <w:t>39.</w:t>
        </w:r>
        <w:r w:rsidR="006B1E17">
          <w:rPr>
            <w:rFonts w:asciiTheme="minorHAnsi" w:eastAsiaTheme="minorEastAsia" w:hAnsiTheme="minorHAnsi" w:cstheme="minorBidi"/>
            <w:szCs w:val="24"/>
            <w:lang w:eastAsia="en-GB"/>
          </w:rPr>
          <w:tab/>
        </w:r>
        <w:r w:rsidR="006B1E17" w:rsidRPr="004B7C8A">
          <w:rPr>
            <w:rStyle w:val="Hyperlink"/>
          </w:rPr>
          <w:t>Prohibition of Harmful Child Labor</w:t>
        </w:r>
        <w:r w:rsidR="006B1E17">
          <w:rPr>
            <w:webHidden/>
          </w:rPr>
          <w:tab/>
        </w:r>
        <w:r w:rsidR="006B1E17">
          <w:rPr>
            <w:webHidden/>
          </w:rPr>
          <w:fldChar w:fldCharType="begin"/>
        </w:r>
        <w:r w:rsidR="006B1E17">
          <w:rPr>
            <w:webHidden/>
          </w:rPr>
          <w:instrText xml:space="preserve"> PAGEREF _Toc143883903 \h </w:instrText>
        </w:r>
        <w:r w:rsidR="006B1E17">
          <w:rPr>
            <w:webHidden/>
          </w:rPr>
        </w:r>
        <w:r w:rsidR="006B1E17">
          <w:rPr>
            <w:webHidden/>
          </w:rPr>
          <w:fldChar w:fldCharType="separate"/>
        </w:r>
        <w:r w:rsidR="00457757">
          <w:rPr>
            <w:webHidden/>
          </w:rPr>
          <w:t>136</w:t>
        </w:r>
        <w:r w:rsidR="006B1E17">
          <w:rPr>
            <w:webHidden/>
          </w:rPr>
          <w:fldChar w:fldCharType="end"/>
        </w:r>
      </w:hyperlink>
    </w:p>
    <w:p w14:paraId="3B973198" w14:textId="728C079A" w:rsidR="006B1E17" w:rsidRDefault="00000000">
      <w:pPr>
        <w:pStyle w:val="TOC4"/>
        <w:rPr>
          <w:rFonts w:asciiTheme="minorHAnsi" w:eastAsiaTheme="minorEastAsia" w:hAnsiTheme="minorHAnsi" w:cstheme="minorBidi"/>
          <w:szCs w:val="24"/>
          <w:lang w:eastAsia="en-GB"/>
        </w:rPr>
      </w:pPr>
      <w:hyperlink w:anchor="_Toc143883904" w:history="1">
        <w:r w:rsidR="006B1E17" w:rsidRPr="004B7C8A">
          <w:rPr>
            <w:rStyle w:val="Hyperlink"/>
          </w:rPr>
          <w:t>40.</w:t>
        </w:r>
        <w:r w:rsidR="006B1E17">
          <w:rPr>
            <w:rFonts w:asciiTheme="minorHAnsi" w:eastAsiaTheme="minorEastAsia" w:hAnsiTheme="minorHAnsi" w:cstheme="minorBidi"/>
            <w:szCs w:val="24"/>
            <w:lang w:eastAsia="en-GB"/>
          </w:rPr>
          <w:tab/>
        </w:r>
        <w:r w:rsidR="006B1E17" w:rsidRPr="004B7C8A">
          <w:rPr>
            <w:rStyle w:val="Hyperlink"/>
          </w:rPr>
          <w:t>Reimbursable Amounts</w:t>
        </w:r>
        <w:r w:rsidR="006B1E17">
          <w:rPr>
            <w:webHidden/>
          </w:rPr>
          <w:tab/>
        </w:r>
        <w:r w:rsidR="006B1E17">
          <w:rPr>
            <w:webHidden/>
          </w:rPr>
          <w:fldChar w:fldCharType="begin"/>
        </w:r>
        <w:r w:rsidR="006B1E17">
          <w:rPr>
            <w:webHidden/>
          </w:rPr>
          <w:instrText xml:space="preserve"> PAGEREF _Toc143883904 \h </w:instrText>
        </w:r>
        <w:r w:rsidR="006B1E17">
          <w:rPr>
            <w:webHidden/>
          </w:rPr>
        </w:r>
        <w:r w:rsidR="006B1E17">
          <w:rPr>
            <w:webHidden/>
          </w:rPr>
          <w:fldChar w:fldCharType="separate"/>
        </w:r>
        <w:r w:rsidR="00457757">
          <w:rPr>
            <w:webHidden/>
          </w:rPr>
          <w:t>136</w:t>
        </w:r>
        <w:r w:rsidR="006B1E17">
          <w:rPr>
            <w:webHidden/>
          </w:rPr>
          <w:fldChar w:fldCharType="end"/>
        </w:r>
      </w:hyperlink>
    </w:p>
    <w:p w14:paraId="32565555" w14:textId="4A1DC0AE" w:rsidR="006B1E17" w:rsidRDefault="00000000">
      <w:pPr>
        <w:pStyle w:val="TOC4"/>
        <w:rPr>
          <w:rFonts w:asciiTheme="minorHAnsi" w:eastAsiaTheme="minorEastAsia" w:hAnsiTheme="minorHAnsi" w:cstheme="minorBidi"/>
          <w:szCs w:val="24"/>
          <w:lang w:eastAsia="en-GB"/>
        </w:rPr>
      </w:pPr>
      <w:hyperlink w:anchor="_Toc143883905" w:history="1">
        <w:r w:rsidR="006B1E17" w:rsidRPr="004B7C8A">
          <w:rPr>
            <w:rStyle w:val="Hyperlink"/>
          </w:rPr>
          <w:t>41.</w:t>
        </w:r>
        <w:r w:rsidR="006B1E17">
          <w:rPr>
            <w:rFonts w:asciiTheme="minorHAnsi" w:eastAsiaTheme="minorEastAsia" w:hAnsiTheme="minorHAnsi" w:cstheme="minorBidi"/>
            <w:szCs w:val="24"/>
            <w:lang w:eastAsia="en-GB"/>
          </w:rPr>
          <w:tab/>
        </w:r>
        <w:r w:rsidR="006B1E17" w:rsidRPr="004B7C8A">
          <w:rPr>
            <w:rStyle w:val="Hyperlink"/>
          </w:rPr>
          <w:t>Accounting, Inspection and Auditing</w:t>
        </w:r>
        <w:r w:rsidR="006B1E17">
          <w:rPr>
            <w:webHidden/>
          </w:rPr>
          <w:tab/>
        </w:r>
        <w:r w:rsidR="006B1E17">
          <w:rPr>
            <w:webHidden/>
          </w:rPr>
          <w:fldChar w:fldCharType="begin"/>
        </w:r>
        <w:r w:rsidR="006B1E17">
          <w:rPr>
            <w:webHidden/>
          </w:rPr>
          <w:instrText xml:space="preserve"> PAGEREF _Toc143883905 \h </w:instrText>
        </w:r>
        <w:r w:rsidR="006B1E17">
          <w:rPr>
            <w:webHidden/>
          </w:rPr>
        </w:r>
        <w:r w:rsidR="006B1E17">
          <w:rPr>
            <w:webHidden/>
          </w:rPr>
          <w:fldChar w:fldCharType="separate"/>
        </w:r>
        <w:r w:rsidR="00457757">
          <w:rPr>
            <w:webHidden/>
          </w:rPr>
          <w:t>137</w:t>
        </w:r>
        <w:r w:rsidR="006B1E17">
          <w:rPr>
            <w:webHidden/>
          </w:rPr>
          <w:fldChar w:fldCharType="end"/>
        </w:r>
      </w:hyperlink>
    </w:p>
    <w:p w14:paraId="351471CD" w14:textId="2BC9DC0B" w:rsidR="006B1E17" w:rsidRDefault="00000000">
      <w:pPr>
        <w:pStyle w:val="TOC4"/>
        <w:rPr>
          <w:rFonts w:asciiTheme="minorHAnsi" w:eastAsiaTheme="minorEastAsia" w:hAnsiTheme="minorHAnsi" w:cstheme="minorBidi"/>
          <w:szCs w:val="24"/>
          <w:lang w:eastAsia="en-GB"/>
        </w:rPr>
      </w:pPr>
      <w:hyperlink w:anchor="_Toc143883906" w:history="1">
        <w:r w:rsidR="006B1E17" w:rsidRPr="004B7C8A">
          <w:rPr>
            <w:rStyle w:val="Hyperlink"/>
          </w:rPr>
          <w:t>42.</w:t>
        </w:r>
        <w:r w:rsidR="006B1E17">
          <w:rPr>
            <w:rFonts w:asciiTheme="minorHAnsi" w:eastAsiaTheme="minorEastAsia" w:hAnsiTheme="minorHAnsi" w:cstheme="minorBidi"/>
            <w:szCs w:val="24"/>
            <w:lang w:eastAsia="en-GB"/>
          </w:rPr>
          <w:tab/>
        </w:r>
        <w:r w:rsidR="006B1E17" w:rsidRPr="004B7C8A">
          <w:rPr>
            <w:rStyle w:val="Hyperlink"/>
          </w:rPr>
          <w:t>Use of Funds; Compliance with Environmental Guidelines</w:t>
        </w:r>
        <w:r w:rsidR="006B1E17">
          <w:rPr>
            <w:webHidden/>
          </w:rPr>
          <w:tab/>
        </w:r>
        <w:r w:rsidR="006B1E17">
          <w:rPr>
            <w:webHidden/>
          </w:rPr>
          <w:fldChar w:fldCharType="begin"/>
        </w:r>
        <w:r w:rsidR="006B1E17">
          <w:rPr>
            <w:webHidden/>
          </w:rPr>
          <w:instrText xml:space="preserve"> PAGEREF _Toc143883906 \h </w:instrText>
        </w:r>
        <w:r w:rsidR="006B1E17">
          <w:rPr>
            <w:webHidden/>
          </w:rPr>
        </w:r>
        <w:r w:rsidR="006B1E17">
          <w:rPr>
            <w:webHidden/>
          </w:rPr>
          <w:fldChar w:fldCharType="separate"/>
        </w:r>
        <w:r w:rsidR="00457757">
          <w:rPr>
            <w:webHidden/>
          </w:rPr>
          <w:t>137</w:t>
        </w:r>
        <w:r w:rsidR="006B1E17">
          <w:rPr>
            <w:webHidden/>
          </w:rPr>
          <w:fldChar w:fldCharType="end"/>
        </w:r>
      </w:hyperlink>
    </w:p>
    <w:p w14:paraId="6C5E89BB" w14:textId="160BCFAB" w:rsidR="006B1E17" w:rsidRDefault="00000000">
      <w:pPr>
        <w:pStyle w:val="TOC4"/>
        <w:rPr>
          <w:rFonts w:asciiTheme="minorHAnsi" w:eastAsiaTheme="minorEastAsia" w:hAnsiTheme="minorHAnsi" w:cstheme="minorBidi"/>
          <w:szCs w:val="24"/>
          <w:lang w:eastAsia="en-GB"/>
        </w:rPr>
      </w:pPr>
      <w:hyperlink w:anchor="_Toc143883907" w:history="1">
        <w:r w:rsidR="006B1E17" w:rsidRPr="004B7C8A">
          <w:rPr>
            <w:rStyle w:val="Hyperlink"/>
          </w:rPr>
          <w:t>43.</w:t>
        </w:r>
        <w:r w:rsidR="006B1E17">
          <w:rPr>
            <w:rFonts w:asciiTheme="minorHAnsi" w:eastAsiaTheme="minorEastAsia" w:hAnsiTheme="minorHAnsi" w:cstheme="minorBidi"/>
            <w:szCs w:val="24"/>
            <w:lang w:eastAsia="en-GB"/>
          </w:rPr>
          <w:tab/>
        </w:r>
        <w:r w:rsidR="006B1E17" w:rsidRPr="004B7C8A">
          <w:rPr>
            <w:rStyle w:val="Hyperlink"/>
          </w:rPr>
          <w:t>MCC Conditionalities</w:t>
        </w:r>
        <w:r w:rsidR="006B1E17">
          <w:rPr>
            <w:webHidden/>
          </w:rPr>
          <w:tab/>
        </w:r>
        <w:r w:rsidR="006B1E17">
          <w:rPr>
            <w:webHidden/>
          </w:rPr>
          <w:fldChar w:fldCharType="begin"/>
        </w:r>
        <w:r w:rsidR="006B1E17">
          <w:rPr>
            <w:webHidden/>
          </w:rPr>
          <w:instrText xml:space="preserve"> PAGEREF _Toc143883907 \h </w:instrText>
        </w:r>
        <w:r w:rsidR="006B1E17">
          <w:rPr>
            <w:webHidden/>
          </w:rPr>
        </w:r>
        <w:r w:rsidR="006B1E17">
          <w:rPr>
            <w:webHidden/>
          </w:rPr>
          <w:fldChar w:fldCharType="separate"/>
        </w:r>
        <w:r w:rsidR="00457757">
          <w:rPr>
            <w:webHidden/>
          </w:rPr>
          <w:t>137</w:t>
        </w:r>
        <w:r w:rsidR="006B1E17">
          <w:rPr>
            <w:webHidden/>
          </w:rPr>
          <w:fldChar w:fldCharType="end"/>
        </w:r>
      </w:hyperlink>
    </w:p>
    <w:p w14:paraId="01D6B6FC" w14:textId="272C0EBB" w:rsidR="006B1E17" w:rsidRDefault="00000000">
      <w:pPr>
        <w:pStyle w:val="TOC4"/>
        <w:rPr>
          <w:rFonts w:asciiTheme="minorHAnsi" w:eastAsiaTheme="minorEastAsia" w:hAnsiTheme="minorHAnsi" w:cstheme="minorBidi"/>
          <w:szCs w:val="24"/>
          <w:lang w:eastAsia="en-GB"/>
        </w:rPr>
      </w:pPr>
      <w:hyperlink w:anchor="_Toc143883908" w:history="1">
        <w:r w:rsidR="006B1E17" w:rsidRPr="004B7C8A">
          <w:rPr>
            <w:rStyle w:val="Hyperlink"/>
          </w:rPr>
          <w:t>44.</w:t>
        </w:r>
        <w:r w:rsidR="006B1E17">
          <w:rPr>
            <w:rFonts w:asciiTheme="minorHAnsi" w:eastAsiaTheme="minorEastAsia" w:hAnsiTheme="minorHAnsi" w:cstheme="minorBidi"/>
            <w:szCs w:val="24"/>
            <w:lang w:eastAsia="en-GB"/>
          </w:rPr>
          <w:tab/>
        </w:r>
        <w:r w:rsidR="006B1E17" w:rsidRPr="004B7C8A">
          <w:rPr>
            <w:rStyle w:val="Hyperlink"/>
          </w:rPr>
          <w:t>Flow through Provisions</w:t>
        </w:r>
        <w:r w:rsidR="006B1E17">
          <w:rPr>
            <w:webHidden/>
          </w:rPr>
          <w:tab/>
        </w:r>
        <w:r w:rsidR="006B1E17">
          <w:rPr>
            <w:webHidden/>
          </w:rPr>
          <w:fldChar w:fldCharType="begin"/>
        </w:r>
        <w:r w:rsidR="006B1E17">
          <w:rPr>
            <w:webHidden/>
          </w:rPr>
          <w:instrText xml:space="preserve"> PAGEREF _Toc143883908 \h </w:instrText>
        </w:r>
        <w:r w:rsidR="006B1E17">
          <w:rPr>
            <w:webHidden/>
          </w:rPr>
        </w:r>
        <w:r w:rsidR="006B1E17">
          <w:rPr>
            <w:webHidden/>
          </w:rPr>
          <w:fldChar w:fldCharType="separate"/>
        </w:r>
        <w:r w:rsidR="00457757">
          <w:rPr>
            <w:webHidden/>
          </w:rPr>
          <w:t>137</w:t>
        </w:r>
        <w:r w:rsidR="006B1E17">
          <w:rPr>
            <w:webHidden/>
          </w:rPr>
          <w:fldChar w:fldCharType="end"/>
        </w:r>
      </w:hyperlink>
    </w:p>
    <w:p w14:paraId="25369254" w14:textId="2986351D" w:rsidR="006B1E17" w:rsidRDefault="00000000">
      <w:pPr>
        <w:pStyle w:val="TOC4"/>
        <w:rPr>
          <w:rFonts w:asciiTheme="minorHAnsi" w:eastAsiaTheme="minorEastAsia" w:hAnsiTheme="minorHAnsi" w:cstheme="minorBidi"/>
          <w:szCs w:val="24"/>
          <w:lang w:eastAsia="en-GB"/>
        </w:rPr>
      </w:pPr>
      <w:hyperlink w:anchor="_Toc143883909" w:history="1">
        <w:r w:rsidR="006B1E17" w:rsidRPr="004B7C8A">
          <w:rPr>
            <w:rStyle w:val="Hyperlink"/>
          </w:rPr>
          <w:t>45.</w:t>
        </w:r>
        <w:r w:rsidR="006B1E17">
          <w:rPr>
            <w:rFonts w:asciiTheme="minorHAnsi" w:eastAsiaTheme="minorEastAsia" w:hAnsiTheme="minorHAnsi" w:cstheme="minorBidi"/>
            <w:szCs w:val="24"/>
            <w:lang w:eastAsia="en-GB"/>
          </w:rPr>
          <w:tab/>
        </w:r>
        <w:r w:rsidR="006B1E17" w:rsidRPr="004B7C8A">
          <w:rPr>
            <w:rStyle w:val="Hyperlink"/>
          </w:rPr>
          <w:t>Assignment</w:t>
        </w:r>
        <w:r w:rsidR="006B1E17">
          <w:rPr>
            <w:webHidden/>
          </w:rPr>
          <w:tab/>
        </w:r>
        <w:r w:rsidR="006B1E17">
          <w:rPr>
            <w:webHidden/>
          </w:rPr>
          <w:fldChar w:fldCharType="begin"/>
        </w:r>
        <w:r w:rsidR="006B1E17">
          <w:rPr>
            <w:webHidden/>
          </w:rPr>
          <w:instrText xml:space="preserve"> PAGEREF _Toc143883909 \h </w:instrText>
        </w:r>
        <w:r w:rsidR="006B1E17">
          <w:rPr>
            <w:webHidden/>
          </w:rPr>
        </w:r>
        <w:r w:rsidR="006B1E17">
          <w:rPr>
            <w:webHidden/>
          </w:rPr>
          <w:fldChar w:fldCharType="separate"/>
        </w:r>
        <w:r w:rsidR="00457757">
          <w:rPr>
            <w:webHidden/>
          </w:rPr>
          <w:t>137</w:t>
        </w:r>
        <w:r w:rsidR="006B1E17">
          <w:rPr>
            <w:webHidden/>
          </w:rPr>
          <w:fldChar w:fldCharType="end"/>
        </w:r>
      </w:hyperlink>
    </w:p>
    <w:p w14:paraId="39985D83" w14:textId="4ADC7454" w:rsidR="006B1E17" w:rsidRDefault="00000000">
      <w:pPr>
        <w:pStyle w:val="TOC4"/>
        <w:rPr>
          <w:rFonts w:asciiTheme="minorHAnsi" w:eastAsiaTheme="minorEastAsia" w:hAnsiTheme="minorHAnsi" w:cstheme="minorBidi"/>
          <w:szCs w:val="24"/>
          <w:lang w:eastAsia="en-GB"/>
        </w:rPr>
      </w:pPr>
      <w:hyperlink w:anchor="_Toc143883910" w:history="1">
        <w:r w:rsidR="006B1E17" w:rsidRPr="004B7C8A">
          <w:rPr>
            <w:rStyle w:val="Hyperlink"/>
          </w:rPr>
          <w:t>46.</w:t>
        </w:r>
        <w:r w:rsidR="006B1E17">
          <w:rPr>
            <w:rFonts w:asciiTheme="minorHAnsi" w:eastAsiaTheme="minorEastAsia" w:hAnsiTheme="minorHAnsi" w:cstheme="minorBidi"/>
            <w:szCs w:val="24"/>
            <w:lang w:eastAsia="en-GB"/>
          </w:rPr>
          <w:tab/>
        </w:r>
        <w:r w:rsidR="006B1E17" w:rsidRPr="004B7C8A">
          <w:rPr>
            <w:rStyle w:val="Hyperlink"/>
          </w:rPr>
          <w:t>Acceptance</w:t>
        </w:r>
        <w:r w:rsidR="006B1E17">
          <w:rPr>
            <w:webHidden/>
          </w:rPr>
          <w:tab/>
        </w:r>
        <w:r w:rsidR="006B1E17">
          <w:rPr>
            <w:webHidden/>
          </w:rPr>
          <w:fldChar w:fldCharType="begin"/>
        </w:r>
        <w:r w:rsidR="006B1E17">
          <w:rPr>
            <w:webHidden/>
          </w:rPr>
          <w:instrText xml:space="preserve"> PAGEREF _Toc143883910 \h </w:instrText>
        </w:r>
        <w:r w:rsidR="006B1E17">
          <w:rPr>
            <w:webHidden/>
          </w:rPr>
        </w:r>
        <w:r w:rsidR="006B1E17">
          <w:rPr>
            <w:webHidden/>
          </w:rPr>
          <w:fldChar w:fldCharType="separate"/>
        </w:r>
        <w:r w:rsidR="00457757">
          <w:rPr>
            <w:webHidden/>
          </w:rPr>
          <w:t>138</w:t>
        </w:r>
        <w:r w:rsidR="006B1E17">
          <w:rPr>
            <w:webHidden/>
          </w:rPr>
          <w:fldChar w:fldCharType="end"/>
        </w:r>
      </w:hyperlink>
    </w:p>
    <w:p w14:paraId="25482F87" w14:textId="29E48582" w:rsidR="006B1E17" w:rsidRDefault="00000000">
      <w:pPr>
        <w:pStyle w:val="TOC4"/>
        <w:rPr>
          <w:rFonts w:asciiTheme="minorHAnsi" w:eastAsiaTheme="minorEastAsia" w:hAnsiTheme="minorHAnsi" w:cstheme="minorBidi"/>
          <w:szCs w:val="24"/>
          <w:lang w:eastAsia="en-GB"/>
        </w:rPr>
      </w:pPr>
      <w:hyperlink w:anchor="_Toc143883911" w:history="1">
        <w:r w:rsidR="006B1E17" w:rsidRPr="004B7C8A">
          <w:rPr>
            <w:rStyle w:val="Hyperlink"/>
          </w:rPr>
          <w:t>47.</w:t>
        </w:r>
        <w:r w:rsidR="006B1E17">
          <w:rPr>
            <w:rFonts w:asciiTheme="minorHAnsi" w:eastAsiaTheme="minorEastAsia" w:hAnsiTheme="minorHAnsi" w:cstheme="minorBidi"/>
            <w:szCs w:val="24"/>
            <w:lang w:eastAsia="en-GB"/>
          </w:rPr>
          <w:tab/>
        </w:r>
        <w:r w:rsidR="006B1E17" w:rsidRPr="004B7C8A">
          <w:rPr>
            <w:rStyle w:val="Hyperlink"/>
          </w:rPr>
          <w:t>Assignment</w:t>
        </w:r>
        <w:r w:rsidR="006B1E17">
          <w:rPr>
            <w:webHidden/>
          </w:rPr>
          <w:tab/>
        </w:r>
        <w:r w:rsidR="006B1E17">
          <w:rPr>
            <w:webHidden/>
          </w:rPr>
          <w:fldChar w:fldCharType="begin"/>
        </w:r>
        <w:r w:rsidR="006B1E17">
          <w:rPr>
            <w:webHidden/>
          </w:rPr>
          <w:instrText xml:space="preserve"> PAGEREF _Toc143883911 \h </w:instrText>
        </w:r>
        <w:r w:rsidR="006B1E17">
          <w:rPr>
            <w:webHidden/>
          </w:rPr>
        </w:r>
        <w:r w:rsidR="006B1E17">
          <w:rPr>
            <w:webHidden/>
          </w:rPr>
          <w:fldChar w:fldCharType="separate"/>
        </w:r>
        <w:r w:rsidR="00457757">
          <w:rPr>
            <w:webHidden/>
          </w:rPr>
          <w:t>139</w:t>
        </w:r>
        <w:r w:rsidR="006B1E17">
          <w:rPr>
            <w:webHidden/>
          </w:rPr>
          <w:fldChar w:fldCharType="end"/>
        </w:r>
      </w:hyperlink>
    </w:p>
    <w:p w14:paraId="5D5405B7" w14:textId="5BB73B68" w:rsidR="006B1E17" w:rsidRDefault="00000000">
      <w:pPr>
        <w:pStyle w:val="TOC4"/>
        <w:rPr>
          <w:rFonts w:asciiTheme="minorHAnsi" w:eastAsiaTheme="minorEastAsia" w:hAnsiTheme="minorHAnsi" w:cstheme="minorBidi"/>
          <w:szCs w:val="24"/>
          <w:lang w:eastAsia="en-GB"/>
        </w:rPr>
      </w:pPr>
      <w:hyperlink w:anchor="_Toc143883912" w:history="1">
        <w:r w:rsidR="006B1E17" w:rsidRPr="004B7C8A">
          <w:rPr>
            <w:rStyle w:val="Hyperlink"/>
          </w:rPr>
          <w:t>48.</w:t>
        </w:r>
        <w:r w:rsidR="006B1E17">
          <w:rPr>
            <w:rFonts w:asciiTheme="minorHAnsi" w:eastAsiaTheme="minorEastAsia" w:hAnsiTheme="minorHAnsi" w:cstheme="minorBidi"/>
            <w:szCs w:val="24"/>
            <w:lang w:eastAsia="en-GB"/>
          </w:rPr>
          <w:tab/>
        </w:r>
        <w:r w:rsidR="006B1E17" w:rsidRPr="004B7C8A">
          <w:rPr>
            <w:rStyle w:val="Hyperlink"/>
          </w:rPr>
          <w:t>Contractor Past Performance Reporting System</w:t>
        </w:r>
        <w:r w:rsidR="006B1E17">
          <w:rPr>
            <w:webHidden/>
          </w:rPr>
          <w:tab/>
        </w:r>
        <w:r w:rsidR="006B1E17">
          <w:rPr>
            <w:webHidden/>
          </w:rPr>
          <w:fldChar w:fldCharType="begin"/>
        </w:r>
        <w:r w:rsidR="006B1E17">
          <w:rPr>
            <w:webHidden/>
          </w:rPr>
          <w:instrText xml:space="preserve"> PAGEREF _Toc143883912 \h </w:instrText>
        </w:r>
        <w:r w:rsidR="006B1E17">
          <w:rPr>
            <w:webHidden/>
          </w:rPr>
        </w:r>
        <w:r w:rsidR="006B1E17">
          <w:rPr>
            <w:webHidden/>
          </w:rPr>
          <w:fldChar w:fldCharType="separate"/>
        </w:r>
        <w:r w:rsidR="00457757">
          <w:rPr>
            <w:webHidden/>
          </w:rPr>
          <w:t>140</w:t>
        </w:r>
        <w:r w:rsidR="006B1E17">
          <w:rPr>
            <w:webHidden/>
          </w:rPr>
          <w:fldChar w:fldCharType="end"/>
        </w:r>
      </w:hyperlink>
    </w:p>
    <w:p w14:paraId="377AD71C" w14:textId="7B6C15BE" w:rsidR="00755A00" w:rsidRDefault="00AC7BA2">
      <w:r>
        <w:fldChar w:fldCharType="end"/>
      </w:r>
      <w:r w:rsidR="00755A00">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6854"/>
      </w:tblGrid>
      <w:tr w:rsidR="00C93B5C" w:rsidRPr="004147F3" w14:paraId="5B2E5F65" w14:textId="77777777" w:rsidTr="00646949">
        <w:tc>
          <w:tcPr>
            <w:tcW w:w="0" w:type="auto"/>
          </w:tcPr>
          <w:p w14:paraId="68159394" w14:textId="58E34E5C" w:rsidR="00C93B5C" w:rsidRPr="00B30D0F" w:rsidRDefault="00C93B5C" w:rsidP="00C93B5C">
            <w:pPr>
              <w:pStyle w:val="Heading4GCC"/>
            </w:pPr>
            <w:bookmarkStart w:id="1663" w:name="_Toc55823814"/>
            <w:bookmarkStart w:id="1664" w:name="_Toc143883865"/>
            <w:r w:rsidRPr="00B30D0F">
              <w:t>Definitions</w:t>
            </w:r>
            <w:bookmarkEnd w:id="1663"/>
            <w:bookmarkEnd w:id="1664"/>
          </w:p>
        </w:tc>
        <w:tc>
          <w:tcPr>
            <w:tcW w:w="0" w:type="auto"/>
          </w:tcPr>
          <w:p w14:paraId="2267916A" w14:textId="77777777" w:rsidR="00C93B5C" w:rsidRPr="00B05421" w:rsidRDefault="00C93B5C" w:rsidP="00C93B5C">
            <w:pPr>
              <w:pStyle w:val="Heading4aGCC"/>
              <w:ind w:left="510" w:hanging="510"/>
              <w:jc w:val="both"/>
            </w:pPr>
            <w:bookmarkStart w:id="1665" w:name="_Ref201710633"/>
            <w:r w:rsidRPr="00B05421">
              <w:t>Capitalized terms used in this Contract and not otherwise defined have the meanings given such terms in the Compact or related document. Unless the context otherwise requires, the following terms whenever used in this Contract have the following meanings:</w:t>
            </w:r>
            <w:bookmarkEnd w:id="1665"/>
          </w:p>
          <w:p w14:paraId="7A426692"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“Acceptance” means the acceptance by the Purchaser of the Goods and Related Services (or any portion of the Goods where the Contract provides for acceptance of the Goods in parts), in accordance with GCC Clause 42.</w:t>
            </w:r>
          </w:p>
          <w:p w14:paraId="6065F1CA"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 xml:space="preserve">“Applicable Law” has the meaning given the </w:t>
            </w:r>
            <w:r w:rsidRPr="00951F62">
              <w:rPr>
                <w:b/>
                <w:color w:val="000000" w:themeColor="text1"/>
              </w:rPr>
              <w:t>term in the SCC</w:t>
            </w:r>
            <w:r w:rsidRPr="00ED1D1E">
              <w:rPr>
                <w:color w:val="000000" w:themeColor="text1"/>
              </w:rPr>
              <w:t>.</w:t>
            </w:r>
          </w:p>
          <w:p w14:paraId="41F9AAE0" w14:textId="77777777" w:rsidR="00C93B5C" w:rsidRPr="00B05421" w:rsidRDefault="00C93B5C" w:rsidP="00AD10FC">
            <w:pPr>
              <w:numPr>
                <w:ilvl w:val="0"/>
                <w:numId w:val="18"/>
              </w:numPr>
              <w:spacing w:before="120" w:after="120"/>
              <w:ind w:left="1128"/>
              <w:jc w:val="both"/>
              <w:rPr>
                <w:color w:val="000000" w:themeColor="text1"/>
              </w:rPr>
            </w:pPr>
            <w:r w:rsidRPr="00B05421">
              <w:rPr>
                <w:color w:val="000000" w:themeColor="text1"/>
              </w:rPr>
              <w:t>“Associate” means any entity that is a member of the Association that forms the Supplier. A Subcontractor is not an Associate.</w:t>
            </w:r>
            <w:bookmarkStart w:id="1666" w:name="_Toc444844581"/>
            <w:bookmarkStart w:id="1667" w:name="_Toc444851765"/>
            <w:bookmarkStart w:id="1668" w:name="_Toc447549531"/>
          </w:p>
          <w:p w14:paraId="221D1AB5" w14:textId="77777777" w:rsidR="00C93B5C" w:rsidRPr="00B05421" w:rsidRDefault="00C93B5C" w:rsidP="00AD10FC">
            <w:pPr>
              <w:numPr>
                <w:ilvl w:val="0"/>
                <w:numId w:val="18"/>
              </w:numPr>
              <w:spacing w:before="120" w:after="120"/>
              <w:ind w:left="1128"/>
              <w:jc w:val="both"/>
              <w:rPr>
                <w:color w:val="000000" w:themeColor="text1"/>
              </w:rPr>
            </w:pPr>
            <w:r w:rsidRPr="00B05421">
              <w:rPr>
                <w:color w:val="000000" w:themeColor="text1"/>
              </w:rPr>
              <w:t>“Association” or “association” or “Joint Venture” or “joint venture” means an association of entities that forms the Supplier, with or without a legal status distinct from that of its members.</w:t>
            </w:r>
            <w:bookmarkEnd w:id="1666"/>
            <w:bookmarkEnd w:id="1667"/>
            <w:bookmarkEnd w:id="1668"/>
          </w:p>
          <w:p w14:paraId="51966898"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“Bid”</w:t>
            </w:r>
            <w:r>
              <w:rPr>
                <w:color w:val="000000" w:themeColor="text1"/>
              </w:rPr>
              <w:t xml:space="preserve"> or "Offer"</w:t>
            </w:r>
            <w:r w:rsidRPr="00ED1D1E">
              <w:rPr>
                <w:color w:val="000000" w:themeColor="text1"/>
              </w:rPr>
              <w:t xml:space="preserve"> means the bid for the provision of the Goods and the Related Services submitted by the Supplier and accepted by the Purchaser and that forms an integral part of this Contract.</w:t>
            </w:r>
          </w:p>
          <w:p w14:paraId="12377D11" w14:textId="77777777" w:rsidR="00C93B5C" w:rsidRPr="00951F62" w:rsidRDefault="00C93B5C" w:rsidP="00AD10FC">
            <w:pPr>
              <w:numPr>
                <w:ilvl w:val="0"/>
                <w:numId w:val="18"/>
              </w:numPr>
              <w:spacing w:before="120" w:after="120"/>
              <w:ind w:left="1128"/>
              <w:jc w:val="both"/>
              <w:rPr>
                <w:b/>
                <w:color w:val="000000" w:themeColor="text1"/>
              </w:rPr>
            </w:pPr>
            <w:r w:rsidRPr="00ED1D1E">
              <w:rPr>
                <w:color w:val="000000" w:themeColor="text1"/>
              </w:rPr>
              <w:t>“Bidding Document” has the meaning given the term</w:t>
            </w:r>
            <w:r w:rsidRPr="00951F62">
              <w:rPr>
                <w:b/>
                <w:color w:val="000000" w:themeColor="text1"/>
              </w:rPr>
              <w:t xml:space="preserve"> in the SCC.</w:t>
            </w:r>
          </w:p>
          <w:p w14:paraId="75C5B397"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“Compact” has the meaning given the term in the recital clauses to the Contract Agreement.</w:t>
            </w:r>
          </w:p>
          <w:p w14:paraId="3C878D75"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“Completion” means the fulfillment of the Related Services by the Supplier in accordance with the terms and conditions set forth in this Contract.</w:t>
            </w:r>
          </w:p>
          <w:p w14:paraId="374AA708"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 xml:space="preserve">“Contract” means this agreement entered into between the Purchaser and the Supplier, to provide the Goods and Related Services and consists of the documents listed in GCC </w:t>
            </w:r>
            <w:r>
              <w:rPr>
                <w:color w:val="000000" w:themeColor="text1"/>
              </w:rPr>
              <w:t>Sub-clause</w:t>
            </w:r>
            <w:r w:rsidRPr="00ED1D1E">
              <w:rPr>
                <w:color w:val="000000" w:themeColor="text1"/>
              </w:rPr>
              <w:t xml:space="preserve"> 2.7, as the same may be amended, modified, or supplemented from time to time in accordance with the terms of this agreement.</w:t>
            </w:r>
          </w:p>
          <w:p w14:paraId="45F6BC77"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 xml:space="preserve">“Contract Price” means the price to be paid for the provision of the Goods and Related Services, in accordance with GCC </w:t>
            </w:r>
            <w:r>
              <w:rPr>
                <w:color w:val="000000" w:themeColor="text1"/>
              </w:rPr>
              <w:t>Sub-clause</w:t>
            </w:r>
            <w:r w:rsidRPr="00ED1D1E">
              <w:rPr>
                <w:color w:val="000000" w:themeColor="text1"/>
              </w:rPr>
              <w:t xml:space="preserve"> 13.1.</w:t>
            </w:r>
          </w:p>
          <w:p w14:paraId="25A903EA"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“day” means a calendar day.</w:t>
            </w:r>
          </w:p>
          <w:p w14:paraId="6007E3F3"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lastRenderedPageBreak/>
              <w:t>“Delivery” means the transfer of ownership of the Goods from the Supplier to the Purchaser in accordance with the terms and conditions set forth in this Contract.</w:t>
            </w:r>
          </w:p>
          <w:p w14:paraId="29C0C71B"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 xml:space="preserve">“EHS” has the meaning given the term in GCC </w:t>
            </w:r>
            <w:r>
              <w:rPr>
                <w:color w:val="000000" w:themeColor="text1"/>
              </w:rPr>
              <w:t>Sub-clause</w:t>
            </w:r>
            <w:r w:rsidRPr="00ED1D1E">
              <w:rPr>
                <w:color w:val="000000" w:themeColor="text1"/>
              </w:rPr>
              <w:t xml:space="preserve"> 20.1</w:t>
            </w:r>
          </w:p>
          <w:p w14:paraId="63A32AE0"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 xml:space="preserve">“Eligible Countries” has the meaning given such term in GCC </w:t>
            </w:r>
            <w:r>
              <w:rPr>
                <w:color w:val="000000" w:themeColor="text1"/>
              </w:rPr>
              <w:t>Sub-clause</w:t>
            </w:r>
            <w:r w:rsidRPr="00ED1D1E">
              <w:rPr>
                <w:color w:val="000000" w:themeColor="text1"/>
              </w:rPr>
              <w:t xml:space="preserve"> 7.1.</w:t>
            </w:r>
          </w:p>
          <w:p w14:paraId="05B0CBF0" w14:textId="77777777" w:rsidR="00C93B5C" w:rsidRPr="00ED1D1E" w:rsidRDefault="00C93B5C" w:rsidP="00AD10FC">
            <w:pPr>
              <w:numPr>
                <w:ilvl w:val="0"/>
                <w:numId w:val="18"/>
              </w:numPr>
              <w:spacing w:before="120" w:after="120"/>
              <w:ind w:left="1128"/>
              <w:jc w:val="both"/>
              <w:rPr>
                <w:color w:val="000000" w:themeColor="text1"/>
              </w:rPr>
            </w:pPr>
            <w:bookmarkStart w:id="1669" w:name="_Ref201660948"/>
            <w:r w:rsidRPr="00ED1D1E">
              <w:rPr>
                <w:color w:val="000000" w:themeColor="text1"/>
              </w:rPr>
              <w:t xml:space="preserve">“Final Destination” has the meaning given the term </w:t>
            </w:r>
            <w:r w:rsidRPr="00951F62">
              <w:rPr>
                <w:b/>
                <w:color w:val="000000" w:themeColor="text1"/>
              </w:rPr>
              <w:t>in the SCC</w:t>
            </w:r>
            <w:r w:rsidRPr="00ED1D1E">
              <w:rPr>
                <w:color w:val="000000" w:themeColor="text1"/>
              </w:rPr>
              <w:t>.</w:t>
            </w:r>
            <w:bookmarkEnd w:id="1669"/>
          </w:p>
          <w:p w14:paraId="6A8C73A0" w14:textId="77777777" w:rsidR="00C93B5C" w:rsidRPr="00B05421" w:rsidRDefault="00C93B5C" w:rsidP="00AD10FC">
            <w:pPr>
              <w:numPr>
                <w:ilvl w:val="0"/>
                <w:numId w:val="18"/>
              </w:numPr>
              <w:spacing w:before="120" w:after="120"/>
              <w:ind w:left="1128"/>
              <w:jc w:val="both"/>
              <w:rPr>
                <w:color w:val="000000" w:themeColor="text1"/>
              </w:rPr>
            </w:pPr>
            <w:r w:rsidRPr="00B05421">
              <w:rPr>
                <w:color w:val="000000" w:themeColor="text1"/>
              </w:rPr>
              <w:t xml:space="preserve">"Force Majeure" has the meaning given the term in GCC Clause 33.1. </w:t>
            </w:r>
          </w:p>
          <w:p w14:paraId="293CBF3B"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“GCC” means these General Conditions of Contract.</w:t>
            </w:r>
          </w:p>
          <w:p w14:paraId="1A8108D0"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“Goods” means all of the commodities, raw material, machinery and equipment, and/or other materials that the Supplier is required to supply to the Purchaser under this Contract.</w:t>
            </w:r>
          </w:p>
          <w:p w14:paraId="633BC6E3"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“Government” has the meaning given the term in the recital clauses to the Contract Agreement.</w:t>
            </w:r>
          </w:p>
          <w:p w14:paraId="0749DC91"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“IFC Performance Standards” means the International Finance Corporation’s Performance Standards on Environmental and Social Sustainability.</w:t>
            </w:r>
          </w:p>
          <w:p w14:paraId="379F61F2" w14:textId="77777777" w:rsidR="00C93B5C" w:rsidRPr="00ED1D1E" w:rsidRDefault="00C93B5C" w:rsidP="00AD10FC">
            <w:pPr>
              <w:numPr>
                <w:ilvl w:val="0"/>
                <w:numId w:val="18"/>
              </w:numPr>
              <w:spacing w:before="120" w:after="120"/>
              <w:ind w:left="1128"/>
              <w:jc w:val="both"/>
              <w:rPr>
                <w:color w:val="000000" w:themeColor="text1"/>
                <w:w w:val="0"/>
                <w:szCs w:val="20"/>
              </w:rPr>
            </w:pPr>
            <w:r w:rsidRPr="00ED1D1E">
              <w:rPr>
                <w:color w:val="000000" w:themeColor="text1"/>
              </w:rPr>
              <w:t>“MCC” has the meaning given the term in the recital clauses to this Contract.</w:t>
            </w:r>
          </w:p>
          <w:p w14:paraId="787D4E63" w14:textId="77777777" w:rsidR="00C93B5C" w:rsidRPr="00ED1D1E" w:rsidRDefault="00C93B5C" w:rsidP="00AD10FC">
            <w:pPr>
              <w:numPr>
                <w:ilvl w:val="0"/>
                <w:numId w:val="18"/>
              </w:numPr>
              <w:spacing w:before="120" w:after="120"/>
              <w:ind w:left="1128"/>
              <w:jc w:val="both"/>
              <w:rPr>
                <w:color w:val="000000" w:themeColor="text1"/>
                <w:w w:val="0"/>
                <w:szCs w:val="20"/>
              </w:rPr>
            </w:pPr>
            <w:r w:rsidRPr="00ED1D1E">
              <w:rPr>
                <w:color w:val="000000" w:themeColor="text1"/>
              </w:rPr>
              <w:t>“MCC Funding” has the meaning given the term in the recital clauses to this Contract.</w:t>
            </w:r>
          </w:p>
          <w:p w14:paraId="7A35251F" w14:textId="50A4EC3C"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w:t>
            </w:r>
            <w:r w:rsidRPr="00ED1D1E">
              <w:rPr>
                <w:i/>
                <w:color w:val="000000" w:themeColor="text1"/>
              </w:rPr>
              <w:t xml:space="preserve">MCC </w:t>
            </w:r>
            <w:r w:rsidR="00B31DDE">
              <w:rPr>
                <w:i/>
                <w:color w:val="000000" w:themeColor="text1"/>
              </w:rPr>
              <w:t>Procurement Policy and Guidelines</w:t>
            </w:r>
            <w:r w:rsidRPr="00ED1D1E">
              <w:rPr>
                <w:color w:val="000000" w:themeColor="text1"/>
              </w:rPr>
              <w:t xml:space="preserve">” </w:t>
            </w:r>
            <w:r w:rsidR="00B31DDE">
              <w:rPr>
                <w:color w:val="000000" w:themeColor="text1"/>
              </w:rPr>
              <w:t xml:space="preserve">or </w:t>
            </w:r>
            <w:r w:rsidR="00B31DDE" w:rsidRPr="00ED1D1E">
              <w:rPr>
                <w:color w:val="000000" w:themeColor="text1"/>
              </w:rPr>
              <w:t>“</w:t>
            </w:r>
            <w:r w:rsidR="00B31DDE">
              <w:rPr>
                <w:color w:val="000000" w:themeColor="text1"/>
              </w:rPr>
              <w:t>MCC PPG</w:t>
            </w:r>
            <w:r w:rsidR="00B31DDE" w:rsidRPr="00ED1D1E">
              <w:rPr>
                <w:color w:val="000000" w:themeColor="text1"/>
              </w:rPr>
              <w:t>”</w:t>
            </w:r>
            <w:r w:rsidR="00B31DDE">
              <w:rPr>
                <w:color w:val="000000" w:themeColor="text1"/>
              </w:rPr>
              <w:t xml:space="preserve"> </w:t>
            </w:r>
            <w:r w:rsidRPr="00ED1D1E">
              <w:rPr>
                <w:color w:val="000000" w:themeColor="text1"/>
                <w:w w:val="0"/>
              </w:rPr>
              <w:t xml:space="preserve">means the Millennium Challenge Corporation </w:t>
            </w:r>
            <w:r w:rsidR="00B31DDE">
              <w:rPr>
                <w:color w:val="000000" w:themeColor="text1"/>
                <w:w w:val="0"/>
              </w:rPr>
              <w:t>Accountable Entity Procurement Policy and Guidelines</w:t>
            </w:r>
            <w:r w:rsidRPr="00ED1D1E">
              <w:rPr>
                <w:color w:val="000000" w:themeColor="text1"/>
                <w:w w:val="0"/>
              </w:rPr>
              <w:t xml:space="preserve"> posted on the MCC Website, as may be amended from time to time.</w:t>
            </w:r>
          </w:p>
          <w:p w14:paraId="63DE0B86"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 xml:space="preserve">“Notification of Award” means the notice sent from the Purchaser to the Supplier notifying the Supplier that it was the successful </w:t>
            </w:r>
            <w:r>
              <w:rPr>
                <w:color w:val="000000" w:themeColor="text1"/>
              </w:rPr>
              <w:t>Offeror</w:t>
            </w:r>
            <w:r w:rsidRPr="00ED1D1E">
              <w:rPr>
                <w:color w:val="000000" w:themeColor="text1"/>
              </w:rPr>
              <w:t xml:space="preserve"> and that its </w:t>
            </w:r>
            <w:r>
              <w:rPr>
                <w:color w:val="000000" w:themeColor="text1"/>
              </w:rPr>
              <w:t>Offer</w:t>
            </w:r>
            <w:r w:rsidRPr="00ED1D1E">
              <w:rPr>
                <w:color w:val="000000" w:themeColor="text1"/>
              </w:rPr>
              <w:t xml:space="preserve"> had been accepted and that forms an integral part of this Contract.</w:t>
            </w:r>
          </w:p>
          <w:p w14:paraId="586CF7DC"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“Party” means the Purchaser or the Supplier, as the case may be, and “Parties” means both of them.</w:t>
            </w:r>
          </w:p>
          <w:p w14:paraId="676D8724" w14:textId="77777777" w:rsidR="00C93B5C" w:rsidRPr="00CF0D7C" w:rsidRDefault="00C93B5C" w:rsidP="00AD10FC">
            <w:pPr>
              <w:numPr>
                <w:ilvl w:val="0"/>
                <w:numId w:val="18"/>
              </w:numPr>
              <w:spacing w:before="120" w:after="120"/>
              <w:ind w:left="1128"/>
              <w:jc w:val="both"/>
              <w:rPr>
                <w:color w:val="000000" w:themeColor="text1"/>
              </w:rPr>
            </w:pPr>
            <w:r w:rsidRPr="00ED1D1E">
              <w:rPr>
                <w:color w:val="000000" w:themeColor="text1"/>
              </w:rPr>
              <w:t xml:space="preserve">‘Primary Suppliers’ means any person or legal entity who </w:t>
            </w:r>
            <w:r w:rsidRPr="00CF0D7C">
              <w:rPr>
                <w:color w:val="000000" w:themeColor="text1"/>
              </w:rPr>
              <w:t>provides goods or materials essential for the contract</w:t>
            </w:r>
          </w:p>
          <w:p w14:paraId="6FE65035" w14:textId="77777777" w:rsidR="00C93B5C" w:rsidRDefault="00C93B5C" w:rsidP="00AD10FC">
            <w:pPr>
              <w:numPr>
                <w:ilvl w:val="0"/>
                <w:numId w:val="18"/>
              </w:numPr>
              <w:spacing w:before="120" w:after="120"/>
              <w:ind w:left="1128"/>
              <w:jc w:val="both"/>
              <w:rPr>
                <w:b/>
                <w:color w:val="000000" w:themeColor="text1"/>
              </w:rPr>
            </w:pPr>
            <w:r w:rsidRPr="00CF0D7C">
              <w:rPr>
                <w:color w:val="000000" w:themeColor="text1"/>
              </w:rPr>
              <w:t>“Purchaser” or "Accountable Entity" has the meaning given</w:t>
            </w:r>
            <w:r w:rsidRPr="00ED1D1E">
              <w:rPr>
                <w:color w:val="000000" w:themeColor="text1"/>
              </w:rPr>
              <w:t xml:space="preserve"> the term </w:t>
            </w:r>
            <w:r w:rsidRPr="00951F62">
              <w:rPr>
                <w:b/>
                <w:color w:val="000000" w:themeColor="text1"/>
              </w:rPr>
              <w:t>in the SCC.</w:t>
            </w:r>
          </w:p>
          <w:p w14:paraId="71A0032D" w14:textId="77777777" w:rsidR="00C93B5C" w:rsidRPr="00A56BC1" w:rsidRDefault="00C93B5C" w:rsidP="00AD10FC">
            <w:pPr>
              <w:numPr>
                <w:ilvl w:val="0"/>
                <w:numId w:val="18"/>
              </w:numPr>
              <w:spacing w:before="120" w:after="120"/>
              <w:ind w:left="1128"/>
              <w:jc w:val="both"/>
              <w:rPr>
                <w:bCs/>
                <w:color w:val="000000" w:themeColor="text1"/>
              </w:rPr>
            </w:pPr>
            <w:r w:rsidRPr="00A56BC1">
              <w:rPr>
                <w:bCs/>
                <w:color w:val="000000" w:themeColor="text1"/>
              </w:rPr>
              <w:lastRenderedPageBreak/>
              <w:t>"Purchaser's Country"</w:t>
            </w:r>
            <w:r>
              <w:rPr>
                <w:bCs/>
                <w:color w:val="000000" w:themeColor="text1"/>
              </w:rPr>
              <w:t xml:space="preserve"> </w:t>
            </w:r>
            <w:r w:rsidRPr="00ED1D1E">
              <w:rPr>
                <w:color w:val="000000" w:themeColor="text1"/>
              </w:rPr>
              <w:t xml:space="preserve">has the meaning given the term </w:t>
            </w:r>
            <w:r w:rsidRPr="00951F62">
              <w:rPr>
                <w:b/>
                <w:color w:val="000000" w:themeColor="text1"/>
              </w:rPr>
              <w:t>in the SCC</w:t>
            </w:r>
            <w:r>
              <w:rPr>
                <w:b/>
                <w:color w:val="000000" w:themeColor="text1"/>
              </w:rPr>
              <w:t>.</w:t>
            </w:r>
          </w:p>
          <w:p w14:paraId="22A6D45A"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“Related Services” means the services incidental to the supply of the Goods, such as insurance, installation, training and initial maintenance and other similar obligations of the Supplier under this Contract.</w:t>
            </w:r>
          </w:p>
          <w:p w14:paraId="752D5609"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“SCC” means the Special Conditions of Contract by which the GCC may be amended or supplemented.</w:t>
            </w:r>
          </w:p>
          <w:p w14:paraId="674A9333"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“Schedule of Requirements” means the Schedule of Requirements (including the technical requirements) set forth in Section V of the Bidding Document.</w:t>
            </w:r>
          </w:p>
          <w:p w14:paraId="32FDF627"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“Subcontractor” means any person or entity to whom any part of the Goods to be supplied or execution of any part of the Related Services is subcontracted by the Supplier in accordance with the terms of this Contract.</w:t>
            </w:r>
          </w:p>
          <w:p w14:paraId="53D8FBDA"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“Supplier” has the meaning given the term in the initial paragraph to this Contract.</w:t>
            </w:r>
          </w:p>
          <w:p w14:paraId="4642B130" w14:textId="77777777" w:rsidR="00C93B5C" w:rsidRPr="00ED1D1E" w:rsidRDefault="00C93B5C" w:rsidP="00AD10FC">
            <w:pPr>
              <w:numPr>
                <w:ilvl w:val="0"/>
                <w:numId w:val="18"/>
              </w:numPr>
              <w:spacing w:before="120" w:after="120"/>
              <w:ind w:left="1128"/>
              <w:jc w:val="both"/>
              <w:rPr>
                <w:color w:val="000000" w:themeColor="text1"/>
              </w:rPr>
            </w:pPr>
            <w:r w:rsidRPr="00ED1D1E">
              <w:rPr>
                <w:color w:val="000000" w:themeColor="text1"/>
              </w:rPr>
              <w:t>“Tax” and “Taxes” have the meanings given the terms in the Compact or related agreement.</w:t>
            </w:r>
          </w:p>
          <w:p w14:paraId="079453DC" w14:textId="77777777" w:rsidR="00C93B5C" w:rsidRDefault="00C93B5C" w:rsidP="00AD10FC">
            <w:pPr>
              <w:numPr>
                <w:ilvl w:val="0"/>
                <w:numId w:val="18"/>
              </w:numPr>
              <w:spacing w:before="120" w:after="120"/>
              <w:ind w:left="1128"/>
              <w:jc w:val="both"/>
              <w:rPr>
                <w:color w:val="000000" w:themeColor="text1"/>
              </w:rPr>
            </w:pPr>
            <w:r w:rsidRPr="00ED1D1E">
              <w:rPr>
                <w:color w:val="000000" w:themeColor="text1"/>
              </w:rPr>
              <w:t>“Trafficking in Persons” has the meaning given in GCC Clause 35.</w:t>
            </w:r>
          </w:p>
          <w:p w14:paraId="11E00BB8" w14:textId="6061D518" w:rsidR="00C93B5C" w:rsidRPr="00ED1D1E" w:rsidRDefault="00C93B5C" w:rsidP="00AD10FC">
            <w:pPr>
              <w:numPr>
                <w:ilvl w:val="0"/>
                <w:numId w:val="18"/>
              </w:numPr>
              <w:spacing w:before="120" w:after="120"/>
              <w:ind w:left="1128"/>
              <w:jc w:val="both"/>
              <w:rPr>
                <w:color w:val="000000" w:themeColor="text1"/>
              </w:r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r>
              <w:t>.</w:t>
            </w:r>
          </w:p>
        </w:tc>
      </w:tr>
      <w:tr w:rsidR="000C2C79" w:rsidRPr="004147F3" w14:paraId="766BEEA3" w14:textId="77777777" w:rsidTr="00646949">
        <w:tc>
          <w:tcPr>
            <w:tcW w:w="0" w:type="auto"/>
          </w:tcPr>
          <w:p w14:paraId="1D0E7F75" w14:textId="1960C560" w:rsidR="000C2C79" w:rsidRPr="00B30D0F" w:rsidRDefault="000C2C79" w:rsidP="007E7714">
            <w:pPr>
              <w:pStyle w:val="Heading4GCC"/>
            </w:pPr>
            <w:bookmarkStart w:id="1670" w:name="_Toc202352986"/>
            <w:bookmarkStart w:id="1671" w:name="_Toc202353197"/>
            <w:bookmarkStart w:id="1672" w:name="_Toc202353411"/>
            <w:bookmarkStart w:id="1673" w:name="_Toc433790943"/>
            <w:bookmarkStart w:id="1674" w:name="_Toc55337550"/>
            <w:bookmarkStart w:id="1675" w:name="_Toc55823815"/>
            <w:bookmarkStart w:id="1676" w:name="_Toc143883866"/>
            <w:r w:rsidRPr="00B30D0F">
              <w:lastRenderedPageBreak/>
              <w:t>Interpretation and General Matters</w:t>
            </w:r>
            <w:bookmarkEnd w:id="1670"/>
            <w:bookmarkEnd w:id="1671"/>
            <w:bookmarkEnd w:id="1672"/>
            <w:bookmarkEnd w:id="1673"/>
            <w:bookmarkEnd w:id="1674"/>
            <w:bookmarkEnd w:id="1675"/>
            <w:bookmarkEnd w:id="1676"/>
          </w:p>
        </w:tc>
        <w:tc>
          <w:tcPr>
            <w:tcW w:w="0" w:type="auto"/>
          </w:tcPr>
          <w:p w14:paraId="503C7635" w14:textId="77777777" w:rsidR="000C2C79" w:rsidRPr="00ED1D1E" w:rsidRDefault="000C2C79" w:rsidP="00646949">
            <w:pPr>
              <w:pStyle w:val="Heading4aGCC"/>
              <w:jc w:val="both"/>
            </w:pPr>
            <w:r w:rsidRPr="00ED1D1E">
              <w:t>Unless otherwise indicated, throughout this Contract:</w:t>
            </w:r>
          </w:p>
          <w:p w14:paraId="3A8FACC4" w14:textId="77777777" w:rsidR="000C2C79" w:rsidRPr="00ED1D1E" w:rsidRDefault="000C2C79" w:rsidP="00AD10FC">
            <w:pPr>
              <w:numPr>
                <w:ilvl w:val="0"/>
                <w:numId w:val="19"/>
              </w:numPr>
              <w:spacing w:before="120" w:after="120"/>
              <w:ind w:left="1096"/>
              <w:jc w:val="both"/>
              <w:rPr>
                <w:color w:val="000000" w:themeColor="text1"/>
              </w:rPr>
            </w:pPr>
            <w:r w:rsidRPr="00ED1D1E">
              <w:rPr>
                <w:color w:val="000000" w:themeColor="text1"/>
              </w:rPr>
              <w:t>“confirmation” means confirmation in writing;</w:t>
            </w:r>
          </w:p>
          <w:p w14:paraId="34E3A90E" w14:textId="77777777" w:rsidR="000C2C79" w:rsidRPr="00ED1D1E" w:rsidRDefault="000C2C79" w:rsidP="00AD10FC">
            <w:pPr>
              <w:numPr>
                <w:ilvl w:val="0"/>
                <w:numId w:val="19"/>
              </w:numPr>
              <w:spacing w:before="120" w:after="120"/>
              <w:ind w:left="1096"/>
              <w:jc w:val="both"/>
              <w:rPr>
                <w:color w:val="000000" w:themeColor="text1"/>
              </w:rPr>
            </w:pPr>
            <w:r w:rsidRPr="00ED1D1E">
              <w:rPr>
                <w:color w:val="000000" w:themeColor="text1"/>
              </w:rPr>
              <w:t>“in writing” means communicated in written form (e.g., by mail, e-mail, or facsimile) delivered with proof of receipt;</w:t>
            </w:r>
          </w:p>
          <w:p w14:paraId="1CD94D5D" w14:textId="77777777" w:rsidR="000C2C79" w:rsidRPr="00ED1D1E" w:rsidRDefault="000C2C79" w:rsidP="00AD10FC">
            <w:pPr>
              <w:numPr>
                <w:ilvl w:val="0"/>
                <w:numId w:val="19"/>
              </w:numPr>
              <w:spacing w:before="120" w:after="120"/>
              <w:ind w:left="1096"/>
              <w:jc w:val="both"/>
              <w:rPr>
                <w:color w:val="000000" w:themeColor="text1"/>
              </w:rPr>
            </w:pPr>
            <w:r w:rsidRPr="00ED1D1E">
              <w:rPr>
                <w:color w:val="000000" w:themeColor="text1"/>
              </w:rPr>
              <w:t xml:space="preserve">except where the context requires otherwise, words indicating the singular also include the plural and words indicating the plural also include the singular; </w:t>
            </w:r>
          </w:p>
          <w:p w14:paraId="5779A301" w14:textId="77777777" w:rsidR="00FF0492" w:rsidRPr="00ED1D1E" w:rsidRDefault="00FF0492" w:rsidP="00AD10FC">
            <w:pPr>
              <w:numPr>
                <w:ilvl w:val="0"/>
                <w:numId w:val="19"/>
              </w:numPr>
              <w:spacing w:before="120" w:after="120"/>
              <w:ind w:left="1096"/>
              <w:jc w:val="both"/>
              <w:rPr>
                <w:color w:val="000000" w:themeColor="text1"/>
              </w:rPr>
            </w:pPr>
            <w:r w:rsidRPr="00ED1D1E">
              <w:rPr>
                <w:color w:val="000000" w:themeColor="text1"/>
              </w:rPr>
              <w:t>th</w:t>
            </w:r>
            <w:r w:rsidR="000C2C79" w:rsidRPr="00ED1D1E">
              <w:rPr>
                <w:color w:val="000000" w:themeColor="text1"/>
              </w:rPr>
              <w:t>e feminine means th</w:t>
            </w:r>
            <w:r w:rsidRPr="00ED1D1E">
              <w:rPr>
                <w:color w:val="000000" w:themeColor="text1"/>
              </w:rPr>
              <w:t>e masculine and vice versa; and</w:t>
            </w:r>
          </w:p>
          <w:p w14:paraId="706F3C5F" w14:textId="3EE227AD" w:rsidR="000C2C79" w:rsidRPr="00ED1D1E" w:rsidRDefault="000C2C79" w:rsidP="00AD10FC">
            <w:pPr>
              <w:numPr>
                <w:ilvl w:val="0"/>
                <w:numId w:val="19"/>
              </w:numPr>
              <w:spacing w:before="120" w:after="120"/>
              <w:ind w:left="1096"/>
              <w:jc w:val="both"/>
              <w:rPr>
                <w:color w:val="000000" w:themeColor="text1"/>
              </w:rPr>
            </w:pPr>
            <w:r w:rsidRPr="00ED1D1E">
              <w:rPr>
                <w:color w:val="000000" w:themeColor="text1"/>
              </w:rPr>
              <w:t>the headings are for reference only and shall not limit, alter or affect the meaning of this Contract</w:t>
            </w:r>
            <w:r w:rsidR="00C93B5C">
              <w:rPr>
                <w:color w:val="000000" w:themeColor="text1"/>
              </w:rPr>
              <w:t>.</w:t>
            </w:r>
          </w:p>
        </w:tc>
      </w:tr>
      <w:tr w:rsidR="00C93B5C" w:rsidRPr="004147F3" w14:paraId="5D5976A4" w14:textId="77777777" w:rsidTr="00646949">
        <w:tc>
          <w:tcPr>
            <w:tcW w:w="0" w:type="auto"/>
          </w:tcPr>
          <w:p w14:paraId="4F5702C8" w14:textId="1F3AB447" w:rsidR="00C93B5C" w:rsidRPr="00B30D0F" w:rsidRDefault="00C93B5C" w:rsidP="00C93B5C">
            <w:pPr>
              <w:pStyle w:val="BoldNormal"/>
              <w:spacing w:before="120" w:after="120"/>
            </w:pPr>
            <w:r>
              <w:t>Incoterms</w:t>
            </w:r>
          </w:p>
        </w:tc>
        <w:tc>
          <w:tcPr>
            <w:tcW w:w="0" w:type="auto"/>
          </w:tcPr>
          <w:p w14:paraId="58129E8D" w14:textId="7B599A74" w:rsidR="00C93B5C" w:rsidRPr="004147F3" w:rsidRDefault="00C93B5C" w:rsidP="00C93B5C">
            <w:pPr>
              <w:pStyle w:val="Heading4aGCC"/>
              <w:jc w:val="both"/>
            </w:pPr>
            <w:r w:rsidRPr="004147F3">
              <w:t xml:space="preserve">Unless inconsistent with any provision of this Contract, the meaning of any trade term and the rights and obligations of </w:t>
            </w:r>
            <w:r w:rsidRPr="004147F3">
              <w:lastRenderedPageBreak/>
              <w:t>the Parties thereunder shall be as prescribed by the current edition of Incoterms</w:t>
            </w:r>
            <w:r>
              <w:t xml:space="preserve"> as </w:t>
            </w:r>
            <w:r w:rsidRPr="00C51DA2">
              <w:rPr>
                <w:b/>
              </w:rPr>
              <w:t>specified in the SCC.</w:t>
            </w:r>
            <w:r w:rsidRPr="004147F3">
              <w:t xml:space="preserve"> </w:t>
            </w:r>
            <w:r>
              <w:t xml:space="preserve">Incoterms are the international rules for interpreting trade terms </w:t>
            </w:r>
            <w:r w:rsidRPr="004147F3">
              <w:t>published by the International Chamber of Commerce</w:t>
            </w:r>
            <w:r>
              <w:t>, 38 Cours Albert 1er, 75008 Paris, France.</w:t>
            </w:r>
          </w:p>
        </w:tc>
      </w:tr>
      <w:tr w:rsidR="00C93B5C" w:rsidRPr="004147F3" w14:paraId="40546AAF" w14:textId="77777777" w:rsidTr="00646949">
        <w:tc>
          <w:tcPr>
            <w:tcW w:w="0" w:type="auto"/>
          </w:tcPr>
          <w:p w14:paraId="6B3891BE" w14:textId="15ED995B" w:rsidR="00C93B5C" w:rsidRPr="00B30D0F" w:rsidRDefault="00C93B5C" w:rsidP="00C93B5C">
            <w:pPr>
              <w:pStyle w:val="BoldNormal"/>
              <w:spacing w:before="120" w:after="120"/>
            </w:pPr>
            <w:bookmarkStart w:id="1677" w:name="_Toc443404526"/>
            <w:bookmarkStart w:id="1678" w:name="_Toc451500688"/>
            <w:r w:rsidRPr="00B30D0F">
              <w:lastRenderedPageBreak/>
              <w:t>Entire Agreement</w:t>
            </w:r>
            <w:bookmarkEnd w:id="1677"/>
            <w:bookmarkEnd w:id="1678"/>
          </w:p>
        </w:tc>
        <w:tc>
          <w:tcPr>
            <w:tcW w:w="0" w:type="auto"/>
          </w:tcPr>
          <w:p w14:paraId="743C173D" w14:textId="58F98697" w:rsidR="00C93B5C" w:rsidRPr="004147F3" w:rsidRDefault="00C93B5C" w:rsidP="00C93B5C">
            <w:pPr>
              <w:pStyle w:val="Heading4aGCC"/>
              <w:jc w:val="both"/>
            </w:pPr>
            <w:r w:rsidRPr="004147F3">
              <w:t xml:space="preserve">This Contract constitutes the entire agreement between the </w:t>
            </w:r>
            <w:r>
              <w:t>Purchaser</w:t>
            </w:r>
            <w:r w:rsidRPr="004147F3">
              <w:t xml:space="preserve"> and the </w:t>
            </w:r>
            <w:r>
              <w:t>Supplier</w:t>
            </w:r>
            <w:r w:rsidRPr="004147F3">
              <w:t xml:space="preserve"> and supersedes all communications, negotiations and agreements (whether written or oral) of the Parties made prior to the date of this Contract. No agent or representative of either Party has the authority to make, and the Parties shall not be bound by or be liable for, any statement, representation, promise or agreement not set forth in this Contract.</w:t>
            </w:r>
          </w:p>
        </w:tc>
      </w:tr>
      <w:tr w:rsidR="00C93B5C" w:rsidRPr="004147F3" w14:paraId="684DD5F2" w14:textId="77777777" w:rsidTr="00646949">
        <w:tc>
          <w:tcPr>
            <w:tcW w:w="0" w:type="auto"/>
          </w:tcPr>
          <w:p w14:paraId="4C294F3D" w14:textId="2D2DDA1B" w:rsidR="00C93B5C" w:rsidRPr="00B30D0F" w:rsidRDefault="00C93B5C" w:rsidP="00C93B5C">
            <w:pPr>
              <w:pStyle w:val="BoldNormal"/>
              <w:spacing w:before="120" w:after="120"/>
            </w:pPr>
            <w:bookmarkStart w:id="1679" w:name="_Toc443404527"/>
            <w:bookmarkStart w:id="1680" w:name="_Toc451500689"/>
            <w:r w:rsidRPr="00B30D0F">
              <w:t>Amendment</w:t>
            </w:r>
            <w:bookmarkEnd w:id="1679"/>
            <w:bookmarkEnd w:id="1680"/>
          </w:p>
        </w:tc>
        <w:tc>
          <w:tcPr>
            <w:tcW w:w="0" w:type="auto"/>
          </w:tcPr>
          <w:p w14:paraId="67D1B2F2" w14:textId="77777777" w:rsidR="00C93B5C" w:rsidRPr="004147F3" w:rsidRDefault="00C93B5C" w:rsidP="00C93B5C">
            <w:pPr>
              <w:pStyle w:val="Heading4aGCC"/>
              <w:jc w:val="both"/>
            </w:pPr>
            <w:r w:rsidRPr="004147F3">
              <w:t>The following shall apply with respect to any amendment or other variation of this Contract.</w:t>
            </w:r>
          </w:p>
          <w:p w14:paraId="72CADB4E" w14:textId="77777777" w:rsidR="00C93B5C" w:rsidRDefault="00C93B5C" w:rsidP="00AD10FC">
            <w:pPr>
              <w:numPr>
                <w:ilvl w:val="0"/>
                <w:numId w:val="20"/>
              </w:numPr>
              <w:spacing w:before="120" w:after="120"/>
              <w:ind w:left="926"/>
              <w:jc w:val="both"/>
            </w:pPr>
            <w:r w:rsidRPr="004147F3">
              <w:t>No amendment or other variation of this Contract shall be valid unless it is in writing, is dated, expressly refers to this Contract, and is signed by a duly authorized representative of each Party to this Contract.</w:t>
            </w:r>
          </w:p>
          <w:p w14:paraId="6B4C4707" w14:textId="6207A83D" w:rsidR="00C93B5C" w:rsidRPr="0031626E" w:rsidRDefault="00C93B5C" w:rsidP="00AD10FC">
            <w:pPr>
              <w:numPr>
                <w:ilvl w:val="0"/>
                <w:numId w:val="20"/>
              </w:numPr>
              <w:spacing w:before="120" w:after="120"/>
              <w:ind w:left="926"/>
              <w:jc w:val="both"/>
            </w:pPr>
            <w:r w:rsidRPr="004147F3">
              <w:t xml:space="preserve">The </w:t>
            </w:r>
            <w:r w:rsidRPr="00C477D6">
              <w:t xml:space="preserve">prior written consent of MCC is required in the case of any amendment or other variation of this Contract that (i) increases the original contract value of the Contract or (ii) extends the original Contract duration by amounts meeting or exceeding the thresholds provided in Attachment A. Approval Matrix of the </w:t>
            </w:r>
            <w:r w:rsidRPr="00E60143">
              <w:t xml:space="preserve">MCC </w:t>
            </w:r>
            <w:r w:rsidR="00B31DDE">
              <w:t>PPG</w:t>
            </w:r>
            <w:r>
              <w:t>.</w:t>
            </w:r>
          </w:p>
        </w:tc>
      </w:tr>
      <w:tr w:rsidR="00C93B5C" w:rsidRPr="004147F3" w14:paraId="77B98671" w14:textId="77777777" w:rsidTr="00646949">
        <w:tc>
          <w:tcPr>
            <w:tcW w:w="0" w:type="auto"/>
          </w:tcPr>
          <w:p w14:paraId="0D158F3E" w14:textId="54316BA6" w:rsidR="00C93B5C" w:rsidRPr="00B30D0F" w:rsidRDefault="00C93B5C" w:rsidP="00C93B5C">
            <w:pPr>
              <w:pStyle w:val="BoldNormal"/>
              <w:spacing w:before="120" w:after="120"/>
            </w:pPr>
            <w:bookmarkStart w:id="1681" w:name="_Toc443404528"/>
            <w:bookmarkStart w:id="1682" w:name="_Toc451500690"/>
            <w:r w:rsidRPr="00B30D0F">
              <w:t>Waivers, Forbearance, Etc.</w:t>
            </w:r>
            <w:bookmarkEnd w:id="1681"/>
            <w:bookmarkEnd w:id="1682"/>
          </w:p>
        </w:tc>
        <w:tc>
          <w:tcPr>
            <w:tcW w:w="0" w:type="auto"/>
          </w:tcPr>
          <w:p w14:paraId="0F24E756" w14:textId="77777777" w:rsidR="00C93B5C" w:rsidRPr="004147F3" w:rsidRDefault="00C93B5C" w:rsidP="00C93B5C">
            <w:pPr>
              <w:pStyle w:val="Heading4aGCC"/>
              <w:jc w:val="both"/>
            </w:pPr>
            <w:r w:rsidRPr="004147F3">
              <w:t xml:space="preserve">The following shall apply with respect to any waivers, forbearance, or similar action taken under this Contract. </w:t>
            </w:r>
          </w:p>
          <w:p w14:paraId="15CB8F5C" w14:textId="77777777" w:rsidR="00C93B5C" w:rsidRPr="004147F3" w:rsidRDefault="00C93B5C" w:rsidP="00AD10FC">
            <w:pPr>
              <w:numPr>
                <w:ilvl w:val="0"/>
                <w:numId w:val="20"/>
              </w:numPr>
              <w:spacing w:before="120" w:after="120"/>
              <w:ind w:left="926"/>
              <w:jc w:val="both"/>
            </w:pPr>
            <w:r w:rsidRPr="004147F3">
              <w:t>Any waiver of a Party’s or MCC’s rights, powers, or remedies under this Contract must be in writing, dated, and signed by an authorized representative of the Party (or MCC) granting such waiver, and must specify the terms under which the waiver is being granted.</w:t>
            </w:r>
          </w:p>
          <w:p w14:paraId="3D4769FB" w14:textId="20C94002" w:rsidR="00C93B5C" w:rsidRPr="004147F3" w:rsidRDefault="00C93B5C" w:rsidP="00AD10FC">
            <w:pPr>
              <w:numPr>
                <w:ilvl w:val="0"/>
                <w:numId w:val="20"/>
              </w:numPr>
              <w:spacing w:before="120" w:after="120"/>
              <w:ind w:left="926"/>
              <w:jc w:val="both"/>
            </w:pPr>
            <w:r w:rsidRPr="004147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Pr>
                <w:rFonts w:cs="Arial"/>
                <w:szCs w:val="21"/>
              </w:rPr>
              <w:t>.</w:t>
            </w:r>
          </w:p>
        </w:tc>
      </w:tr>
      <w:tr w:rsidR="00C93B5C" w:rsidRPr="004147F3" w14:paraId="59CF7D10" w14:textId="77777777" w:rsidTr="00646949">
        <w:tc>
          <w:tcPr>
            <w:tcW w:w="0" w:type="auto"/>
          </w:tcPr>
          <w:p w14:paraId="23678919" w14:textId="2F889BDA" w:rsidR="00C93B5C" w:rsidRPr="00B30D0F" w:rsidRDefault="00C93B5C" w:rsidP="00C93B5C">
            <w:pPr>
              <w:pStyle w:val="BoldNormal"/>
              <w:spacing w:before="120" w:after="120"/>
            </w:pPr>
            <w:bookmarkStart w:id="1683" w:name="_Toc443404529"/>
            <w:bookmarkStart w:id="1684" w:name="_Toc451500691"/>
            <w:r w:rsidRPr="00B30D0F">
              <w:lastRenderedPageBreak/>
              <w:t>Severability</w:t>
            </w:r>
            <w:bookmarkEnd w:id="1683"/>
            <w:bookmarkEnd w:id="1684"/>
          </w:p>
        </w:tc>
        <w:tc>
          <w:tcPr>
            <w:tcW w:w="0" w:type="auto"/>
          </w:tcPr>
          <w:p w14:paraId="56035B39" w14:textId="63A941B3" w:rsidR="00C93B5C" w:rsidRPr="004147F3" w:rsidRDefault="00C93B5C" w:rsidP="00C93B5C">
            <w:pPr>
              <w:pStyle w:val="Heading4aGCC"/>
              <w:jc w:val="both"/>
            </w:pPr>
            <w:r w:rsidRPr="004147F3">
              <w:t>If any provision or condition of this Contract is prohibited or rendered invalid or unenforceable, such prohibition, invalidity or unenforceability shall not affect the validity or enforceability of any other provisions and conditions of this Contract</w:t>
            </w:r>
            <w:r>
              <w:t>.</w:t>
            </w:r>
          </w:p>
        </w:tc>
      </w:tr>
      <w:tr w:rsidR="00C93B5C" w:rsidRPr="004147F3" w14:paraId="16302703" w14:textId="77777777" w:rsidTr="00646949">
        <w:tc>
          <w:tcPr>
            <w:tcW w:w="0" w:type="auto"/>
          </w:tcPr>
          <w:p w14:paraId="07FDA31C" w14:textId="6564041B" w:rsidR="00C93B5C" w:rsidRPr="00B30D0F" w:rsidRDefault="00C93B5C" w:rsidP="00C93B5C">
            <w:pPr>
              <w:pStyle w:val="BoldNormal"/>
              <w:spacing w:before="120" w:after="120"/>
            </w:pPr>
            <w:bookmarkStart w:id="1685" w:name="_Toc443404530"/>
            <w:bookmarkStart w:id="1686" w:name="_Toc451500692"/>
            <w:r w:rsidRPr="00B30D0F">
              <w:t>Documents Making Up This Contract</w:t>
            </w:r>
            <w:bookmarkEnd w:id="1685"/>
            <w:bookmarkEnd w:id="1686"/>
          </w:p>
        </w:tc>
        <w:tc>
          <w:tcPr>
            <w:tcW w:w="0" w:type="auto"/>
          </w:tcPr>
          <w:p w14:paraId="286729E9" w14:textId="77777777" w:rsidR="00C93B5C" w:rsidRPr="004147F3" w:rsidRDefault="00C93B5C" w:rsidP="00C93B5C">
            <w:pPr>
              <w:pStyle w:val="Heading4aGCC"/>
              <w:jc w:val="both"/>
            </w:pPr>
            <w:bookmarkStart w:id="1687" w:name="_Ref201660959"/>
            <w:r w:rsidRPr="004147F3">
              <w:t>The following documents are deemed to form an integral part of this Contract and shall be interpreted in the following order of priority:</w:t>
            </w:r>
            <w:bookmarkEnd w:id="1687"/>
          </w:p>
          <w:p w14:paraId="18BFA717" w14:textId="7A46E972" w:rsidR="00C93B5C" w:rsidRPr="004147F3" w:rsidRDefault="00C93B5C" w:rsidP="00AD10FC">
            <w:pPr>
              <w:numPr>
                <w:ilvl w:val="0"/>
                <w:numId w:val="21"/>
              </w:numPr>
              <w:spacing w:before="120" w:after="120"/>
              <w:jc w:val="both"/>
            </w:pPr>
            <w:r w:rsidRPr="004147F3">
              <w:t xml:space="preserve">the Agreement consisting of the initial paragraphs, recitals and other clauses set forth immediately prior to the GCC and including the signatures of the </w:t>
            </w:r>
            <w:r>
              <w:t>Purchaser</w:t>
            </w:r>
            <w:r w:rsidRPr="004147F3">
              <w:t xml:space="preserve"> and the </w:t>
            </w:r>
            <w:r>
              <w:t>Supplier</w:t>
            </w:r>
            <w:r w:rsidRPr="004147F3">
              <w:t>;</w:t>
            </w:r>
          </w:p>
          <w:p w14:paraId="0B79CFDC" w14:textId="77777777" w:rsidR="00C93B5C" w:rsidRPr="004147F3" w:rsidRDefault="00C93B5C" w:rsidP="00AD10FC">
            <w:pPr>
              <w:numPr>
                <w:ilvl w:val="0"/>
                <w:numId w:val="21"/>
              </w:numPr>
              <w:spacing w:before="120" w:after="120"/>
              <w:jc w:val="both"/>
            </w:pPr>
            <w:r w:rsidRPr="004147F3">
              <w:t xml:space="preserve">the SCC and </w:t>
            </w:r>
            <w:r>
              <w:t>Annex A</w:t>
            </w:r>
            <w:r w:rsidRPr="004147F3">
              <w:t xml:space="preserve"> to this Contract;</w:t>
            </w:r>
          </w:p>
          <w:p w14:paraId="5B27EEBB" w14:textId="77777777" w:rsidR="00C93B5C" w:rsidRPr="004147F3" w:rsidRDefault="00C93B5C" w:rsidP="00AD10FC">
            <w:pPr>
              <w:numPr>
                <w:ilvl w:val="0"/>
                <w:numId w:val="21"/>
              </w:numPr>
              <w:spacing w:before="120" w:after="120"/>
              <w:jc w:val="both"/>
            </w:pPr>
            <w:r w:rsidRPr="004147F3">
              <w:t>the GCC;</w:t>
            </w:r>
          </w:p>
          <w:p w14:paraId="25FE6489" w14:textId="2EC5F1B0" w:rsidR="00C93B5C" w:rsidRDefault="00C93B5C" w:rsidP="00AD10FC">
            <w:pPr>
              <w:numPr>
                <w:ilvl w:val="0"/>
                <w:numId w:val="21"/>
              </w:numPr>
              <w:spacing w:before="120" w:after="120"/>
              <w:jc w:val="both"/>
            </w:pPr>
            <w:r w:rsidRPr="004147F3">
              <w:t>the Notification of Award;</w:t>
            </w:r>
          </w:p>
          <w:p w14:paraId="7AD5A92D" w14:textId="4D96665E" w:rsidR="00C93B5C" w:rsidRDefault="00C93B5C" w:rsidP="00AD10FC">
            <w:pPr>
              <w:numPr>
                <w:ilvl w:val="0"/>
                <w:numId w:val="21"/>
              </w:numPr>
              <w:spacing w:before="120" w:after="120"/>
              <w:jc w:val="both"/>
            </w:pPr>
            <w:r>
              <w:t>Annex B: Description of Services;</w:t>
            </w:r>
          </w:p>
          <w:p w14:paraId="1DE1F35A" w14:textId="7D5E49CF" w:rsidR="00C93B5C" w:rsidRDefault="00C93B5C" w:rsidP="00AD10FC">
            <w:pPr>
              <w:numPr>
                <w:ilvl w:val="0"/>
                <w:numId w:val="21"/>
              </w:numPr>
              <w:spacing w:before="120" w:after="120"/>
              <w:jc w:val="both"/>
            </w:pPr>
            <w:r>
              <w:t>Annex C: Supplier's Key Personnel;</w:t>
            </w:r>
          </w:p>
          <w:p w14:paraId="09B94EE7" w14:textId="3B2169A8" w:rsidR="00C93B5C" w:rsidRPr="004147F3" w:rsidRDefault="00C93B5C" w:rsidP="00AD10FC">
            <w:pPr>
              <w:numPr>
                <w:ilvl w:val="0"/>
                <w:numId w:val="21"/>
              </w:numPr>
              <w:spacing w:before="120" w:after="120"/>
              <w:jc w:val="both"/>
            </w:pPr>
            <w:r>
              <w:t xml:space="preserve">Annex D: Price Schedule; </w:t>
            </w:r>
          </w:p>
          <w:p w14:paraId="2B63A520" w14:textId="5ACE2252" w:rsidR="00C93B5C" w:rsidRPr="004147F3" w:rsidRDefault="00C93B5C" w:rsidP="00AD10FC">
            <w:pPr>
              <w:numPr>
                <w:ilvl w:val="0"/>
                <w:numId w:val="21"/>
              </w:numPr>
              <w:spacing w:before="120" w:after="120"/>
              <w:jc w:val="both"/>
            </w:pPr>
            <w:r w:rsidRPr="004147F3">
              <w:t xml:space="preserve">the </w:t>
            </w:r>
            <w:r>
              <w:t>Supplier</w:t>
            </w:r>
            <w:r w:rsidRPr="004147F3">
              <w:t xml:space="preserve">’s </w:t>
            </w:r>
            <w:r>
              <w:t>Offer</w:t>
            </w:r>
            <w:r w:rsidRPr="004147F3">
              <w:t>;</w:t>
            </w:r>
          </w:p>
          <w:p w14:paraId="1A1441E1" w14:textId="77777777" w:rsidR="00C93B5C" w:rsidRPr="004147F3" w:rsidRDefault="00C93B5C" w:rsidP="00AD10FC">
            <w:pPr>
              <w:numPr>
                <w:ilvl w:val="0"/>
                <w:numId w:val="21"/>
              </w:numPr>
              <w:spacing w:before="120" w:after="120"/>
              <w:jc w:val="both"/>
            </w:pPr>
            <w:r w:rsidRPr="004147F3">
              <w:t xml:space="preserve">any other document </w:t>
            </w:r>
            <w:r w:rsidRPr="00A60115">
              <w:t xml:space="preserve">listed </w:t>
            </w:r>
            <w:r w:rsidRPr="00951F62">
              <w:rPr>
                <w:b/>
              </w:rPr>
              <w:t>in the SCC</w:t>
            </w:r>
            <w:r w:rsidRPr="004147F3">
              <w:t xml:space="preserve"> as forming part of this Contract.</w:t>
            </w:r>
          </w:p>
        </w:tc>
      </w:tr>
      <w:tr w:rsidR="00C93B5C" w:rsidRPr="004147F3" w14:paraId="4F34BBBA" w14:textId="77777777" w:rsidTr="00646949">
        <w:tc>
          <w:tcPr>
            <w:tcW w:w="0" w:type="auto"/>
          </w:tcPr>
          <w:p w14:paraId="50556280" w14:textId="2FFAD39B" w:rsidR="00C93B5C" w:rsidRPr="00B30D0F" w:rsidRDefault="00C93B5C" w:rsidP="00C93B5C">
            <w:pPr>
              <w:pStyle w:val="Heading4GCC"/>
            </w:pPr>
            <w:bookmarkStart w:id="1688" w:name="_Toc151962131"/>
            <w:bookmarkStart w:id="1689" w:name="_Toc162134676"/>
            <w:bookmarkStart w:id="1690" w:name="_Toc198895511"/>
            <w:bookmarkStart w:id="1691" w:name="_Ref201706519"/>
            <w:bookmarkStart w:id="1692" w:name="_Toc202352987"/>
            <w:bookmarkStart w:id="1693" w:name="_Toc202353198"/>
            <w:bookmarkStart w:id="1694" w:name="_Toc202353412"/>
            <w:bookmarkStart w:id="1695" w:name="_Toc433790944"/>
            <w:bookmarkStart w:id="1696" w:name="_Toc55337551"/>
            <w:bookmarkStart w:id="1697" w:name="_Toc55823816"/>
            <w:bookmarkStart w:id="1698" w:name="_Toc143883867"/>
            <w:r w:rsidRPr="00B30D0F">
              <w:t>Fraud and Corruption</w:t>
            </w:r>
            <w:bookmarkEnd w:id="1688"/>
            <w:bookmarkEnd w:id="1689"/>
            <w:bookmarkEnd w:id="1690"/>
            <w:r w:rsidRPr="00B30D0F">
              <w:t xml:space="preserve"> </w:t>
            </w:r>
            <w:bookmarkEnd w:id="1691"/>
            <w:bookmarkEnd w:id="1692"/>
            <w:bookmarkEnd w:id="1693"/>
            <w:bookmarkEnd w:id="1694"/>
            <w:bookmarkEnd w:id="1695"/>
            <w:r w:rsidRPr="00B30D0F">
              <w:t>Requirements</w:t>
            </w:r>
            <w:bookmarkEnd w:id="1696"/>
            <w:bookmarkEnd w:id="1697"/>
            <w:bookmarkEnd w:id="1698"/>
          </w:p>
        </w:tc>
        <w:tc>
          <w:tcPr>
            <w:tcW w:w="0" w:type="auto"/>
          </w:tcPr>
          <w:p w14:paraId="76B09C1E" w14:textId="09FD9D8C" w:rsidR="00C93B5C" w:rsidRDefault="00C93B5C" w:rsidP="00C93B5C">
            <w:pPr>
              <w:pStyle w:val="Heading4aGCC"/>
              <w:jc w:val="both"/>
            </w:pPr>
            <w:r w:rsidRPr="004147F3">
              <w:rPr>
                <w:lang w:eastAsia="it-IT"/>
              </w:rPr>
              <w:t xml:space="preserve">MCC requires that the </w:t>
            </w:r>
            <w:r>
              <w:rPr>
                <w:lang w:eastAsia="it-IT"/>
              </w:rPr>
              <w:t>Purchaser</w:t>
            </w:r>
            <w:r w:rsidRPr="004147F3">
              <w:rPr>
                <w:lang w:eastAsia="it-IT"/>
              </w:rPr>
              <w:t xml:space="preserve"> and any other beneficiaries of MCC </w:t>
            </w:r>
            <w:r>
              <w:rPr>
                <w:lang w:eastAsia="it-IT"/>
              </w:rPr>
              <w:t>F</w:t>
            </w:r>
            <w:r w:rsidRPr="004147F3">
              <w:rPr>
                <w:lang w:eastAsia="it-IT"/>
              </w:rPr>
              <w:t xml:space="preserve">unding, including </w:t>
            </w:r>
            <w:r>
              <w:rPr>
                <w:lang w:eastAsia="it-IT"/>
              </w:rPr>
              <w:t>Offeror</w:t>
            </w:r>
            <w:r w:rsidRPr="004147F3">
              <w:rPr>
                <w:lang w:eastAsia="it-IT"/>
              </w:rPr>
              <w:t xml:space="preserve">s, </w:t>
            </w:r>
            <w:r>
              <w:rPr>
                <w:lang w:eastAsia="it-IT"/>
              </w:rPr>
              <w:t>Supplier</w:t>
            </w:r>
            <w:r w:rsidRPr="004147F3">
              <w:rPr>
                <w:lang w:eastAsia="it-IT"/>
              </w:rPr>
              <w:t xml:space="preserve">s, contractors and </w:t>
            </w:r>
            <w:r>
              <w:rPr>
                <w:lang w:eastAsia="it-IT"/>
              </w:rPr>
              <w:t>S</w:t>
            </w:r>
            <w:r w:rsidRPr="004147F3">
              <w:rPr>
                <w:lang w:eastAsia="it-IT"/>
              </w:rPr>
              <w:t>ubcontractors under any MCC-funded contracts, observe the highest standards of ethics during the procurement and execution of such contracts.</w:t>
            </w:r>
          </w:p>
          <w:p w14:paraId="70622002" w14:textId="6191C63E" w:rsidR="00C93B5C" w:rsidRPr="002030D5" w:rsidRDefault="00C93B5C" w:rsidP="00C93B5C">
            <w:pPr>
              <w:pStyle w:val="Heading4aGCC"/>
              <w:jc w:val="both"/>
            </w:pPr>
            <w:r w:rsidRPr="000D3F56">
              <w:t>MCC’s Policy on Preventing, Detecting and Remediating Fraud and Corruption in MCC Operations (“MCC’s AFC Policy”) is applicable to all procurements and contracts involving MCC Funding and ca</w:t>
            </w:r>
            <w:r>
              <w:t xml:space="preserve">n be found on the MCC website. </w:t>
            </w:r>
            <w:r w:rsidRPr="000D3F56">
              <w:t>MCC’s AFC Policy requires</w:t>
            </w:r>
            <w:r w:rsidRPr="00392C03">
              <w:t xml:space="preserve"> that companies and entities receiving MCC funds acknowledge notice of MCC’s AFC Policy and certify </w:t>
            </w:r>
            <w:r>
              <w:t xml:space="preserve">to the Accountable Entity </w:t>
            </w:r>
            <w:r w:rsidRPr="00392C03">
              <w:t xml:space="preserve">that they have acceptable commitments and procedures in place to address the potential for fraudulent and corrupt practices. </w:t>
            </w:r>
          </w:p>
          <w:p w14:paraId="731EDA8B" w14:textId="497558A1" w:rsidR="00C93B5C" w:rsidRDefault="00C93B5C" w:rsidP="00C93B5C">
            <w:pPr>
              <w:pStyle w:val="Heading4aGCC"/>
              <w:jc w:val="both"/>
            </w:pPr>
            <w:r w:rsidRPr="000D3F56">
              <w:t xml:space="preserve">Any entity receiving an award (including, but not limited to, both contracts and grants) of MCC </w:t>
            </w:r>
            <w:r w:rsidRPr="00392C03">
              <w:t xml:space="preserve">Funding of over $500,000 will be required </w:t>
            </w:r>
            <w:r>
              <w:t xml:space="preserve">to </w:t>
            </w:r>
            <w:r w:rsidRPr="00392C03">
              <w:t xml:space="preserve">certify </w:t>
            </w:r>
            <w:r>
              <w:t xml:space="preserve">to the Accountable Entity </w:t>
            </w:r>
            <w:r w:rsidRPr="00392C03">
              <w:t xml:space="preserve">that they will adopt and implement a code of business ethics and conduct within 90 days of contract award. Such entity will </w:t>
            </w:r>
            <w:r w:rsidRPr="00392C03">
              <w:lastRenderedPageBreak/>
              <w:t xml:space="preserve">also include the substance of this clause in subcontracts that have a value in excess of $500,000. Information regarding the establishment of business ethics and conduct programs can be obtained from numerous sources, including but not limited to: </w:t>
            </w:r>
            <w:r>
              <w:br/>
            </w:r>
            <w:hyperlink r:id="rId41" w:history="1">
              <w:r w:rsidRPr="002030D5">
                <w:rPr>
                  <w:rStyle w:val="Hyperlink"/>
                </w:rPr>
                <w:t>http://www.oecd.org/corruption/Anti-CorruptionEthicsComplianceHandbook.pdf</w:t>
              </w:r>
            </w:hyperlink>
            <w:r w:rsidRPr="002030D5">
              <w:t xml:space="preserve">; </w:t>
            </w:r>
          </w:p>
          <w:p w14:paraId="617F0797" w14:textId="33CC8AB1" w:rsidR="00C93B5C" w:rsidRPr="00C1701C" w:rsidRDefault="00000000" w:rsidP="00C93B5C">
            <w:pPr>
              <w:ind w:left="492"/>
            </w:pPr>
            <w:hyperlink r:id="rId42" w:tgtFrame="_blank" w:history="1">
              <w:r w:rsidR="00C93B5C" w:rsidRPr="0022666E">
                <w:rPr>
                  <w:rStyle w:val="Hyperlink"/>
                  <w:color w:val="1155CC"/>
                </w:rPr>
                <w:t>https://www.cipe.org/resources/anti-corruption-compliance-guide-mid-sized-companies-emerging-markets/</w:t>
              </w:r>
            </w:hyperlink>
          </w:p>
          <w:p w14:paraId="5CAA0C5A" w14:textId="77777777" w:rsidR="00C93B5C" w:rsidRDefault="00C93B5C" w:rsidP="00AD10FC">
            <w:pPr>
              <w:numPr>
                <w:ilvl w:val="0"/>
                <w:numId w:val="23"/>
              </w:numPr>
              <w:spacing w:before="120" w:after="120"/>
              <w:ind w:left="1128"/>
              <w:jc w:val="both"/>
            </w:pPr>
            <w:bookmarkStart w:id="1699" w:name="_Toc434936009"/>
            <w:bookmarkStart w:id="1700" w:name="_Toc443404532"/>
            <w:r w:rsidRPr="002030D5">
              <w:t>For purposes of the Contract, the terms set forth below are defined as follows:</w:t>
            </w:r>
            <w:bookmarkEnd w:id="1699"/>
            <w:bookmarkEnd w:id="1700"/>
          </w:p>
          <w:p w14:paraId="2199D966" w14:textId="77777777" w:rsidR="00C93B5C" w:rsidRPr="003E13FC" w:rsidRDefault="00C93B5C" w:rsidP="00AD10FC">
            <w:pPr>
              <w:numPr>
                <w:ilvl w:val="0"/>
                <w:numId w:val="22"/>
              </w:numPr>
              <w:spacing w:before="120" w:after="120"/>
              <w:ind w:left="1412"/>
              <w:jc w:val="both"/>
            </w:pPr>
            <w:r w:rsidRPr="003E13FC">
              <w:rPr>
                <w:rFonts w:eastAsia="Calibri"/>
              </w:rPr>
              <w:t>“</w:t>
            </w:r>
            <w:r w:rsidRPr="008D0FCA">
              <w:rPr>
                <w:rFonts w:eastAsia="Calibri"/>
                <w:b/>
                <w:i/>
                <w:iCs/>
              </w:rPr>
              <w:t>coercion</w:t>
            </w:r>
            <w:r w:rsidRPr="008D0FCA">
              <w:rPr>
                <w:rFonts w:eastAsia="Calibri"/>
                <w:b/>
              </w:rPr>
              <w:t>”</w:t>
            </w:r>
            <w:r w:rsidRPr="003E13FC">
              <w:rPr>
                <w:rFonts w:eastAsia="Calibri"/>
              </w:rP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Funding, including such actions taken in connection with a procurement process or the execution of a contract.</w:t>
            </w:r>
          </w:p>
          <w:p w14:paraId="39027973" w14:textId="35D60057" w:rsidR="00C93B5C" w:rsidRPr="003E13FC" w:rsidRDefault="00C93B5C" w:rsidP="00AD10FC">
            <w:pPr>
              <w:numPr>
                <w:ilvl w:val="0"/>
                <w:numId w:val="22"/>
              </w:numPr>
              <w:spacing w:before="120" w:after="120"/>
              <w:ind w:left="1412"/>
              <w:jc w:val="both"/>
            </w:pPr>
            <w:r w:rsidRPr="003E13FC">
              <w:rPr>
                <w:rFonts w:eastAsia="Calibri"/>
              </w:rPr>
              <w:t>“</w:t>
            </w:r>
            <w:r w:rsidRPr="008D0FCA">
              <w:rPr>
                <w:rFonts w:eastAsia="Calibri"/>
                <w:b/>
                <w:i/>
                <w:iCs/>
              </w:rPr>
              <w:t>collusion</w:t>
            </w:r>
            <w:r w:rsidRPr="003E13FC">
              <w:rPr>
                <w:rFonts w:eastAsia="Calibri"/>
              </w:rPr>
              <w:t xml:space="preserve">” 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Pr>
                <w:rFonts w:eastAsia="Calibri"/>
              </w:rPr>
              <w:t>Accountable</w:t>
            </w:r>
            <w:r w:rsidRPr="003E13FC">
              <w:rPr>
                <w:rFonts w:eastAsia="Calibri"/>
              </w:rPr>
              <w:t xml:space="preserve"> Entity of the benefits of free and open competition.</w:t>
            </w:r>
          </w:p>
          <w:p w14:paraId="6A9C2BA9" w14:textId="6DD7DA00" w:rsidR="00C93B5C" w:rsidRPr="003E13FC" w:rsidRDefault="00C93B5C" w:rsidP="00AD10FC">
            <w:pPr>
              <w:numPr>
                <w:ilvl w:val="0"/>
                <w:numId w:val="22"/>
              </w:numPr>
              <w:spacing w:before="120" w:after="120"/>
              <w:ind w:left="1412"/>
              <w:jc w:val="both"/>
            </w:pPr>
            <w:r w:rsidRPr="003E13FC">
              <w:rPr>
                <w:rFonts w:eastAsia="Calibri"/>
              </w:rPr>
              <w:t>“</w:t>
            </w:r>
            <w:r w:rsidRPr="008D0FCA">
              <w:rPr>
                <w:rFonts w:eastAsia="Calibri"/>
                <w:b/>
                <w:i/>
                <w:iCs/>
              </w:rPr>
              <w:t>corruption</w:t>
            </w:r>
            <w:r w:rsidRPr="003E13FC">
              <w:rPr>
                <w:rFonts w:eastAsia="Calibri"/>
              </w:rPr>
              <w:t xml:space="preserve">” means the offering, giving, receiving, or soliciting, directly or indirectly, of anything of value to influence improperly the actions of a public official, </w:t>
            </w:r>
            <w:r>
              <w:rPr>
                <w:rFonts w:eastAsia="Calibri"/>
              </w:rPr>
              <w:t>Accountable</w:t>
            </w:r>
            <w:r w:rsidRPr="003E13FC">
              <w:rPr>
                <w:rFonts w:eastAsia="Calibri"/>
              </w:rPr>
              <w:t xml:space="preserve"> 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34C55BCC" w14:textId="77777777" w:rsidR="00C93B5C" w:rsidRPr="003E13FC" w:rsidRDefault="00C93B5C" w:rsidP="00AD10FC">
            <w:pPr>
              <w:numPr>
                <w:ilvl w:val="0"/>
                <w:numId w:val="22"/>
              </w:numPr>
              <w:spacing w:before="120" w:after="120"/>
              <w:ind w:left="1412"/>
              <w:jc w:val="both"/>
            </w:pPr>
            <w:r w:rsidRPr="003E13FC">
              <w:rPr>
                <w:rFonts w:eastAsia="Calibri"/>
              </w:rPr>
              <w:t>“</w:t>
            </w:r>
            <w:r w:rsidRPr="008D0FCA">
              <w:rPr>
                <w:rFonts w:eastAsia="Calibri"/>
                <w:b/>
                <w:i/>
                <w:iCs/>
              </w:rPr>
              <w:t>fraud</w:t>
            </w:r>
            <w:r w:rsidRPr="003E13FC">
              <w:rPr>
                <w:rFonts w:eastAsia="Calibri"/>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w:t>
            </w:r>
            <w:r w:rsidRPr="003E13FC">
              <w:rPr>
                <w:rFonts w:eastAsia="Calibri"/>
              </w:rPr>
              <w:lastRenderedPageBreak/>
              <w:t>influence) a selection process or the execution of a contract, or to avoid (or attempt to avoid) an obligation.</w:t>
            </w:r>
          </w:p>
          <w:p w14:paraId="19D0E298" w14:textId="77777777" w:rsidR="00C93B5C" w:rsidRPr="003E13FC" w:rsidRDefault="00C93B5C" w:rsidP="00AD10FC">
            <w:pPr>
              <w:numPr>
                <w:ilvl w:val="0"/>
                <w:numId w:val="22"/>
              </w:numPr>
              <w:spacing w:before="120" w:after="120"/>
              <w:ind w:left="1412"/>
              <w:jc w:val="both"/>
            </w:pPr>
            <w:r w:rsidRPr="003E13FC">
              <w:rPr>
                <w:rFonts w:eastAsia="Calibri"/>
              </w:rPr>
              <w:t>“</w:t>
            </w:r>
            <w:r w:rsidRPr="008D0FCA">
              <w:rPr>
                <w:rFonts w:eastAsia="Calibri"/>
                <w:b/>
                <w:i/>
                <w:iCs/>
              </w:rPr>
              <w:t>obstruction of investigation into allegations of fraud or corruption</w:t>
            </w:r>
            <w:r w:rsidRPr="003E13FC">
              <w:rPr>
                <w:rFonts w:eastAsia="Calibri"/>
              </w:rPr>
              <w:t xml:space="preserve">”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corruption, fraud, obstruction of investigation into allegations of fraud or corruption,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 “ </w:t>
            </w:r>
          </w:p>
          <w:p w14:paraId="0A6B7967" w14:textId="7D919A50" w:rsidR="00C93B5C" w:rsidRPr="009011E2" w:rsidRDefault="00C93B5C" w:rsidP="00AD10FC">
            <w:pPr>
              <w:numPr>
                <w:ilvl w:val="0"/>
                <w:numId w:val="22"/>
              </w:numPr>
              <w:spacing w:before="120" w:after="120"/>
              <w:ind w:left="1412"/>
              <w:jc w:val="both"/>
            </w:pPr>
            <w:r w:rsidRPr="003E13FC">
              <w:rPr>
                <w:rFonts w:eastAsia="Calibri"/>
              </w:rPr>
              <w:t>“</w:t>
            </w:r>
            <w:r w:rsidRPr="008D0FCA">
              <w:rPr>
                <w:rFonts w:eastAsia="Calibri"/>
                <w:b/>
              </w:rPr>
              <w:t>prohibited practice</w:t>
            </w:r>
            <w:r w:rsidRPr="003E13FC">
              <w:rPr>
                <w:rFonts w:eastAsia="Calibri"/>
              </w:rPr>
              <w:t>” means any action that violates Section E (Compliance with Anti-Corruption</w:t>
            </w:r>
            <w:r>
              <w:rPr>
                <w:lang w:eastAsia="en-GB"/>
              </w:rPr>
              <w:t xml:space="preserve"> </w:t>
            </w:r>
            <w:r w:rsidRPr="003E13FC">
              <w:rPr>
                <w:rFonts w:eastAsia="Calibri"/>
              </w:rPr>
              <w:t xml:space="preserve">Legislation), Section F (Compliance with Anti-Money Laundering Legislation), and Section G (Compliance with Terrorist Financing Legislation and Other Restrictions) of the Annex A (Additional Provisions) attached to this  the Contract. </w:t>
            </w:r>
          </w:p>
          <w:p w14:paraId="2908E866" w14:textId="200F1343" w:rsidR="00C93B5C" w:rsidRPr="003E13FC" w:rsidRDefault="00C93B5C" w:rsidP="00AD10FC">
            <w:pPr>
              <w:numPr>
                <w:ilvl w:val="0"/>
                <w:numId w:val="23"/>
              </w:numPr>
              <w:spacing w:before="120" w:after="120"/>
              <w:ind w:left="1128"/>
              <w:jc w:val="both"/>
            </w:pPr>
            <w:r w:rsidRPr="003E13FC">
              <w:rPr>
                <w:rFonts w:eastAsia="Calibri"/>
              </w:rPr>
              <w:t xml:space="preserve">MCC may cancel any portion or all of the MCC Funding allocated to this Contract if it determines at any time that representatives of the </w:t>
            </w:r>
            <w:r>
              <w:rPr>
                <w:rFonts w:eastAsia="Calibri"/>
              </w:rPr>
              <w:t>Purchaser</w:t>
            </w:r>
            <w:r w:rsidRPr="003E13FC">
              <w:rPr>
                <w:rFonts w:eastAsia="Calibri"/>
              </w:rPr>
              <w:t xml:space="preserve">, the </w:t>
            </w:r>
            <w:r>
              <w:rPr>
                <w:rFonts w:eastAsia="Calibri"/>
              </w:rPr>
              <w:t>Supplier</w:t>
            </w:r>
            <w:r w:rsidRPr="003E13FC">
              <w:rPr>
                <w:rFonts w:eastAsia="Calibri"/>
              </w:rPr>
              <w:t xml:space="preserve"> or any other beneficiary of the MCC Funding were engaged in  coercion, collusion, corruption, fraud, obstruction of investigation into allegations of fraud or corruption, or prohibited practice during the selection process or the performance of this Contract, or another MCC-funded contract, without the </w:t>
            </w:r>
            <w:r>
              <w:rPr>
                <w:rFonts w:eastAsia="Calibri"/>
              </w:rPr>
              <w:t>Purchaser</w:t>
            </w:r>
            <w:r w:rsidRPr="003E13FC">
              <w:rPr>
                <w:rFonts w:eastAsia="Calibri"/>
              </w:rPr>
              <w:t xml:space="preserve">, the </w:t>
            </w:r>
            <w:r>
              <w:rPr>
                <w:rFonts w:eastAsia="Calibri"/>
              </w:rPr>
              <w:t>Supplier</w:t>
            </w:r>
            <w:r w:rsidRPr="003E13FC">
              <w:rPr>
                <w:rFonts w:eastAsia="Calibri"/>
              </w:rPr>
              <w:t xml:space="preserve"> or such other beneficiary having taken timely and appropriate action satisfactory to MCC to remedy the situation.</w:t>
            </w:r>
          </w:p>
          <w:p w14:paraId="145D9A25" w14:textId="1888FD0C" w:rsidR="00C93B5C" w:rsidRPr="003E13FC" w:rsidRDefault="00C93B5C" w:rsidP="00AD10FC">
            <w:pPr>
              <w:numPr>
                <w:ilvl w:val="0"/>
                <w:numId w:val="23"/>
              </w:numPr>
              <w:spacing w:before="120" w:after="120"/>
              <w:ind w:left="1128"/>
              <w:jc w:val="both"/>
            </w:pPr>
            <w:r w:rsidRPr="003E13FC">
              <w:rPr>
                <w:rFonts w:eastAsia="Calibri"/>
              </w:rPr>
              <w:t xml:space="preserve">MCC and the </w:t>
            </w:r>
            <w:r>
              <w:rPr>
                <w:rFonts w:eastAsia="Calibri"/>
              </w:rPr>
              <w:t>Purchaser</w:t>
            </w:r>
            <w:r w:rsidRPr="003E13FC">
              <w:rPr>
                <w:rFonts w:eastAsia="Calibri"/>
              </w:rPr>
              <w:t xml:space="preserve"> may pursue sanction of the </w:t>
            </w:r>
            <w:r>
              <w:rPr>
                <w:rFonts w:eastAsia="Calibri"/>
              </w:rPr>
              <w:t>Supplier</w:t>
            </w:r>
            <w:r w:rsidRPr="003E13FC">
              <w:rPr>
                <w:rFonts w:eastAsia="Calibri"/>
              </w:rPr>
              <w:t xml:space="preserve">, including declaring the </w:t>
            </w:r>
            <w:r>
              <w:rPr>
                <w:rFonts w:eastAsia="Calibri"/>
              </w:rPr>
              <w:t>Supplier</w:t>
            </w:r>
            <w:r w:rsidRPr="003E13FC">
              <w:rPr>
                <w:rFonts w:eastAsia="Calibri"/>
              </w:rPr>
              <w:t xml:space="preserve"> ineligible, either indefinitely or for a stated period of time, to be awarded any MCC-funded contract if at any time either MCC or the </w:t>
            </w:r>
            <w:r>
              <w:rPr>
                <w:rFonts w:eastAsia="Calibri"/>
              </w:rPr>
              <w:t>Purchaser</w:t>
            </w:r>
            <w:r w:rsidRPr="003E13FC">
              <w:rPr>
                <w:rFonts w:eastAsia="Calibri"/>
              </w:rPr>
              <w:t xml:space="preserve"> determines that the </w:t>
            </w:r>
            <w:r>
              <w:rPr>
                <w:rFonts w:eastAsia="Calibri"/>
              </w:rPr>
              <w:t>Supplier</w:t>
            </w:r>
            <w:r w:rsidRPr="003E13FC">
              <w:rPr>
                <w:rFonts w:eastAsia="Calibri"/>
              </w:rPr>
              <w:t xml:space="preserve"> has, directly or through an agent, engaged in any coercion, </w:t>
            </w:r>
            <w:r w:rsidRPr="003E13FC">
              <w:rPr>
                <w:rFonts w:eastAsia="Calibri"/>
              </w:rPr>
              <w:lastRenderedPageBreak/>
              <w:t>collusion, corruption, fraud, obstruction of investigation into allegations of fraud or corruption, or prohibited practices in competing for, or in performance of, this Contract or another MCC-funded contract.</w:t>
            </w:r>
          </w:p>
          <w:p w14:paraId="7997CA31" w14:textId="5EAE1EBF" w:rsidR="00C93B5C" w:rsidRPr="001B706D" w:rsidRDefault="00C93B5C" w:rsidP="00AD10FC">
            <w:pPr>
              <w:numPr>
                <w:ilvl w:val="0"/>
                <w:numId w:val="23"/>
              </w:numPr>
              <w:spacing w:before="120" w:after="120"/>
              <w:ind w:left="1128"/>
              <w:jc w:val="both"/>
            </w:pPr>
            <w:r w:rsidRPr="00A84698">
              <w:t xml:space="preserve"> If the </w:t>
            </w:r>
            <w:r>
              <w:t>Purchaser</w:t>
            </w:r>
            <w:r w:rsidRPr="00A84698">
              <w:t xml:space="preserve"> or MCC determines that the </w:t>
            </w:r>
            <w:r>
              <w:t>Supplier</w:t>
            </w:r>
            <w:r w:rsidRPr="00A84698">
              <w:t xml:space="preserve">, any subcontractor, any of the </w:t>
            </w:r>
            <w:r>
              <w:t>Supplier</w:t>
            </w:r>
            <w:r w:rsidRPr="00A84698">
              <w:t xml:space="preserve">’s personnel </w:t>
            </w:r>
            <w:r w:rsidRPr="00D70E2A">
              <w:t>or any agent or affiliate of any of them has, directly or indirectly,</w:t>
            </w:r>
            <w:r w:rsidRPr="00C02894">
              <w:t xml:space="preserve"> engaged</w:t>
            </w:r>
            <w:r w:rsidRPr="00F9728F">
              <w:t xml:space="preserve"> </w:t>
            </w:r>
            <w:r w:rsidRPr="00C2233C">
              <w:t>in</w:t>
            </w:r>
            <w:r w:rsidRPr="000B110C">
              <w:t xml:space="preserve"> coercion, collusion, corruption, fraud, </w:t>
            </w:r>
            <w:r w:rsidRPr="005C0E71">
              <w:t>obstruction</w:t>
            </w:r>
            <w:r w:rsidRPr="003E13FC">
              <w:rPr>
                <w:rFonts w:eastAsia="Calibri"/>
              </w:rPr>
              <w:t xml:space="preserve"> of investigation into allegations of fraud or corruption,</w:t>
            </w:r>
            <w:r w:rsidRPr="005C0E71">
              <w:t xml:space="preserve"> or prohibited practices </w:t>
            </w:r>
            <w:r w:rsidRPr="00176C9D">
              <w:t xml:space="preserve">in </w:t>
            </w:r>
            <w:r w:rsidRPr="004B20ED">
              <w:t>competing for, or in the performance of, this</w:t>
            </w:r>
            <w:r w:rsidRPr="009011E2">
              <w:t xml:space="preserve"> Contract or another MCC-funded contract, then the </w:t>
            </w:r>
            <w:r>
              <w:t>Purchaser</w:t>
            </w:r>
            <w:r w:rsidRPr="009011E2">
              <w:t xml:space="preserve"> or MCC may, by notice, immediat</w:t>
            </w:r>
            <w:r w:rsidRPr="00B632B9">
              <w:t xml:space="preserve">ely terminate the </w:t>
            </w:r>
            <w:r>
              <w:t>Supplier</w:t>
            </w:r>
            <w:r w:rsidRPr="00B632B9">
              <w:t>’s employment under the Contr</w:t>
            </w:r>
            <w:r>
              <w:t>act and the provisions of GCC 30</w:t>
            </w:r>
            <w:r w:rsidRPr="00B632B9">
              <w:t xml:space="preserve"> shall apply.</w:t>
            </w:r>
            <w:bookmarkStart w:id="1701" w:name="_Toc434936018"/>
            <w:bookmarkEnd w:id="1701"/>
          </w:p>
        </w:tc>
      </w:tr>
      <w:tr w:rsidR="00C93B5C" w:rsidRPr="004147F3" w14:paraId="16C0AE11" w14:textId="77777777" w:rsidTr="00646949">
        <w:tc>
          <w:tcPr>
            <w:tcW w:w="0" w:type="auto"/>
          </w:tcPr>
          <w:p w14:paraId="3512A736" w14:textId="5F4E83E0" w:rsidR="00C93B5C" w:rsidRPr="00B30D0F" w:rsidRDefault="00C93B5C" w:rsidP="00C93B5C">
            <w:pPr>
              <w:pStyle w:val="Heading4GCC"/>
            </w:pPr>
            <w:bookmarkStart w:id="1702" w:name="_Toc451499589"/>
            <w:bookmarkStart w:id="1703" w:name="_Toc451500140"/>
            <w:bookmarkStart w:id="1704" w:name="_Toc451500694"/>
            <w:bookmarkStart w:id="1705" w:name="_Toc451499592"/>
            <w:bookmarkStart w:id="1706" w:name="_Toc451500143"/>
            <w:bookmarkStart w:id="1707" w:name="_Toc451500697"/>
            <w:bookmarkStart w:id="1708" w:name="_Toc451499595"/>
            <w:bookmarkStart w:id="1709" w:name="_Toc451500146"/>
            <w:bookmarkStart w:id="1710" w:name="_Toc451500700"/>
            <w:bookmarkStart w:id="1711" w:name="_Toc55337552"/>
            <w:bookmarkStart w:id="1712" w:name="_Toc55823817"/>
            <w:bookmarkStart w:id="1713" w:name="_Toc143883868"/>
            <w:bookmarkEnd w:id="1702"/>
            <w:bookmarkEnd w:id="1703"/>
            <w:bookmarkEnd w:id="1704"/>
            <w:bookmarkEnd w:id="1705"/>
            <w:bookmarkEnd w:id="1706"/>
            <w:bookmarkEnd w:id="1707"/>
            <w:bookmarkEnd w:id="1708"/>
            <w:bookmarkEnd w:id="1709"/>
            <w:bookmarkEnd w:id="1710"/>
            <w:r w:rsidRPr="00B30D0F">
              <w:lastRenderedPageBreak/>
              <w:t>Commissions and Fees</w:t>
            </w:r>
            <w:bookmarkEnd w:id="1711"/>
            <w:bookmarkEnd w:id="1712"/>
            <w:bookmarkEnd w:id="1713"/>
          </w:p>
        </w:tc>
        <w:tc>
          <w:tcPr>
            <w:tcW w:w="0" w:type="auto"/>
          </w:tcPr>
          <w:p w14:paraId="27A597E3" w14:textId="0996F623" w:rsidR="00C93B5C" w:rsidRPr="004147F3" w:rsidRDefault="00C93B5C" w:rsidP="00C93B5C">
            <w:pPr>
              <w:pStyle w:val="Heading4aGCC"/>
              <w:jc w:val="both"/>
            </w:pPr>
            <w:r w:rsidRPr="004147F3">
              <w:t xml:space="preserve">The </w:t>
            </w:r>
            <w:r>
              <w:t>Supplier</w:t>
            </w:r>
            <w:r w:rsidRPr="004147F3">
              <w:t xml:space="preserve">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C93B5C" w:rsidRPr="004147F3" w14:paraId="7CBEA7E5" w14:textId="77777777" w:rsidTr="00646949">
        <w:tc>
          <w:tcPr>
            <w:tcW w:w="0" w:type="auto"/>
          </w:tcPr>
          <w:p w14:paraId="78E28A67" w14:textId="42B9D498" w:rsidR="00C93B5C" w:rsidRPr="00B30D0F" w:rsidRDefault="00C93B5C" w:rsidP="00C93B5C">
            <w:pPr>
              <w:pStyle w:val="Heading4GCC"/>
            </w:pPr>
            <w:bookmarkStart w:id="1714" w:name="_Toc202352988"/>
            <w:bookmarkStart w:id="1715" w:name="_Toc202353199"/>
            <w:bookmarkStart w:id="1716" w:name="_Toc202353413"/>
            <w:bookmarkStart w:id="1717" w:name="_Toc433790945"/>
            <w:bookmarkStart w:id="1718" w:name="_Toc55337553"/>
            <w:bookmarkStart w:id="1719" w:name="_Toc55823818"/>
            <w:bookmarkStart w:id="1720" w:name="_Toc143883869"/>
            <w:r w:rsidRPr="00B30D0F">
              <w:t>Law and Language Governing the Contract</w:t>
            </w:r>
            <w:bookmarkEnd w:id="1714"/>
            <w:bookmarkEnd w:id="1715"/>
            <w:bookmarkEnd w:id="1716"/>
            <w:bookmarkEnd w:id="1717"/>
            <w:bookmarkEnd w:id="1718"/>
            <w:bookmarkEnd w:id="1719"/>
            <w:bookmarkEnd w:id="1720"/>
          </w:p>
        </w:tc>
        <w:tc>
          <w:tcPr>
            <w:tcW w:w="0" w:type="auto"/>
          </w:tcPr>
          <w:p w14:paraId="25E49585" w14:textId="77777777" w:rsidR="00C93B5C" w:rsidRDefault="00C93B5C" w:rsidP="00C93B5C">
            <w:pPr>
              <w:pStyle w:val="Heading4aGCC"/>
              <w:jc w:val="both"/>
            </w:pPr>
            <w:r w:rsidRPr="004147F3">
              <w:t>This Contract, its meaning and interpretation, and the relation between the Parties shall be governed by the Applicable Law.</w:t>
            </w:r>
          </w:p>
          <w:p w14:paraId="4D48CBC8" w14:textId="77777777" w:rsidR="00C93B5C" w:rsidRPr="004147F3" w:rsidRDefault="00C93B5C" w:rsidP="00C93B5C">
            <w:pPr>
              <w:pStyle w:val="Heading4aGCC"/>
              <w:jc w:val="both"/>
            </w:pPr>
            <w:r w:rsidRPr="004147F3">
              <w:t xml:space="preserve">This Contract has been executed in the language(s) </w:t>
            </w:r>
            <w:r w:rsidRPr="00C51DA2">
              <w:rPr>
                <w:b/>
              </w:rPr>
              <w:t>specified in the SCC</w:t>
            </w:r>
            <w:r w:rsidRPr="004147F3">
              <w:t>. If the Contract is executed in both the English and another language, the English language version shall be the binding and controlling language for all matters relating to the meaning or interpretation of this Contract.</w:t>
            </w:r>
          </w:p>
        </w:tc>
      </w:tr>
      <w:tr w:rsidR="00C93B5C" w:rsidRPr="004147F3" w14:paraId="6162D794" w14:textId="77777777" w:rsidTr="00646949">
        <w:tc>
          <w:tcPr>
            <w:tcW w:w="0" w:type="auto"/>
          </w:tcPr>
          <w:p w14:paraId="393C0024" w14:textId="60B3857B" w:rsidR="00C93B5C" w:rsidRPr="00B30D0F" w:rsidRDefault="00C93B5C" w:rsidP="00C93B5C">
            <w:pPr>
              <w:pStyle w:val="Heading4GCC"/>
            </w:pPr>
            <w:bookmarkStart w:id="1721" w:name="_Toc451499600"/>
            <w:bookmarkStart w:id="1722" w:name="_Toc451500151"/>
            <w:bookmarkStart w:id="1723" w:name="_Toc451500705"/>
            <w:bookmarkStart w:id="1724" w:name="_Toc202352989"/>
            <w:bookmarkStart w:id="1725" w:name="_Toc202353200"/>
            <w:bookmarkStart w:id="1726" w:name="_Toc202353414"/>
            <w:bookmarkStart w:id="1727" w:name="_Toc433790946"/>
            <w:bookmarkStart w:id="1728" w:name="_Toc55337554"/>
            <w:bookmarkStart w:id="1729" w:name="_Toc55823819"/>
            <w:bookmarkStart w:id="1730" w:name="_Toc143883870"/>
            <w:bookmarkEnd w:id="1721"/>
            <w:bookmarkEnd w:id="1722"/>
            <w:bookmarkEnd w:id="1723"/>
            <w:r w:rsidRPr="00B30D0F">
              <w:t>Association</w:t>
            </w:r>
            <w:bookmarkEnd w:id="1724"/>
            <w:bookmarkEnd w:id="1725"/>
            <w:bookmarkEnd w:id="1726"/>
            <w:bookmarkEnd w:id="1727"/>
            <w:bookmarkEnd w:id="1728"/>
            <w:bookmarkEnd w:id="1729"/>
            <w:bookmarkEnd w:id="1730"/>
          </w:p>
        </w:tc>
        <w:tc>
          <w:tcPr>
            <w:tcW w:w="0" w:type="auto"/>
          </w:tcPr>
          <w:p w14:paraId="4DDE39F9" w14:textId="505D2953" w:rsidR="00C93B5C" w:rsidRPr="004147F3" w:rsidRDefault="00C93B5C" w:rsidP="00C93B5C">
            <w:pPr>
              <w:pStyle w:val="Heading4aGCC"/>
              <w:jc w:val="both"/>
            </w:pPr>
            <w:bookmarkStart w:id="1731" w:name="_Ref201660989"/>
            <w:r w:rsidRPr="004147F3">
              <w:t xml:space="preserve">Where the </w:t>
            </w:r>
            <w:r>
              <w:t>Supplier</w:t>
            </w:r>
            <w:r w:rsidRPr="004147F3">
              <w:t xml:space="preserve"> is a joint venture or other association of more than one person or entity, all of the members of such joint venture or association shall be jointly and severally liable to the </w:t>
            </w:r>
            <w:r>
              <w:t>Purchaser</w:t>
            </w:r>
            <w:r w:rsidRPr="004147F3">
              <w:t xml:space="preserve"> for the fulfillment of the provisions of this Contract and designate the member </w:t>
            </w:r>
            <w:r w:rsidRPr="00C51DA2">
              <w:rPr>
                <w:b/>
              </w:rPr>
              <w:t>identified in the SCC</w:t>
            </w:r>
            <w:r w:rsidRPr="004147F3">
              <w:t xml:space="preserve"> to act on their behalf in exercising all the </w:t>
            </w:r>
            <w:r>
              <w:t>Supplier</w:t>
            </w:r>
            <w:r w:rsidRPr="004147F3">
              <w:t xml:space="preserve">’s rights and obligations toward the </w:t>
            </w:r>
            <w:r>
              <w:t>Purchaser</w:t>
            </w:r>
            <w:r w:rsidRPr="004147F3">
              <w:t xml:space="preserve"> under this Contract, including without limitation the receiving of instructions and payments from the </w:t>
            </w:r>
            <w:r>
              <w:t>Purchaser</w:t>
            </w:r>
            <w:r w:rsidRPr="004147F3">
              <w:t xml:space="preserve">. The composition or the constitution of the joint venture or other association shall not be altered without the prior consent of the </w:t>
            </w:r>
            <w:r>
              <w:t>Purchaser</w:t>
            </w:r>
            <w:r w:rsidRPr="004147F3">
              <w:t xml:space="preserve"> in writing.</w:t>
            </w:r>
            <w:bookmarkEnd w:id="1731"/>
          </w:p>
        </w:tc>
      </w:tr>
      <w:tr w:rsidR="00C93B5C" w:rsidRPr="004147F3" w14:paraId="1263AA02" w14:textId="77777777" w:rsidTr="00646949">
        <w:tc>
          <w:tcPr>
            <w:tcW w:w="0" w:type="auto"/>
          </w:tcPr>
          <w:p w14:paraId="27F5259B" w14:textId="3A1E0AE8" w:rsidR="00C93B5C" w:rsidRPr="00B30D0F" w:rsidRDefault="00C93B5C" w:rsidP="00C93B5C">
            <w:pPr>
              <w:pStyle w:val="Heading4GCC"/>
            </w:pPr>
            <w:bookmarkStart w:id="1732" w:name="_Ref201706515"/>
            <w:bookmarkStart w:id="1733" w:name="_Toc202352990"/>
            <w:bookmarkStart w:id="1734" w:name="_Toc202353201"/>
            <w:bookmarkStart w:id="1735" w:name="_Toc202353415"/>
            <w:bookmarkStart w:id="1736" w:name="_Toc433790947"/>
            <w:bookmarkStart w:id="1737" w:name="_Toc55337555"/>
            <w:bookmarkStart w:id="1738" w:name="_Toc55823820"/>
            <w:bookmarkStart w:id="1739" w:name="_Toc143883871"/>
            <w:r w:rsidRPr="00B47597">
              <w:t>Eligibility</w:t>
            </w:r>
            <w:bookmarkEnd w:id="1732"/>
            <w:bookmarkEnd w:id="1733"/>
            <w:bookmarkEnd w:id="1734"/>
            <w:bookmarkEnd w:id="1735"/>
            <w:bookmarkEnd w:id="1736"/>
            <w:bookmarkEnd w:id="1737"/>
            <w:bookmarkEnd w:id="1738"/>
            <w:bookmarkEnd w:id="1739"/>
          </w:p>
        </w:tc>
        <w:tc>
          <w:tcPr>
            <w:tcW w:w="0" w:type="auto"/>
          </w:tcPr>
          <w:p w14:paraId="02B060D0" w14:textId="0CD32E62" w:rsidR="00C93B5C" w:rsidRDefault="00C93B5C" w:rsidP="00C93B5C">
            <w:pPr>
              <w:pStyle w:val="Heading4aGCC"/>
              <w:jc w:val="both"/>
            </w:pPr>
            <w:bookmarkStart w:id="1740" w:name="_Ref201706859"/>
            <w:r w:rsidRPr="004147F3">
              <w:t xml:space="preserve">The </w:t>
            </w:r>
            <w:r>
              <w:t>Supplier</w:t>
            </w:r>
            <w:r w:rsidRPr="004147F3">
              <w:t xml:space="preserve"> and its Subcontractors shall at all times during the term of this Contract have the nationality of a country or </w:t>
            </w:r>
            <w:r w:rsidRPr="004147F3">
              <w:lastRenderedPageBreak/>
              <w:t xml:space="preserve">territory eligible, in accordance with the Compact, the </w:t>
            </w:r>
            <w:r w:rsidRPr="00B331E0">
              <w:rPr>
                <w:iCs/>
              </w:rPr>
              <w:t xml:space="preserve">MCC </w:t>
            </w:r>
            <w:r w:rsidR="00B31DDE" w:rsidRPr="00B331E0">
              <w:rPr>
                <w:iCs/>
              </w:rPr>
              <w:t>PPG</w:t>
            </w:r>
            <w:r w:rsidRPr="004147F3">
              <w:t xml:space="preserve"> and </w:t>
            </w:r>
            <w:r>
              <w:t>Annex A</w:t>
            </w:r>
            <w:r w:rsidRPr="004147F3">
              <w:t xml:space="preserve"> to this Contract (“Eligible Countries”). The </w:t>
            </w:r>
            <w:r>
              <w:t>Supplier</w:t>
            </w:r>
            <w:r w:rsidRPr="004147F3">
              <w:t xml:space="preserve"> or a Subcontractor shall be deemed to have the nationality of a country if it is a citizen or constituted, incorporated, or registered, and operates in conformity with the provisions of the laws of that country.</w:t>
            </w:r>
            <w:bookmarkEnd w:id="1740"/>
          </w:p>
          <w:p w14:paraId="12751DDA" w14:textId="2DE2C4C5" w:rsidR="00C93B5C" w:rsidRDefault="00C93B5C" w:rsidP="002349AC">
            <w:pPr>
              <w:pStyle w:val="Heading4aGCC"/>
              <w:tabs>
                <w:tab w:val="clear" w:pos="170"/>
                <w:tab w:val="left" w:pos="353"/>
              </w:tabs>
              <w:ind w:left="778" w:hanging="510"/>
              <w:jc w:val="both"/>
            </w:pPr>
            <w:r w:rsidRPr="002712F3">
              <w:t xml:space="preserve">The </w:t>
            </w:r>
            <w:r>
              <w:t>Supplier</w:t>
            </w:r>
            <w:r w:rsidRPr="002712F3">
              <w:t xml:space="preserve"> shall submit updated Beneficial Ownership Disclosure Forms upon the addition of any Ultimate Beneficial Owner or at the </w:t>
            </w:r>
            <w:r>
              <w:t>Purchaser's</w:t>
            </w:r>
            <w:r w:rsidRPr="002712F3">
              <w:t xml:space="preserve"> request at any time during Contract performance. Failure to provide information as required may lead to the termination of the Contract in accordance with GCC Sub-Clause 3</w:t>
            </w:r>
            <w:r>
              <w:t>0</w:t>
            </w:r>
            <w:r w:rsidRPr="002712F3">
              <w:t>.1.(</w:t>
            </w:r>
            <w:r>
              <w:t>f</w:t>
            </w:r>
            <w:r w:rsidRPr="002712F3">
              <w:t xml:space="preserve">).  </w:t>
            </w:r>
          </w:p>
          <w:p w14:paraId="437EB333" w14:textId="233032AB" w:rsidR="00C93B5C" w:rsidRDefault="00C93B5C" w:rsidP="00C93B5C">
            <w:pPr>
              <w:pStyle w:val="Heading4aGCC"/>
              <w:jc w:val="both"/>
            </w:pPr>
            <w:r w:rsidRPr="004147F3">
              <w:t xml:space="preserve">All </w:t>
            </w:r>
            <w:r>
              <w:t>Goods and Related Services</w:t>
            </w:r>
            <w:r w:rsidRPr="004147F3">
              <w:t xml:space="preserve"> to be supplied under this Contract and financed from the Compact shall have their origin in Eligible Countries.</w:t>
            </w:r>
          </w:p>
          <w:p w14:paraId="6EAD88BD" w14:textId="77777777" w:rsidR="00C93B5C" w:rsidRPr="004147F3" w:rsidRDefault="00C93B5C" w:rsidP="00C93B5C">
            <w:pPr>
              <w:pStyle w:val="Heading4aGCC"/>
              <w:jc w:val="both"/>
            </w:pPr>
            <w:r w:rsidRPr="004147F3">
              <w:t xml:space="preserve">For the purpose of this GCC Clause </w:t>
            </w:r>
            <w:r>
              <w:t>7</w:t>
            </w:r>
            <w:r w:rsidRPr="004147F3">
              <w:t>,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Related Services, the term “origin” means the place from which the Related Services are supplied.</w:t>
            </w:r>
          </w:p>
        </w:tc>
      </w:tr>
      <w:tr w:rsidR="00C93B5C" w:rsidRPr="004147F3" w14:paraId="794A1E80" w14:textId="77777777" w:rsidTr="00646949">
        <w:tc>
          <w:tcPr>
            <w:tcW w:w="0" w:type="auto"/>
          </w:tcPr>
          <w:p w14:paraId="147DBF35" w14:textId="1D26DF74" w:rsidR="00C93B5C" w:rsidRPr="00B30D0F" w:rsidRDefault="00C93B5C" w:rsidP="00C93B5C">
            <w:pPr>
              <w:pStyle w:val="Heading4GCC"/>
            </w:pPr>
            <w:bookmarkStart w:id="1741" w:name="_Toc451499605"/>
            <w:bookmarkStart w:id="1742" w:name="_Toc451500156"/>
            <w:bookmarkStart w:id="1743" w:name="_Toc451500710"/>
            <w:bookmarkStart w:id="1744" w:name="_Toc451499608"/>
            <w:bookmarkStart w:id="1745" w:name="_Toc451500159"/>
            <w:bookmarkStart w:id="1746" w:name="_Toc451500713"/>
            <w:bookmarkStart w:id="1747" w:name="_Ref201706151"/>
            <w:bookmarkStart w:id="1748" w:name="_Toc202352991"/>
            <w:bookmarkStart w:id="1749" w:name="_Toc202353202"/>
            <w:bookmarkStart w:id="1750" w:name="_Toc202353416"/>
            <w:bookmarkStart w:id="1751" w:name="_Toc433790948"/>
            <w:bookmarkStart w:id="1752" w:name="_Toc55337556"/>
            <w:bookmarkStart w:id="1753" w:name="_Toc55823821"/>
            <w:bookmarkStart w:id="1754" w:name="_Toc143883872"/>
            <w:bookmarkEnd w:id="1741"/>
            <w:bookmarkEnd w:id="1742"/>
            <w:bookmarkEnd w:id="1743"/>
            <w:bookmarkEnd w:id="1744"/>
            <w:bookmarkEnd w:id="1745"/>
            <w:bookmarkEnd w:id="1746"/>
            <w:r w:rsidRPr="00B30D0F">
              <w:lastRenderedPageBreak/>
              <w:t>Notices</w:t>
            </w:r>
            <w:bookmarkEnd w:id="1747"/>
            <w:bookmarkEnd w:id="1748"/>
            <w:bookmarkEnd w:id="1749"/>
            <w:bookmarkEnd w:id="1750"/>
            <w:bookmarkEnd w:id="1751"/>
            <w:bookmarkEnd w:id="1752"/>
            <w:bookmarkEnd w:id="1753"/>
            <w:bookmarkEnd w:id="1754"/>
          </w:p>
        </w:tc>
        <w:tc>
          <w:tcPr>
            <w:tcW w:w="0" w:type="auto"/>
          </w:tcPr>
          <w:p w14:paraId="371D1BBD" w14:textId="77777777" w:rsidR="00C93B5C" w:rsidRDefault="00C93B5C" w:rsidP="00C93B5C">
            <w:pPr>
              <w:pStyle w:val="Heading4aGCC"/>
              <w:jc w:val="both"/>
            </w:pPr>
            <w:bookmarkStart w:id="1755" w:name="_Ref201660993"/>
            <w:r w:rsidRPr="004147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C51DA2">
              <w:rPr>
                <w:b/>
              </w:rPr>
              <w:t>specified in the SCC</w:t>
            </w:r>
            <w:r w:rsidRPr="004147F3">
              <w:t xml:space="preserve">, or sent by facsimile or electronic </w:t>
            </w:r>
            <w:r w:rsidRPr="00E43A86">
              <w:rPr>
                <w:sz w:val="22"/>
              </w:rPr>
              <w:t>e-mail</w:t>
            </w:r>
            <w:r w:rsidRPr="004147F3">
              <w:t xml:space="preserve"> with confirmation, if sent during normal business hours of the recipient Party, unless the giving of notice is otherwise governed by Applicable Law.</w:t>
            </w:r>
            <w:bookmarkEnd w:id="1755"/>
          </w:p>
          <w:p w14:paraId="72BDE013" w14:textId="77777777" w:rsidR="00C93B5C" w:rsidRPr="004147F3" w:rsidRDefault="00C93B5C" w:rsidP="00C93B5C">
            <w:pPr>
              <w:pStyle w:val="Heading4aGCC"/>
              <w:jc w:val="both"/>
            </w:pPr>
            <w:r w:rsidRPr="004147F3">
              <w:t xml:space="preserve">A Party may change its address for receiving notice under this Contract by giving the other Party notice in writing of such change to the address </w:t>
            </w:r>
            <w:r w:rsidRPr="00C51DA2">
              <w:rPr>
                <w:b/>
              </w:rPr>
              <w:t>specified in the SCC</w:t>
            </w:r>
            <w:r w:rsidRPr="004147F3">
              <w:t>.</w:t>
            </w:r>
          </w:p>
        </w:tc>
      </w:tr>
      <w:tr w:rsidR="00C93B5C" w:rsidRPr="004147F3" w14:paraId="79028CA3" w14:textId="77777777" w:rsidTr="00646949">
        <w:tc>
          <w:tcPr>
            <w:tcW w:w="0" w:type="auto"/>
          </w:tcPr>
          <w:p w14:paraId="2B812065" w14:textId="3396E32F" w:rsidR="00C93B5C" w:rsidRPr="00B30D0F" w:rsidRDefault="00C93B5C" w:rsidP="00C93B5C">
            <w:pPr>
              <w:pStyle w:val="Heading4GCC"/>
            </w:pPr>
            <w:bookmarkStart w:id="1756" w:name="_Toc451499612"/>
            <w:bookmarkStart w:id="1757" w:name="_Toc451500163"/>
            <w:bookmarkStart w:id="1758" w:name="_Toc451500717"/>
            <w:bookmarkStart w:id="1759" w:name="_Ref201705894"/>
            <w:bookmarkStart w:id="1760" w:name="_Toc202352992"/>
            <w:bookmarkStart w:id="1761" w:name="_Toc202353203"/>
            <w:bookmarkStart w:id="1762" w:name="_Toc202353417"/>
            <w:bookmarkStart w:id="1763" w:name="_Toc433790949"/>
            <w:bookmarkStart w:id="1764" w:name="_Toc55337557"/>
            <w:bookmarkStart w:id="1765" w:name="_Toc55823822"/>
            <w:bookmarkStart w:id="1766" w:name="_Toc143883873"/>
            <w:bookmarkEnd w:id="1756"/>
            <w:bookmarkEnd w:id="1757"/>
            <w:bookmarkEnd w:id="1758"/>
            <w:r w:rsidRPr="00B30D0F">
              <w:t>Settlement of Disputes</w:t>
            </w:r>
            <w:bookmarkEnd w:id="1759"/>
            <w:bookmarkEnd w:id="1760"/>
            <w:bookmarkEnd w:id="1761"/>
            <w:bookmarkEnd w:id="1762"/>
            <w:bookmarkEnd w:id="1763"/>
            <w:bookmarkEnd w:id="1764"/>
            <w:bookmarkEnd w:id="1765"/>
            <w:bookmarkEnd w:id="1766"/>
          </w:p>
        </w:tc>
        <w:tc>
          <w:tcPr>
            <w:tcW w:w="0" w:type="auto"/>
          </w:tcPr>
          <w:p w14:paraId="13C47AF7" w14:textId="6F8083CA" w:rsidR="00C93B5C" w:rsidRDefault="00C93B5C" w:rsidP="00C93B5C">
            <w:pPr>
              <w:pStyle w:val="Heading4aGCC"/>
              <w:jc w:val="both"/>
            </w:pPr>
            <w:bookmarkStart w:id="1767" w:name="_Ref201705727"/>
            <w:r w:rsidRPr="004147F3">
              <w:t xml:space="preserve">The </w:t>
            </w:r>
            <w:r>
              <w:t>Purchaser</w:t>
            </w:r>
            <w:r w:rsidRPr="004147F3">
              <w:t xml:space="preserve"> and the </w:t>
            </w:r>
            <w:r>
              <w:t>Supplier</w:t>
            </w:r>
            <w:r w:rsidRPr="004147F3">
              <w:t xml:space="preserve"> shall use their best efforts to resolve amicably by direct informal negotiation any disagreement or dispute arising between them under or in connection with this Contract.</w:t>
            </w:r>
            <w:bookmarkEnd w:id="1767"/>
          </w:p>
          <w:p w14:paraId="73AE1903" w14:textId="14897CBE" w:rsidR="00C93B5C" w:rsidRPr="004147F3" w:rsidRDefault="00C93B5C" w:rsidP="00C93B5C">
            <w:pPr>
              <w:pStyle w:val="Heading4aGCC"/>
              <w:jc w:val="both"/>
            </w:pPr>
            <w:r w:rsidRPr="004147F3">
              <w:t xml:space="preserve">If the Parties fail to resolve any disagreement or dispute in accordance with GCC </w:t>
            </w:r>
            <w:r>
              <w:t>Sub-clause</w:t>
            </w:r>
            <w:r w:rsidRPr="004147F3">
              <w:t xml:space="preserve"> </w:t>
            </w:r>
            <w:r>
              <w:t>9.1</w:t>
            </w:r>
            <w:r w:rsidRPr="004147F3">
              <w:t xml:space="preserve"> within thirty (30) days </w:t>
            </w:r>
            <w:r w:rsidRPr="004147F3">
              <w:lastRenderedPageBreak/>
              <w:t xml:space="preserve">after the receipt by one Party of the other Party’s request for such resolution, either Party may submit the disagreement or dispute in accordance with the provisions </w:t>
            </w:r>
            <w:r w:rsidRPr="00C51DA2">
              <w:rPr>
                <w:b/>
              </w:rPr>
              <w:t>specified in the SCC</w:t>
            </w:r>
            <w:r w:rsidRPr="004147F3">
              <w:t>.</w:t>
            </w:r>
          </w:p>
        </w:tc>
      </w:tr>
      <w:tr w:rsidR="00C93B5C" w:rsidRPr="004147F3" w14:paraId="1922264C" w14:textId="77777777" w:rsidTr="00646949">
        <w:tc>
          <w:tcPr>
            <w:tcW w:w="0" w:type="auto"/>
          </w:tcPr>
          <w:p w14:paraId="71DA2F7D" w14:textId="7B90B413" w:rsidR="00C93B5C" w:rsidRPr="00B30D0F" w:rsidRDefault="00C93B5C" w:rsidP="00C93B5C">
            <w:pPr>
              <w:pStyle w:val="Heading4GCC"/>
            </w:pPr>
            <w:bookmarkStart w:id="1768" w:name="_Toc451499616"/>
            <w:bookmarkStart w:id="1769" w:name="_Toc451500167"/>
            <w:bookmarkStart w:id="1770" w:name="_Toc451500721"/>
            <w:bookmarkStart w:id="1771" w:name="_Ref201706740"/>
            <w:bookmarkStart w:id="1772" w:name="_Toc202352993"/>
            <w:bookmarkStart w:id="1773" w:name="_Toc202353204"/>
            <w:bookmarkStart w:id="1774" w:name="_Toc202353418"/>
            <w:bookmarkStart w:id="1775" w:name="_Toc433790950"/>
            <w:bookmarkStart w:id="1776" w:name="_Toc55337558"/>
            <w:bookmarkStart w:id="1777" w:name="_Toc55823823"/>
            <w:bookmarkStart w:id="1778" w:name="_Toc143883874"/>
            <w:bookmarkEnd w:id="1768"/>
            <w:bookmarkEnd w:id="1769"/>
            <w:bookmarkEnd w:id="1770"/>
            <w:r w:rsidRPr="00B30D0F">
              <w:lastRenderedPageBreak/>
              <w:t xml:space="preserve">Scope of </w:t>
            </w:r>
            <w:bookmarkEnd w:id="1771"/>
            <w:bookmarkEnd w:id="1772"/>
            <w:bookmarkEnd w:id="1773"/>
            <w:bookmarkEnd w:id="1774"/>
            <w:bookmarkEnd w:id="1775"/>
            <w:bookmarkEnd w:id="1776"/>
            <w:bookmarkEnd w:id="1777"/>
            <w:r>
              <w:t>Supply</w:t>
            </w:r>
            <w:bookmarkEnd w:id="1778"/>
          </w:p>
        </w:tc>
        <w:tc>
          <w:tcPr>
            <w:tcW w:w="0" w:type="auto"/>
          </w:tcPr>
          <w:p w14:paraId="3518F2AA" w14:textId="466E782A" w:rsidR="00C93B5C" w:rsidRPr="004147F3" w:rsidRDefault="00C93B5C" w:rsidP="00C93B5C">
            <w:pPr>
              <w:pStyle w:val="Heading4aGCC"/>
              <w:jc w:val="both"/>
            </w:pPr>
            <w:r w:rsidRPr="004147F3">
              <w:t xml:space="preserve">The </w:t>
            </w:r>
            <w:r>
              <w:t>Goods and Related Services</w:t>
            </w:r>
            <w:r w:rsidRPr="004147F3">
              <w:t xml:space="preserve"> to be supplied shall be as specified in </w:t>
            </w:r>
            <w:r w:rsidRPr="00C477D6">
              <w:t xml:space="preserve">Annex B: Description of Services. </w:t>
            </w:r>
            <w:r w:rsidRPr="004147F3">
              <w:t>Unless otherwise stipulated in this Contract, the Goods shall include all such items not specifically mentioned in this Contract but that can be reasonably inferred from this Contract as being required for attaining Delivery and Completion of the Goods and Related Services as if such items were expressly mentioned in this Contract.</w:t>
            </w:r>
          </w:p>
        </w:tc>
      </w:tr>
      <w:tr w:rsidR="00C93B5C" w:rsidRPr="004147F3" w14:paraId="587EEC26" w14:textId="77777777" w:rsidTr="00646949">
        <w:tc>
          <w:tcPr>
            <w:tcW w:w="0" w:type="auto"/>
          </w:tcPr>
          <w:p w14:paraId="364B83DA" w14:textId="0B18AFE3" w:rsidR="00C93B5C" w:rsidRPr="00B30D0F" w:rsidRDefault="00C93B5C" w:rsidP="00C93B5C">
            <w:pPr>
              <w:pStyle w:val="Heading4GCC"/>
            </w:pPr>
            <w:bookmarkStart w:id="1779" w:name="_Toc451499620"/>
            <w:bookmarkStart w:id="1780" w:name="_Toc451500171"/>
            <w:bookmarkStart w:id="1781" w:name="_Toc451500725"/>
            <w:bookmarkStart w:id="1782" w:name="_Toc143883875"/>
            <w:bookmarkEnd w:id="1779"/>
            <w:bookmarkEnd w:id="1780"/>
            <w:bookmarkEnd w:id="1781"/>
            <w:r>
              <w:t>Delivery and Documents</w:t>
            </w:r>
            <w:bookmarkEnd w:id="1782"/>
          </w:p>
        </w:tc>
        <w:tc>
          <w:tcPr>
            <w:tcW w:w="0" w:type="auto"/>
          </w:tcPr>
          <w:p w14:paraId="0A0E0FC0" w14:textId="037E7020" w:rsidR="00C93B5C" w:rsidRPr="004147F3" w:rsidRDefault="00C93B5C" w:rsidP="00C93B5C">
            <w:pPr>
              <w:pStyle w:val="Heading4aGCC"/>
              <w:jc w:val="both"/>
            </w:pPr>
            <w:r w:rsidRPr="004147F3">
              <w:t xml:space="preserve">The Delivery of the Goods and Completion of the Related Services shall be in accordance with the Delivery and Completion Schedule specified in the Schedule of Requirements. The details of shipping and other documents to be furnished by the Supplier are </w:t>
            </w:r>
            <w:r w:rsidRPr="00C51DA2">
              <w:rPr>
                <w:b/>
              </w:rPr>
              <w:t>specified in the SCC.</w:t>
            </w:r>
          </w:p>
        </w:tc>
      </w:tr>
      <w:tr w:rsidR="00C93B5C" w:rsidRPr="004147F3" w14:paraId="7E9DA8C0" w14:textId="77777777" w:rsidTr="00646949">
        <w:tc>
          <w:tcPr>
            <w:tcW w:w="0" w:type="auto"/>
          </w:tcPr>
          <w:p w14:paraId="18365EE0" w14:textId="54C797ED" w:rsidR="00C93B5C" w:rsidRPr="00B30D0F" w:rsidRDefault="00C93B5C" w:rsidP="00C93B5C">
            <w:pPr>
              <w:pStyle w:val="Heading4GCC"/>
              <w:ind w:hanging="107"/>
            </w:pPr>
            <w:bookmarkStart w:id="1783" w:name="_Toc143883876"/>
            <w:r>
              <w:t>Supplier's Responsibilities</w:t>
            </w:r>
            <w:bookmarkEnd w:id="1783"/>
          </w:p>
        </w:tc>
        <w:tc>
          <w:tcPr>
            <w:tcW w:w="0" w:type="auto"/>
          </w:tcPr>
          <w:p w14:paraId="21B6D888" w14:textId="690CA23A" w:rsidR="00C93B5C" w:rsidRPr="004147F3" w:rsidRDefault="00C93B5C" w:rsidP="00C93B5C">
            <w:pPr>
              <w:pStyle w:val="Heading4aGCC"/>
              <w:jc w:val="both"/>
            </w:pPr>
            <w:r w:rsidRPr="004147F3">
              <w:t xml:space="preserve">Supplier shall supply all the Goods and Related Services included in the scope of supply in accordance with GCC Clause </w:t>
            </w:r>
            <w:r>
              <w:t>10</w:t>
            </w:r>
            <w:r w:rsidRPr="004147F3">
              <w:t xml:space="preserve">, and the Delivery and Completion Schedule, as per GCC Clause </w:t>
            </w:r>
            <w:r>
              <w:t>11.</w:t>
            </w:r>
          </w:p>
        </w:tc>
      </w:tr>
      <w:tr w:rsidR="00C93B5C" w:rsidRPr="004147F3" w14:paraId="1A86362E" w14:textId="77777777" w:rsidTr="00646949">
        <w:tc>
          <w:tcPr>
            <w:tcW w:w="0" w:type="auto"/>
          </w:tcPr>
          <w:p w14:paraId="015FDBAB" w14:textId="10159A85" w:rsidR="00C93B5C" w:rsidRPr="00B30D0F" w:rsidRDefault="00C93B5C" w:rsidP="00C93B5C">
            <w:pPr>
              <w:pStyle w:val="Heading4GCC"/>
            </w:pPr>
            <w:bookmarkStart w:id="1784" w:name="_Toc451499626"/>
            <w:bookmarkStart w:id="1785" w:name="_Toc451500177"/>
            <w:bookmarkStart w:id="1786" w:name="_Toc451500731"/>
            <w:bookmarkStart w:id="1787" w:name="_Toc143883877"/>
            <w:bookmarkEnd w:id="1784"/>
            <w:bookmarkEnd w:id="1785"/>
            <w:bookmarkEnd w:id="1786"/>
            <w:r>
              <w:t>Contract Price</w:t>
            </w:r>
            <w:bookmarkEnd w:id="1787"/>
          </w:p>
        </w:tc>
        <w:tc>
          <w:tcPr>
            <w:tcW w:w="0" w:type="auto"/>
          </w:tcPr>
          <w:p w14:paraId="675FEFDE" w14:textId="77777777" w:rsidR="00C93B5C" w:rsidRDefault="00C93B5C" w:rsidP="00C93B5C">
            <w:pPr>
              <w:pStyle w:val="Heading4aGCC"/>
              <w:jc w:val="both"/>
            </w:pPr>
            <w:bookmarkStart w:id="1788" w:name="_Ref201661025"/>
            <w:r w:rsidRPr="004147F3">
              <w:t xml:space="preserve">The contract price shall be as </w:t>
            </w:r>
            <w:r w:rsidRPr="00C93B5C">
              <w:t>specified in the SCC</w:t>
            </w:r>
            <w:r w:rsidRPr="004147F3">
              <w:t xml:space="preserve"> (the “Contract Price”) subject to any additions and adjustments thereto, or deductions therefrom, as may be made pursuant to this Contract.</w:t>
            </w:r>
            <w:bookmarkEnd w:id="1788"/>
          </w:p>
          <w:p w14:paraId="24959BC9" w14:textId="668218E6" w:rsidR="00C93B5C" w:rsidRPr="00C93B5C" w:rsidRDefault="00C93B5C" w:rsidP="00AD10FC">
            <w:pPr>
              <w:pStyle w:val="Heading5GCC0"/>
              <w:numPr>
                <w:ilvl w:val="1"/>
                <w:numId w:val="36"/>
              </w:numPr>
              <w:spacing w:before="120" w:after="120" w:line="240" w:lineRule="auto"/>
              <w:rPr>
                <w:rFonts w:eastAsia="Times New Roman" w:cs="Times New Roman"/>
                <w:szCs w:val="24"/>
                <w:lang w:val="en-US"/>
              </w:rPr>
            </w:pPr>
            <w:r w:rsidRPr="00C93B5C">
              <w:rPr>
                <w:rFonts w:eastAsia="Times New Roman" w:cs="Times New Roman"/>
                <w:szCs w:val="24"/>
                <w:lang w:val="en-US"/>
              </w:rPr>
              <w:t>Prices charged by the Supplier for the Goods delivered and the Related Services performed under this Contract shall not vary from the prices quoted by the Supplier in its Offer, with the exception of any price adjustments authorized in the SCC.</w:t>
            </w:r>
          </w:p>
        </w:tc>
      </w:tr>
      <w:tr w:rsidR="00C93B5C" w:rsidRPr="004147F3" w14:paraId="34E3EBB8" w14:textId="77777777" w:rsidTr="00646949">
        <w:tc>
          <w:tcPr>
            <w:tcW w:w="0" w:type="auto"/>
          </w:tcPr>
          <w:p w14:paraId="551479D0" w14:textId="0F21F58F" w:rsidR="00C93B5C" w:rsidRDefault="00C93B5C" w:rsidP="00C93B5C">
            <w:pPr>
              <w:pStyle w:val="Heading4GCC"/>
            </w:pPr>
            <w:bookmarkStart w:id="1789" w:name="_Toc143883878"/>
            <w:r>
              <w:t>Terms of Payment</w:t>
            </w:r>
            <w:bookmarkEnd w:id="1789"/>
          </w:p>
        </w:tc>
        <w:tc>
          <w:tcPr>
            <w:tcW w:w="0" w:type="auto"/>
          </w:tcPr>
          <w:p w14:paraId="7A3CD98F" w14:textId="10D1C9AE" w:rsidR="00C93B5C" w:rsidRPr="00C477D6" w:rsidRDefault="00C93B5C" w:rsidP="00AD10FC">
            <w:pPr>
              <w:pStyle w:val="Heading5GCC0"/>
              <w:numPr>
                <w:ilvl w:val="1"/>
                <w:numId w:val="36"/>
              </w:numPr>
              <w:spacing w:before="120" w:after="120" w:line="240" w:lineRule="auto"/>
              <w:ind w:left="607" w:hanging="709"/>
            </w:pPr>
            <w:bookmarkStart w:id="1790" w:name="_Ref201661031"/>
            <w:r w:rsidRPr="00C477D6">
              <w:t xml:space="preserve">This Contract Price, including any advance payments, if applicable, shall be paid </w:t>
            </w:r>
            <w:r w:rsidRPr="00C93B5C">
              <w:rPr>
                <w:b/>
                <w:bCs/>
              </w:rPr>
              <w:t>as specified in the SCC</w:t>
            </w:r>
            <w:r w:rsidRPr="00C477D6">
              <w:t>.</w:t>
            </w:r>
            <w:bookmarkEnd w:id="1790"/>
          </w:p>
          <w:p w14:paraId="0B7335BE" w14:textId="6B01655F" w:rsidR="00C93B5C" w:rsidRPr="00C477D6" w:rsidRDefault="00C93B5C" w:rsidP="00AD10FC">
            <w:pPr>
              <w:pStyle w:val="Heading5GCC0"/>
              <w:numPr>
                <w:ilvl w:val="1"/>
                <w:numId w:val="36"/>
              </w:numPr>
              <w:spacing w:before="120" w:after="120" w:line="240" w:lineRule="auto"/>
              <w:ind w:left="607" w:hanging="709"/>
            </w:pPr>
            <w:r w:rsidRPr="00C477D6">
              <w:t xml:space="preserve">The </w:t>
            </w:r>
            <w:r>
              <w:t>Supplier</w:t>
            </w:r>
            <w:r w:rsidRPr="00C477D6">
              <w:t xml:space="preserve">’s request for payment shall be made to the </w:t>
            </w:r>
            <w:r>
              <w:t>Purchaser</w:t>
            </w:r>
            <w:r w:rsidRPr="00C477D6">
              <w:t xml:space="preserve"> in writing, accompanied by invoices describing, as appropriate, the </w:t>
            </w:r>
            <w:r>
              <w:t>Goods delivered and Related Services</w:t>
            </w:r>
            <w:r w:rsidRPr="00C477D6">
              <w:t xml:space="preserve"> performed, and </w:t>
            </w:r>
            <w:r>
              <w:t xml:space="preserve">the documents submitted pursuant to GCC Clause 11 and </w:t>
            </w:r>
            <w:r w:rsidRPr="00C477D6">
              <w:t>upon fulfilment of all other relevant obligations stipulated in this Contract.</w:t>
            </w:r>
          </w:p>
          <w:p w14:paraId="5DE177FD" w14:textId="06625160" w:rsidR="00C93B5C" w:rsidRPr="00C477D6" w:rsidRDefault="00C93B5C" w:rsidP="00AD10FC">
            <w:pPr>
              <w:pStyle w:val="Heading5GCC0"/>
              <w:numPr>
                <w:ilvl w:val="1"/>
                <w:numId w:val="36"/>
              </w:numPr>
              <w:spacing w:before="120" w:after="120" w:line="240" w:lineRule="auto"/>
              <w:ind w:left="607" w:hanging="709"/>
            </w:pPr>
            <w:r w:rsidRPr="00C477D6">
              <w:t xml:space="preserve">Payments shall be made promptly by, or on behalf of, the </w:t>
            </w:r>
            <w:r>
              <w:t>Purchaser</w:t>
            </w:r>
            <w:r w:rsidRPr="00C477D6">
              <w:t xml:space="preserve">, no later than thirty (30) days after receipt by the </w:t>
            </w:r>
            <w:r>
              <w:lastRenderedPageBreak/>
              <w:t>Purchaser</w:t>
            </w:r>
            <w:r w:rsidRPr="00C477D6">
              <w:t xml:space="preserve"> of an invoice or request for payment from the </w:t>
            </w:r>
            <w:r>
              <w:t>Supplier</w:t>
            </w:r>
            <w:r w:rsidRPr="00C477D6">
              <w:t xml:space="preserve"> in form and substance satisfactory to the </w:t>
            </w:r>
            <w:r>
              <w:t>Purchaser</w:t>
            </w:r>
            <w:r w:rsidRPr="00C477D6">
              <w:t>.</w:t>
            </w:r>
          </w:p>
          <w:p w14:paraId="2DC50711" w14:textId="3036FB75" w:rsidR="00C93B5C" w:rsidRPr="00C477D6" w:rsidRDefault="00C93B5C" w:rsidP="00AD10FC">
            <w:pPr>
              <w:pStyle w:val="Heading5GCC0"/>
              <w:numPr>
                <w:ilvl w:val="1"/>
                <w:numId w:val="36"/>
              </w:numPr>
              <w:spacing w:before="120" w:after="120" w:line="240" w:lineRule="auto"/>
              <w:ind w:left="607" w:hanging="709"/>
            </w:pPr>
            <w:r w:rsidRPr="00C477D6">
              <w:t xml:space="preserve">The currency in which payments shall be made to the </w:t>
            </w:r>
            <w:r>
              <w:t>Supplier</w:t>
            </w:r>
            <w:r w:rsidRPr="00C477D6">
              <w:t xml:space="preserve"> under this Contract shall be that in which the </w:t>
            </w:r>
            <w:r>
              <w:t>Offer</w:t>
            </w:r>
            <w:r w:rsidRPr="00C477D6">
              <w:t xml:space="preserve"> price is expressed.</w:t>
            </w:r>
          </w:p>
          <w:p w14:paraId="0D91FEAD" w14:textId="7465F242" w:rsidR="00C93B5C" w:rsidRPr="00C477D6" w:rsidRDefault="00C93B5C" w:rsidP="00AD10FC">
            <w:pPr>
              <w:pStyle w:val="Heading5GCC0"/>
              <w:numPr>
                <w:ilvl w:val="1"/>
                <w:numId w:val="36"/>
              </w:numPr>
              <w:spacing w:before="120" w:after="120" w:line="240" w:lineRule="auto"/>
              <w:ind w:left="607" w:hanging="709"/>
            </w:pPr>
            <w:r w:rsidRPr="00C477D6">
              <w:t xml:space="preserve">In the event that the </w:t>
            </w:r>
            <w:r>
              <w:t>Purchaser</w:t>
            </w:r>
            <w:r w:rsidRPr="00C477D6">
              <w:t xml:space="preserve"> fails to pay the </w:t>
            </w:r>
            <w:r>
              <w:t>Supplier</w:t>
            </w:r>
            <w:r w:rsidRPr="00C477D6">
              <w:t xml:space="preserve"> any payment by its respective due date or within the period </w:t>
            </w:r>
            <w:r w:rsidRPr="00130AA6">
              <w:t xml:space="preserve">set forth </w:t>
            </w:r>
            <w:r w:rsidRPr="002349AC">
              <w:rPr>
                <w:b/>
                <w:bCs/>
              </w:rPr>
              <w:t>in the SCC</w:t>
            </w:r>
            <w:r w:rsidRPr="00C477D6">
              <w:t xml:space="preserve">, the </w:t>
            </w:r>
            <w:r>
              <w:t>Purchaser</w:t>
            </w:r>
            <w:r w:rsidRPr="00C477D6">
              <w:t xml:space="preserve"> shall pay to the </w:t>
            </w:r>
            <w:r>
              <w:t>Supplier</w:t>
            </w:r>
            <w:r w:rsidRPr="00C477D6">
              <w:t xml:space="preserve"> interest on the amount of such delayed payment at the rate </w:t>
            </w:r>
            <w:r w:rsidRPr="002349AC">
              <w:rPr>
                <w:b/>
                <w:bCs/>
              </w:rPr>
              <w:t>specified in the SCC</w:t>
            </w:r>
            <w:r w:rsidRPr="00C477D6">
              <w:t>, for the period of delay until payment has been made in full, whether before or after judgment or arbitrage award.</w:t>
            </w:r>
          </w:p>
        </w:tc>
      </w:tr>
      <w:tr w:rsidR="00C93B5C" w:rsidRPr="004147F3" w14:paraId="12FA9D5F" w14:textId="77777777" w:rsidTr="00646949">
        <w:tc>
          <w:tcPr>
            <w:tcW w:w="0" w:type="auto"/>
          </w:tcPr>
          <w:p w14:paraId="29D9331E" w14:textId="77777777" w:rsidR="00C93B5C" w:rsidRPr="00B30D0F" w:rsidRDefault="00C93B5C" w:rsidP="00C93B5C">
            <w:pPr>
              <w:pStyle w:val="Heading4GCC"/>
            </w:pPr>
            <w:bookmarkStart w:id="1791" w:name="_Toc451499630"/>
            <w:bookmarkStart w:id="1792" w:name="_Toc451500181"/>
            <w:bookmarkStart w:id="1793" w:name="_Toc451500735"/>
            <w:bookmarkStart w:id="1794" w:name="_Toc451499633"/>
            <w:bookmarkStart w:id="1795" w:name="_Toc451500184"/>
            <w:bookmarkStart w:id="1796" w:name="_Toc451500738"/>
            <w:bookmarkStart w:id="1797" w:name="_Toc451499636"/>
            <w:bookmarkStart w:id="1798" w:name="_Toc451500187"/>
            <w:bookmarkStart w:id="1799" w:name="_Toc451500741"/>
            <w:bookmarkStart w:id="1800" w:name="_Toc451499639"/>
            <w:bookmarkStart w:id="1801" w:name="_Toc451500190"/>
            <w:bookmarkStart w:id="1802" w:name="_Toc451500744"/>
            <w:bookmarkStart w:id="1803" w:name="_Ref201710764"/>
            <w:bookmarkStart w:id="1804" w:name="_Ref201710767"/>
            <w:bookmarkStart w:id="1805" w:name="_Ref201710807"/>
            <w:bookmarkStart w:id="1806" w:name="_Ref201710811"/>
            <w:bookmarkStart w:id="1807" w:name="_Toc202352998"/>
            <w:bookmarkStart w:id="1808" w:name="_Toc202353209"/>
            <w:bookmarkStart w:id="1809" w:name="_Toc202353423"/>
            <w:bookmarkStart w:id="1810" w:name="_Toc433790955"/>
            <w:bookmarkStart w:id="1811" w:name="_Toc55337563"/>
            <w:bookmarkStart w:id="1812" w:name="_Toc55823828"/>
            <w:bookmarkStart w:id="1813" w:name="_Toc143883879"/>
            <w:bookmarkStart w:id="1814" w:name="_Ref201706668"/>
            <w:bookmarkEnd w:id="1791"/>
            <w:bookmarkEnd w:id="1792"/>
            <w:bookmarkEnd w:id="1793"/>
            <w:bookmarkEnd w:id="1794"/>
            <w:bookmarkEnd w:id="1795"/>
            <w:bookmarkEnd w:id="1796"/>
            <w:bookmarkEnd w:id="1797"/>
            <w:bookmarkEnd w:id="1798"/>
            <w:bookmarkEnd w:id="1799"/>
            <w:bookmarkEnd w:id="1800"/>
            <w:bookmarkEnd w:id="1801"/>
            <w:bookmarkEnd w:id="1802"/>
            <w:r w:rsidRPr="00B30D0F">
              <w:lastRenderedPageBreak/>
              <w:t>Taxes and Duties</w:t>
            </w:r>
            <w:bookmarkEnd w:id="1803"/>
            <w:bookmarkEnd w:id="1804"/>
            <w:bookmarkEnd w:id="1805"/>
            <w:bookmarkEnd w:id="1806"/>
            <w:bookmarkEnd w:id="1807"/>
            <w:bookmarkEnd w:id="1808"/>
            <w:bookmarkEnd w:id="1809"/>
            <w:bookmarkEnd w:id="1810"/>
            <w:bookmarkEnd w:id="1811"/>
            <w:bookmarkEnd w:id="1812"/>
            <w:bookmarkEnd w:id="1813"/>
          </w:p>
        </w:tc>
        <w:tc>
          <w:tcPr>
            <w:tcW w:w="0" w:type="auto"/>
          </w:tcPr>
          <w:p w14:paraId="0C8AC66A" w14:textId="010D5986" w:rsidR="00C93B5C" w:rsidRDefault="00C93B5C" w:rsidP="00AD10FC">
            <w:pPr>
              <w:pStyle w:val="Heading5GCC0"/>
              <w:numPr>
                <w:ilvl w:val="1"/>
                <w:numId w:val="36"/>
              </w:numPr>
              <w:spacing w:before="120" w:after="120" w:line="240" w:lineRule="auto"/>
              <w:ind w:left="607" w:hanging="709"/>
            </w:pPr>
            <w:bookmarkStart w:id="1815" w:name="_Ref201706670"/>
            <w:bookmarkEnd w:id="1814"/>
            <w:r w:rsidRPr="00130AA6">
              <w:rPr>
                <w:b/>
                <w:bCs/>
                <w:i/>
                <w:iCs/>
              </w:rPr>
              <w:t>[This GCC Sub-clause may need to be modified to address unique tax arrangements in some countries. In situations in which a potential issue exists, the relevant MCC OGC attorney is to be consulted before finalizing a form of contract based on this Bidding Document]</w:t>
            </w:r>
            <w:r w:rsidRPr="004147F3">
              <w:t xml:space="preserve"> Except as may be exempted pursuant to the Compact or another agreement related to the Compact, available in English at </w:t>
            </w:r>
            <w:r w:rsidRPr="00130AA6">
              <w:rPr>
                <w:b/>
                <w:bCs/>
              </w:rPr>
              <w:t>[insert web link]</w:t>
            </w:r>
            <w:r w:rsidRPr="00130AA6">
              <w:t>,</w:t>
            </w:r>
            <w:r w:rsidRPr="004147F3">
              <w:t xml:space="preserve"> the </w:t>
            </w:r>
            <w:r>
              <w:t>Supplier</w:t>
            </w:r>
            <w:r w:rsidRPr="004147F3">
              <w:t xml:space="preserve">, its Subcontractors and their respective personnel may be subject to certain Taxes on amounts payable by the </w:t>
            </w:r>
            <w:r>
              <w:t>Purchaser</w:t>
            </w:r>
            <w:r w:rsidRPr="004147F3">
              <w:t xml:space="preserve"> under this Contract in accordance with Applicable Law (now or hereinafter in effect). The </w:t>
            </w:r>
            <w:r>
              <w:t>Supplier</w:t>
            </w:r>
            <w:r w:rsidRPr="004147F3">
              <w:t xml:space="preserve">, each Subcontractor and their respective personnel shall pay all Taxes levied under Applicable Law. In no event shall the </w:t>
            </w:r>
            <w:r>
              <w:t>Purchaser</w:t>
            </w:r>
            <w:r w:rsidRPr="004147F3">
              <w:t xml:space="preserve"> be responsible for the payment or reimbursement of any Taxes. In the event that any Taxes are imposed on the </w:t>
            </w:r>
            <w:r>
              <w:t>Supplier</w:t>
            </w:r>
            <w:r w:rsidRPr="004147F3">
              <w:t>, any Subcontractor or their respective personnel, the Contract Price shall not be adjusted to account for such Taxes.</w:t>
            </w:r>
            <w:bookmarkEnd w:id="1815"/>
          </w:p>
          <w:p w14:paraId="42EA930B" w14:textId="12A39996" w:rsidR="00C93B5C" w:rsidRDefault="00C93B5C" w:rsidP="00AD10FC">
            <w:pPr>
              <w:pStyle w:val="Heading5GCC0"/>
              <w:numPr>
                <w:ilvl w:val="1"/>
                <w:numId w:val="36"/>
              </w:numPr>
              <w:spacing w:before="120" w:after="120" w:line="240" w:lineRule="auto"/>
              <w:ind w:left="607" w:hanging="709"/>
            </w:pPr>
            <w:r w:rsidRPr="004147F3">
              <w:t xml:space="preserve">The </w:t>
            </w:r>
            <w:r>
              <w:t>Supplier</w:t>
            </w:r>
            <w:r w:rsidRPr="004147F3">
              <w:t xml:space="preserve">, any Subcontractor and their respective personnel, and their eligible dependents, shall follow the usual customs procedures of </w:t>
            </w:r>
            <w:r>
              <w:t>the Purchaser's Country</w:t>
            </w:r>
            <w:r w:rsidRPr="004147F3">
              <w:t xml:space="preserve"> in importing property into </w:t>
            </w:r>
            <w:r>
              <w:t>the Purchaser's Country</w:t>
            </w:r>
            <w:r w:rsidRPr="004147F3">
              <w:t>.</w:t>
            </w:r>
          </w:p>
          <w:p w14:paraId="3C17F23A" w14:textId="6BAAD901" w:rsidR="00C93B5C" w:rsidRDefault="00C93B5C" w:rsidP="00AD10FC">
            <w:pPr>
              <w:pStyle w:val="Heading5GCC0"/>
              <w:numPr>
                <w:ilvl w:val="1"/>
                <w:numId w:val="64"/>
              </w:numPr>
              <w:spacing w:before="120" w:after="120" w:line="240" w:lineRule="auto"/>
              <w:ind w:left="1048"/>
            </w:pPr>
            <w:r w:rsidRPr="004147F3">
              <w:t xml:space="preserve">If the </w:t>
            </w:r>
            <w:r>
              <w:t>Supplier</w:t>
            </w:r>
            <w:r w:rsidRPr="004147F3">
              <w:t xml:space="preserve">, any Subcontractor or any of their respective personnel, or their eligible dependents, do not withdraw but dispose of any property in </w:t>
            </w:r>
            <w:r>
              <w:t>the Purchaser's Country</w:t>
            </w:r>
            <w:r w:rsidRPr="004147F3">
              <w:t xml:space="preserve"> upon which customs duties or other Taxes have been exempted, t</w:t>
            </w:r>
            <w:r w:rsidRPr="00130AA6">
              <w:t xml:space="preserve">he </w:t>
            </w:r>
            <w:r>
              <w:t>Supplier</w:t>
            </w:r>
            <w:r w:rsidRPr="004147F3">
              <w:t>, the Subcontractor or such personnel, as the case may be, (</w:t>
            </w:r>
            <w:r>
              <w:t>i</w:t>
            </w:r>
            <w:r w:rsidRPr="004147F3">
              <w:t>) shall bear such customs duties and other Taxes in confo</w:t>
            </w:r>
            <w:r>
              <w:t>rmity with Applicable Law, or (ii</w:t>
            </w:r>
            <w:r w:rsidRPr="004147F3">
              <w:t xml:space="preserve">) shall reimburse such customs duties and Taxes to the </w:t>
            </w:r>
            <w:r>
              <w:t>Purchaser</w:t>
            </w:r>
            <w:r w:rsidRPr="004147F3">
              <w:t xml:space="preserve"> if such customs duties and Taxes were paid by </w:t>
            </w:r>
            <w:r w:rsidRPr="004147F3">
              <w:lastRenderedPageBreak/>
              <w:t xml:space="preserve">the </w:t>
            </w:r>
            <w:r>
              <w:t>Purchaser</w:t>
            </w:r>
            <w:r w:rsidRPr="004147F3">
              <w:t xml:space="preserve"> at the time the property in question was brought into</w:t>
            </w:r>
            <w:r>
              <w:t xml:space="preserve"> the Purchaser's Country</w:t>
            </w:r>
            <w:r w:rsidRPr="004147F3">
              <w:t>.</w:t>
            </w:r>
          </w:p>
          <w:p w14:paraId="7DB45DC1" w14:textId="202570A3" w:rsidR="00C93B5C" w:rsidRDefault="00C93B5C" w:rsidP="00AD10FC">
            <w:pPr>
              <w:pStyle w:val="Heading5GCC0"/>
              <w:numPr>
                <w:ilvl w:val="1"/>
                <w:numId w:val="64"/>
              </w:numPr>
              <w:spacing w:before="120" w:after="120" w:line="240" w:lineRule="auto"/>
              <w:ind w:left="1048"/>
            </w:pPr>
            <w:r w:rsidRPr="004147F3">
              <w:t xml:space="preserve">Without prejudice to the rights of the </w:t>
            </w:r>
            <w:r>
              <w:t>Supplier</w:t>
            </w:r>
            <w:r w:rsidRPr="004147F3">
              <w:t xml:space="preserve"> under this clause, the </w:t>
            </w:r>
            <w:r>
              <w:t>Supplier</w:t>
            </w:r>
            <w:r w:rsidRPr="004147F3">
              <w:t xml:space="preserve">, the Subcontractors and their respective personnel will take reasonable steps as requested by the </w:t>
            </w:r>
            <w:r>
              <w:t>Purchaser</w:t>
            </w:r>
            <w:r w:rsidRPr="004147F3">
              <w:t xml:space="preserve"> or the Government with respect to the determination of the Tax status described in this GCC Clause.</w:t>
            </w:r>
          </w:p>
          <w:p w14:paraId="6BA22D68" w14:textId="1F315F53" w:rsidR="00C93B5C" w:rsidRDefault="00C93B5C" w:rsidP="00AD10FC">
            <w:pPr>
              <w:pStyle w:val="Heading5GCC0"/>
              <w:numPr>
                <w:ilvl w:val="1"/>
                <w:numId w:val="64"/>
              </w:numPr>
              <w:spacing w:before="120" w:after="120" w:line="240" w:lineRule="auto"/>
              <w:ind w:left="1048"/>
            </w:pPr>
            <w:r w:rsidRPr="004147F3">
              <w:t xml:space="preserve">If the </w:t>
            </w:r>
            <w:r>
              <w:t>Supplier</w:t>
            </w:r>
            <w:r w:rsidRPr="004147F3">
              <w:t xml:space="preserve"> is required to pay Taxes that are exempt under the Compact or a related agreement, the </w:t>
            </w:r>
            <w:r>
              <w:t>Supplier</w:t>
            </w:r>
            <w:r w:rsidRPr="004147F3">
              <w:t xml:space="preserve"> shall promptly notify the </w:t>
            </w:r>
            <w:r>
              <w:t>Purchaser</w:t>
            </w:r>
            <w:r w:rsidRPr="004147F3">
              <w:t xml:space="preserve"> (or such agent or representative designated by the </w:t>
            </w:r>
            <w:r>
              <w:t>Purchaser</w:t>
            </w:r>
            <w:r w:rsidRPr="004147F3">
              <w:t xml:space="preserve">) of any Taxes paid, and the </w:t>
            </w:r>
            <w:r>
              <w:t>Supplier</w:t>
            </w:r>
            <w:r w:rsidRPr="004147F3">
              <w:t xml:space="preserve"> shall cooperate with, and take such actions as may be requested by the </w:t>
            </w:r>
            <w:r>
              <w:t>Purchaser</w:t>
            </w:r>
            <w:r w:rsidRPr="004147F3">
              <w:t>, MCC, or either of their agents or representatives, in seeking the prompt and proper reimbursement of such Taxes.</w:t>
            </w:r>
          </w:p>
          <w:p w14:paraId="6EAD8CAC" w14:textId="143F72FF" w:rsidR="00C93B5C" w:rsidRPr="004147F3" w:rsidRDefault="00C93B5C" w:rsidP="00AD10FC">
            <w:pPr>
              <w:pStyle w:val="Heading5GCC0"/>
              <w:numPr>
                <w:ilvl w:val="1"/>
                <w:numId w:val="64"/>
              </w:numPr>
              <w:spacing w:before="120" w:after="120" w:line="240" w:lineRule="auto"/>
              <w:ind w:left="1048"/>
            </w:pPr>
            <w:r w:rsidRPr="004147F3">
              <w:t xml:space="preserve">The </w:t>
            </w:r>
            <w:r>
              <w:t>Purchaser</w:t>
            </w:r>
            <w:r w:rsidRPr="004147F3">
              <w:t xml:space="preserve"> shall use reasonable efforts to ensure that </w:t>
            </w:r>
            <w:r w:rsidRPr="00130AA6">
              <w:t xml:space="preserve">the Government provides the </w:t>
            </w:r>
            <w:r>
              <w:t>Supplier</w:t>
            </w:r>
            <w:r w:rsidRPr="00130AA6">
              <w:t xml:space="preserve">, the Subcontractors, and their respective personnel the exemptions from taxation applicable to such persons or entities, in accordance with the terms of the Compact or related agreements. If the </w:t>
            </w:r>
            <w:r>
              <w:t>Purchaser</w:t>
            </w:r>
            <w:r w:rsidRPr="00130AA6">
              <w:t xml:space="preserve"> fails to comply with its obligations under this paragraph, the </w:t>
            </w:r>
            <w:r>
              <w:t>Supplier</w:t>
            </w:r>
            <w:r w:rsidRPr="00130AA6">
              <w:t xml:space="preserve"> shall have the right to terminate this Contract in accordance with GCC</w:t>
            </w:r>
            <w:r w:rsidRPr="004147F3">
              <w:t xml:space="preserve"> </w:t>
            </w:r>
            <w:r>
              <w:t>Sub-clause</w:t>
            </w:r>
            <w:r w:rsidRPr="004147F3">
              <w:t xml:space="preserve"> </w:t>
            </w:r>
            <w:r>
              <w:t>31.1(d)</w:t>
            </w:r>
            <w:r w:rsidRPr="004147F3">
              <w:t>.</w:t>
            </w:r>
          </w:p>
        </w:tc>
      </w:tr>
      <w:tr w:rsidR="00C93B5C" w:rsidRPr="004147F3" w14:paraId="509FF8A2" w14:textId="77777777" w:rsidTr="00646949">
        <w:tc>
          <w:tcPr>
            <w:tcW w:w="0" w:type="auto"/>
          </w:tcPr>
          <w:p w14:paraId="3373F4CB" w14:textId="351B22B8" w:rsidR="00C93B5C" w:rsidRPr="00B30D0F" w:rsidRDefault="00C93B5C" w:rsidP="00C93B5C">
            <w:pPr>
              <w:pStyle w:val="Heading4GCC"/>
            </w:pPr>
            <w:bookmarkStart w:id="1816" w:name="_Toc451499643"/>
            <w:bookmarkStart w:id="1817" w:name="_Toc451500194"/>
            <w:bookmarkStart w:id="1818" w:name="_Toc451500748"/>
            <w:bookmarkStart w:id="1819" w:name="_Toc451499646"/>
            <w:bookmarkStart w:id="1820" w:name="_Toc451500197"/>
            <w:bookmarkStart w:id="1821" w:name="_Toc451500751"/>
            <w:bookmarkStart w:id="1822" w:name="_Toc451499649"/>
            <w:bookmarkStart w:id="1823" w:name="_Toc451500200"/>
            <w:bookmarkStart w:id="1824" w:name="_Toc451500754"/>
            <w:bookmarkStart w:id="1825" w:name="_Toc451499652"/>
            <w:bookmarkStart w:id="1826" w:name="_Toc451500203"/>
            <w:bookmarkStart w:id="1827" w:name="_Toc451500757"/>
            <w:bookmarkStart w:id="1828" w:name="_Toc451499655"/>
            <w:bookmarkStart w:id="1829" w:name="_Toc451500206"/>
            <w:bookmarkStart w:id="1830" w:name="_Toc451500760"/>
            <w:bookmarkStart w:id="1831" w:name="_Ref201710918"/>
            <w:bookmarkStart w:id="1832" w:name="_Toc202352999"/>
            <w:bookmarkStart w:id="1833" w:name="_Toc202353210"/>
            <w:bookmarkStart w:id="1834" w:name="_Toc202353424"/>
            <w:bookmarkStart w:id="1835" w:name="_Toc433790956"/>
            <w:bookmarkStart w:id="1836" w:name="_Toc55823829"/>
            <w:bookmarkStart w:id="1837" w:name="_Toc143883880"/>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sidRPr="00B30D0F">
              <w:lastRenderedPageBreak/>
              <w:t>Performance Security</w:t>
            </w:r>
            <w:bookmarkEnd w:id="1831"/>
            <w:bookmarkEnd w:id="1832"/>
            <w:bookmarkEnd w:id="1833"/>
            <w:bookmarkEnd w:id="1834"/>
            <w:bookmarkEnd w:id="1835"/>
            <w:bookmarkEnd w:id="1836"/>
            <w:bookmarkEnd w:id="1837"/>
          </w:p>
        </w:tc>
        <w:tc>
          <w:tcPr>
            <w:tcW w:w="0" w:type="auto"/>
          </w:tcPr>
          <w:p w14:paraId="0282DAD4" w14:textId="4DBEDAB1" w:rsidR="00C93B5C" w:rsidRPr="002E3203" w:rsidRDefault="00C93B5C" w:rsidP="00AD10FC">
            <w:pPr>
              <w:pStyle w:val="Heading5GCC0"/>
              <w:numPr>
                <w:ilvl w:val="1"/>
                <w:numId w:val="36"/>
              </w:numPr>
              <w:spacing w:before="120" w:after="120" w:line="240" w:lineRule="auto"/>
              <w:ind w:left="607" w:hanging="709"/>
            </w:pPr>
            <w:bookmarkStart w:id="1838" w:name="_Ref201661037"/>
            <w:r w:rsidRPr="002349AC">
              <w:rPr>
                <w:b/>
                <w:bCs/>
              </w:rPr>
              <w:t>If so required in the SCC</w:t>
            </w:r>
            <w:r w:rsidRPr="00F75FA5">
              <w:t xml:space="preserve">, </w:t>
            </w:r>
            <w:r>
              <w:t>t</w:t>
            </w:r>
            <w:r w:rsidRPr="004147F3">
              <w:t xml:space="preserve">he </w:t>
            </w:r>
            <w:r>
              <w:t>Supplier</w:t>
            </w:r>
            <w:r w:rsidRPr="004147F3">
              <w:t xml:space="preserve"> shall, within fourteen (</w:t>
            </w:r>
            <w:r>
              <w:t>28</w:t>
            </w:r>
            <w:r w:rsidRPr="004147F3">
              <w:t xml:space="preserve">) days of the notification of contract award, provide a performance security for the due performance of this Contract in the amount </w:t>
            </w:r>
            <w:r w:rsidRPr="007B2EAA">
              <w:t>specified in the SCC</w:t>
            </w:r>
            <w:r w:rsidRPr="004147F3">
              <w:t>.</w:t>
            </w:r>
            <w:bookmarkEnd w:id="1838"/>
          </w:p>
          <w:p w14:paraId="7111AAA3" w14:textId="58DEB055" w:rsidR="00C93B5C" w:rsidRPr="002E3203" w:rsidRDefault="00C93B5C" w:rsidP="00AD10FC">
            <w:pPr>
              <w:pStyle w:val="Heading5GCC0"/>
              <w:numPr>
                <w:ilvl w:val="1"/>
                <w:numId w:val="36"/>
              </w:numPr>
              <w:spacing w:before="120" w:after="120" w:line="240" w:lineRule="auto"/>
              <w:ind w:left="607" w:hanging="709"/>
            </w:pPr>
            <w:r w:rsidRPr="004147F3">
              <w:t xml:space="preserve">The proceeds of the performance security shall be payable to the </w:t>
            </w:r>
            <w:r>
              <w:t>Purchaser</w:t>
            </w:r>
            <w:r w:rsidRPr="004147F3">
              <w:t xml:space="preserve"> as compensation for any loss resulting from the </w:t>
            </w:r>
            <w:r>
              <w:t>Supplier</w:t>
            </w:r>
            <w:r w:rsidRPr="004147F3">
              <w:t>’s failure to complete its obligations in accordance with the terms of this Contract.</w:t>
            </w:r>
          </w:p>
          <w:p w14:paraId="4DCC3530" w14:textId="013D5F1D" w:rsidR="00C93B5C" w:rsidRPr="002E3203" w:rsidRDefault="00C93B5C" w:rsidP="00AD10FC">
            <w:pPr>
              <w:pStyle w:val="Heading5GCC0"/>
              <w:numPr>
                <w:ilvl w:val="1"/>
                <w:numId w:val="36"/>
              </w:numPr>
              <w:spacing w:before="120" w:after="120" w:line="240" w:lineRule="auto"/>
              <w:ind w:left="607" w:hanging="709"/>
            </w:pPr>
            <w:r w:rsidRPr="004147F3">
              <w:t>The performance security shall be denominated in the currency of this Contract, and shall be in the form of a</w:t>
            </w:r>
            <w:r>
              <w:t>n unconditional</w:t>
            </w:r>
            <w:r w:rsidRPr="004147F3">
              <w:t xml:space="preserve"> bank guarantee issued by a reputable bank located in </w:t>
            </w:r>
            <w:r>
              <w:t>Purchaser</w:t>
            </w:r>
            <w:r w:rsidRPr="004147F3">
              <w:t xml:space="preserve">’s country or in an Eligible Country and in form and substance satisfactory to the </w:t>
            </w:r>
            <w:r>
              <w:t>Purchaser</w:t>
            </w:r>
            <w:r w:rsidRPr="004147F3">
              <w:t>, substantially in the</w:t>
            </w:r>
            <w:r>
              <w:t xml:space="preserve"> appropriate</w:t>
            </w:r>
            <w:r w:rsidRPr="004147F3">
              <w:t xml:space="preserve"> form included in </w:t>
            </w:r>
            <w:r>
              <w:t xml:space="preserve">Section VIII. Contract Forms, or another type of security </w:t>
            </w:r>
            <w:r w:rsidRPr="002349AC">
              <w:rPr>
                <w:b/>
                <w:bCs/>
              </w:rPr>
              <w:t>specified in the SCC</w:t>
            </w:r>
            <w:r w:rsidRPr="007B2EAA">
              <w:t>.</w:t>
            </w:r>
          </w:p>
          <w:p w14:paraId="2E215AAA" w14:textId="7407F412" w:rsidR="00C93B5C" w:rsidRPr="004147F3" w:rsidRDefault="00C93B5C" w:rsidP="00AD10FC">
            <w:pPr>
              <w:pStyle w:val="Heading5GCC0"/>
              <w:numPr>
                <w:ilvl w:val="1"/>
                <w:numId w:val="36"/>
              </w:numPr>
              <w:spacing w:before="120" w:after="120" w:line="240" w:lineRule="auto"/>
              <w:ind w:left="607" w:hanging="709"/>
            </w:pPr>
            <w:r w:rsidRPr="004147F3">
              <w:t xml:space="preserve">The performance security shall be </w:t>
            </w:r>
            <w:r w:rsidRPr="00F75FA5">
              <w:t xml:space="preserve">valid for twenty-eight (28) days beyond the date </w:t>
            </w:r>
            <w:r w:rsidRPr="00997465">
              <w:rPr>
                <w:b/>
                <w:bCs/>
              </w:rPr>
              <w:t>specified in SCC</w:t>
            </w:r>
            <w:r w:rsidRPr="004147F3">
              <w:t>.</w:t>
            </w:r>
          </w:p>
        </w:tc>
      </w:tr>
      <w:tr w:rsidR="00C93B5C" w:rsidRPr="004147F3" w14:paraId="7C35AC82" w14:textId="77777777" w:rsidTr="00646949">
        <w:tc>
          <w:tcPr>
            <w:tcW w:w="0" w:type="auto"/>
          </w:tcPr>
          <w:p w14:paraId="241246A1" w14:textId="4C5432C7" w:rsidR="00C93B5C" w:rsidRPr="00B30D0F" w:rsidRDefault="00F678F0" w:rsidP="00C93B5C">
            <w:pPr>
              <w:pStyle w:val="Heading4GCC"/>
            </w:pPr>
            <w:bookmarkStart w:id="1839" w:name="_Toc451499659"/>
            <w:bookmarkStart w:id="1840" w:name="_Toc451500210"/>
            <w:bookmarkStart w:id="1841" w:name="_Toc451500764"/>
            <w:bookmarkStart w:id="1842" w:name="_Toc451499662"/>
            <w:bookmarkStart w:id="1843" w:name="_Toc451500213"/>
            <w:bookmarkStart w:id="1844" w:name="_Toc451500767"/>
            <w:bookmarkStart w:id="1845" w:name="_Toc451499665"/>
            <w:bookmarkStart w:id="1846" w:name="_Toc451500216"/>
            <w:bookmarkStart w:id="1847" w:name="_Toc451500770"/>
            <w:bookmarkStart w:id="1848" w:name="_Toc143883881"/>
            <w:bookmarkEnd w:id="1839"/>
            <w:bookmarkEnd w:id="1840"/>
            <w:bookmarkEnd w:id="1841"/>
            <w:bookmarkEnd w:id="1842"/>
            <w:bookmarkEnd w:id="1843"/>
            <w:bookmarkEnd w:id="1844"/>
            <w:bookmarkEnd w:id="1845"/>
            <w:bookmarkEnd w:id="1846"/>
            <w:bookmarkEnd w:id="1847"/>
            <w:r>
              <w:lastRenderedPageBreak/>
              <w:t>Copyright</w:t>
            </w:r>
            <w:bookmarkEnd w:id="1848"/>
          </w:p>
        </w:tc>
        <w:tc>
          <w:tcPr>
            <w:tcW w:w="0" w:type="auto"/>
          </w:tcPr>
          <w:p w14:paraId="6C2C57EA" w14:textId="6DE52460" w:rsidR="00C93B5C" w:rsidRPr="004147F3" w:rsidRDefault="00F678F0" w:rsidP="00AD10FC">
            <w:pPr>
              <w:pStyle w:val="Heading5GCC0"/>
              <w:numPr>
                <w:ilvl w:val="1"/>
                <w:numId w:val="36"/>
              </w:numPr>
              <w:spacing w:before="120" w:after="120" w:line="240" w:lineRule="auto"/>
              <w:ind w:left="607" w:hanging="709"/>
            </w:pPr>
            <w:r w:rsidRPr="004147F3">
              <w:t>The copyright in all drawings, documents, and other materials containing data and information furnished to the Purchaser by the Supplier shall remain vested in the Supplier, or, if they are furnished to the Purchaser directly or through the Supplier by</w:t>
            </w:r>
            <w:r>
              <w:t xml:space="preserve"> </w:t>
            </w:r>
            <w:r w:rsidRPr="004147F3">
              <w:t>any third party, including suppliers of materials, the copyright in such materials shall remain vested in such third party</w:t>
            </w:r>
            <w:r>
              <w:t>.</w:t>
            </w:r>
          </w:p>
        </w:tc>
      </w:tr>
      <w:tr w:rsidR="00C93B5C" w:rsidRPr="004147F3" w14:paraId="1452C3E9" w14:textId="77777777" w:rsidTr="00646949">
        <w:tc>
          <w:tcPr>
            <w:tcW w:w="0" w:type="auto"/>
          </w:tcPr>
          <w:p w14:paraId="3227E4D9" w14:textId="44332F63" w:rsidR="00C93B5C" w:rsidRPr="00B30D0F" w:rsidRDefault="00C93B5C" w:rsidP="00C93B5C">
            <w:pPr>
              <w:pStyle w:val="Heading4GCC"/>
            </w:pPr>
            <w:bookmarkStart w:id="1849" w:name="_Ref201706510"/>
            <w:bookmarkStart w:id="1850" w:name="_Toc202353001"/>
            <w:bookmarkStart w:id="1851" w:name="_Toc202353212"/>
            <w:bookmarkStart w:id="1852" w:name="_Toc202353426"/>
            <w:bookmarkStart w:id="1853" w:name="_Toc433790958"/>
            <w:bookmarkStart w:id="1854" w:name="_Toc55823831"/>
            <w:bookmarkStart w:id="1855" w:name="_Toc143883882"/>
            <w:r w:rsidRPr="00B30D0F">
              <w:t>Confidential Information</w:t>
            </w:r>
            <w:bookmarkEnd w:id="1849"/>
            <w:bookmarkEnd w:id="1850"/>
            <w:bookmarkEnd w:id="1851"/>
            <w:bookmarkEnd w:id="1852"/>
            <w:bookmarkEnd w:id="1853"/>
            <w:bookmarkEnd w:id="1854"/>
            <w:bookmarkEnd w:id="1855"/>
          </w:p>
        </w:tc>
        <w:tc>
          <w:tcPr>
            <w:tcW w:w="0" w:type="auto"/>
          </w:tcPr>
          <w:p w14:paraId="3F8328C8" w14:textId="008FAE31" w:rsidR="00C93B5C" w:rsidRDefault="00C93B5C" w:rsidP="00AD10FC">
            <w:pPr>
              <w:pStyle w:val="Heading5GCC0"/>
              <w:numPr>
                <w:ilvl w:val="1"/>
                <w:numId w:val="36"/>
              </w:numPr>
              <w:spacing w:before="120" w:after="120" w:line="240" w:lineRule="auto"/>
              <w:ind w:left="607" w:hanging="709"/>
            </w:pPr>
            <w:bookmarkStart w:id="1856" w:name="_Ref201706575"/>
            <w:r w:rsidRPr="004147F3">
              <w:t xml:space="preserve">The </w:t>
            </w:r>
            <w:r>
              <w:t>Purchaser</w:t>
            </w:r>
            <w:r w:rsidRPr="004147F3">
              <w:t xml:space="preserve"> and the </w:t>
            </w:r>
            <w:r>
              <w:t>Supplier</w:t>
            </w:r>
            <w:r w:rsidRPr="004147F3">
              <w:t xml:space="preserve">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w:t>
            </w:r>
            <w:r>
              <w:t>Supplier</w:t>
            </w:r>
            <w:r w:rsidRPr="004147F3">
              <w:t xml:space="preserve"> may furnish to its Subcontractor such documents, data, and other information it receives from the </w:t>
            </w:r>
            <w:r>
              <w:t>Purchaser</w:t>
            </w:r>
            <w:r w:rsidRPr="004147F3">
              <w:t xml:space="preserve"> to the extent required for the Subcontractor to perform its work under this Contract, in which event the </w:t>
            </w:r>
            <w:r>
              <w:t>Supplier</w:t>
            </w:r>
            <w:r w:rsidRPr="004147F3">
              <w:t xml:space="preserve"> shall obtain from such Subcontractor an undertaking of confidentiality similar to that imposed on the </w:t>
            </w:r>
            <w:r>
              <w:t>Supplier</w:t>
            </w:r>
            <w:r w:rsidRPr="004147F3">
              <w:t xml:space="preserve"> under this GCC Clause </w:t>
            </w:r>
            <w:r>
              <w:t>20</w:t>
            </w:r>
            <w:r w:rsidRPr="004147F3">
              <w:t>.</w:t>
            </w:r>
            <w:bookmarkEnd w:id="1856"/>
          </w:p>
          <w:p w14:paraId="25C0533B" w14:textId="5CCCFC9C" w:rsidR="00C93B5C" w:rsidRDefault="00C93B5C" w:rsidP="00AD10FC">
            <w:pPr>
              <w:pStyle w:val="Heading5GCC0"/>
              <w:numPr>
                <w:ilvl w:val="1"/>
                <w:numId w:val="36"/>
              </w:numPr>
              <w:spacing w:before="120" w:after="120" w:line="240" w:lineRule="auto"/>
              <w:ind w:left="607" w:hanging="709"/>
            </w:pPr>
            <w:r w:rsidRPr="004147F3">
              <w:t xml:space="preserve">The </w:t>
            </w:r>
            <w:r>
              <w:t>Purchaser</w:t>
            </w:r>
            <w:r w:rsidRPr="004147F3">
              <w:t xml:space="preserve"> shall not use documents, data, and other information received from the </w:t>
            </w:r>
            <w:r>
              <w:t>Supplier</w:t>
            </w:r>
            <w:r w:rsidRPr="004147F3">
              <w:t xml:space="preserve"> for any purposes unrelated to this Contract. Similarly, the </w:t>
            </w:r>
            <w:r>
              <w:t>Supplier</w:t>
            </w:r>
            <w:r w:rsidRPr="004147F3">
              <w:t xml:space="preserve"> shall not use documents, data, and other information received from the </w:t>
            </w:r>
            <w:r>
              <w:t>Purchaser</w:t>
            </w:r>
            <w:r w:rsidRPr="004147F3">
              <w:t xml:space="preserve"> for any purpose other than the design, procurement, or other work and services required for the performance of this Contract.</w:t>
            </w:r>
          </w:p>
          <w:p w14:paraId="5E45B85A" w14:textId="04F406CF" w:rsidR="00C93B5C" w:rsidRPr="004147F3" w:rsidRDefault="00C93B5C" w:rsidP="00AD10FC">
            <w:pPr>
              <w:pStyle w:val="Heading5GCC0"/>
              <w:numPr>
                <w:ilvl w:val="1"/>
                <w:numId w:val="36"/>
              </w:numPr>
              <w:spacing w:before="120" w:after="120" w:line="240" w:lineRule="auto"/>
              <w:ind w:left="607" w:hanging="709"/>
            </w:pPr>
            <w:r w:rsidRPr="004147F3">
              <w:t xml:space="preserve">The obligation of a Party under GCC </w:t>
            </w:r>
            <w:r>
              <w:t>Sub-clause</w:t>
            </w:r>
            <w:r w:rsidRPr="004147F3">
              <w:t xml:space="preserve">s </w:t>
            </w:r>
            <w:r w:rsidR="00F678F0">
              <w:t>18</w:t>
            </w:r>
            <w:r>
              <w:t>.1</w:t>
            </w:r>
            <w:r w:rsidRPr="004147F3">
              <w:t xml:space="preserve"> and </w:t>
            </w:r>
            <w:r w:rsidR="00F678F0">
              <w:t>18</w:t>
            </w:r>
            <w:r>
              <w:t>.2</w:t>
            </w:r>
            <w:r w:rsidRPr="004147F3">
              <w:t xml:space="preserve"> above, however, shall not apply to information that:</w:t>
            </w:r>
          </w:p>
          <w:p w14:paraId="33BE3E32" w14:textId="13D4285C" w:rsidR="00C93B5C" w:rsidRPr="004147F3" w:rsidRDefault="00C93B5C" w:rsidP="00AD10FC">
            <w:pPr>
              <w:pStyle w:val="Heading5GCC0"/>
              <w:numPr>
                <w:ilvl w:val="1"/>
                <w:numId w:val="67"/>
              </w:numPr>
              <w:spacing w:before="120" w:after="120" w:line="240" w:lineRule="auto"/>
              <w:ind w:left="920"/>
            </w:pPr>
            <w:r w:rsidRPr="004147F3">
              <w:t xml:space="preserve">the </w:t>
            </w:r>
            <w:r>
              <w:t>Purchaser</w:t>
            </w:r>
            <w:r w:rsidRPr="004147F3">
              <w:t xml:space="preserve"> or the </w:t>
            </w:r>
            <w:r>
              <w:t>Supplier</w:t>
            </w:r>
            <w:r w:rsidRPr="004147F3">
              <w:t xml:space="preserve"> needs to share with MCC or other entities participating in the financing of this Contract or otherwise in accordance with the requirements of the Compact or related documents; </w:t>
            </w:r>
          </w:p>
          <w:p w14:paraId="2464D46A" w14:textId="77777777" w:rsidR="00C93B5C" w:rsidRPr="004147F3" w:rsidRDefault="00C93B5C" w:rsidP="00AD10FC">
            <w:pPr>
              <w:pStyle w:val="Heading5GCC0"/>
              <w:numPr>
                <w:ilvl w:val="1"/>
                <w:numId w:val="67"/>
              </w:numPr>
              <w:spacing w:before="120" w:after="120" w:line="240" w:lineRule="auto"/>
              <w:ind w:left="920"/>
            </w:pPr>
            <w:r w:rsidRPr="004147F3">
              <w:t>now or hereafter enters the public domain through no fault of that Party;</w:t>
            </w:r>
          </w:p>
          <w:p w14:paraId="4B35AE97" w14:textId="77777777" w:rsidR="00C93B5C" w:rsidRPr="004147F3" w:rsidRDefault="00C93B5C" w:rsidP="00AD10FC">
            <w:pPr>
              <w:pStyle w:val="Heading5GCC0"/>
              <w:numPr>
                <w:ilvl w:val="1"/>
                <w:numId w:val="67"/>
              </w:numPr>
              <w:spacing w:before="120" w:after="120" w:line="240" w:lineRule="auto"/>
              <w:ind w:left="920"/>
            </w:pPr>
            <w:r w:rsidRPr="004147F3">
              <w:t xml:space="preserve">can be proven to have been possessed by that Party at the time of disclosure and which information was not </w:t>
            </w:r>
            <w:r w:rsidRPr="004147F3">
              <w:lastRenderedPageBreak/>
              <w:t xml:space="preserve">previously obtained, directly or indirectly, from the other Party; </w:t>
            </w:r>
          </w:p>
          <w:p w14:paraId="6577A6A7" w14:textId="77777777" w:rsidR="00C93B5C" w:rsidRDefault="00C93B5C" w:rsidP="00AD10FC">
            <w:pPr>
              <w:pStyle w:val="Heading5GCC0"/>
              <w:numPr>
                <w:ilvl w:val="1"/>
                <w:numId w:val="67"/>
              </w:numPr>
              <w:spacing w:before="120" w:after="120" w:line="240" w:lineRule="auto"/>
              <w:ind w:left="920"/>
            </w:pPr>
            <w:r w:rsidRPr="004147F3">
              <w:t>otherwise lawfully becomes available to that Party from a third party that has no obligation of confident</w:t>
            </w:r>
            <w:r>
              <w:t>iality; or</w:t>
            </w:r>
          </w:p>
          <w:p w14:paraId="3A413FAB" w14:textId="77777777" w:rsidR="00C93B5C" w:rsidRDefault="00C93B5C" w:rsidP="00AD10FC">
            <w:pPr>
              <w:pStyle w:val="Heading5GCC0"/>
              <w:numPr>
                <w:ilvl w:val="1"/>
                <w:numId w:val="67"/>
              </w:numPr>
              <w:spacing w:before="120" w:after="120" w:line="240" w:lineRule="auto"/>
              <w:ind w:left="920"/>
            </w:pPr>
            <w:r w:rsidRPr="004147F3">
              <w:t>is required to be shared to comply with applicable law</w:t>
            </w:r>
          </w:p>
          <w:p w14:paraId="74344548" w14:textId="2A29B1FA" w:rsidR="00C93B5C" w:rsidRPr="004147F3" w:rsidRDefault="00C93B5C" w:rsidP="00AD10FC">
            <w:pPr>
              <w:pStyle w:val="Heading5GCC0"/>
              <w:numPr>
                <w:ilvl w:val="1"/>
                <w:numId w:val="36"/>
              </w:numPr>
              <w:spacing w:before="120" w:after="120" w:line="240" w:lineRule="auto"/>
              <w:ind w:left="607" w:hanging="709"/>
            </w:pPr>
            <w:r w:rsidRPr="004147F3">
              <w:t xml:space="preserve">The provisions of GCC Clause </w:t>
            </w:r>
            <w:r w:rsidR="00F678F0">
              <w:t>18</w:t>
            </w:r>
            <w:r w:rsidRPr="004147F3">
              <w:t xml:space="preserve"> shall survive completion or termination, for whatever reason, of this Contract.</w:t>
            </w:r>
          </w:p>
        </w:tc>
      </w:tr>
      <w:tr w:rsidR="00C93B5C" w:rsidRPr="004147F3" w14:paraId="1894E07D" w14:textId="77777777" w:rsidTr="00646949">
        <w:tc>
          <w:tcPr>
            <w:tcW w:w="0" w:type="auto"/>
          </w:tcPr>
          <w:p w14:paraId="17C4586F" w14:textId="656F037B" w:rsidR="00C93B5C" w:rsidRPr="00B30D0F" w:rsidRDefault="00F678F0" w:rsidP="00C93B5C">
            <w:pPr>
              <w:pStyle w:val="Heading4GCC"/>
            </w:pPr>
            <w:bookmarkStart w:id="1857" w:name="_Toc143883883"/>
            <w:r>
              <w:lastRenderedPageBreak/>
              <w:t>Engagement of Staff and Labor</w:t>
            </w:r>
            <w:bookmarkEnd w:id="1857"/>
          </w:p>
        </w:tc>
        <w:tc>
          <w:tcPr>
            <w:tcW w:w="0" w:type="auto"/>
          </w:tcPr>
          <w:p w14:paraId="583F7D10" w14:textId="05723821" w:rsidR="00F678F0" w:rsidRPr="004147F3" w:rsidRDefault="00C93B5C" w:rsidP="00AD10FC">
            <w:pPr>
              <w:pStyle w:val="Heading5GCC0"/>
              <w:numPr>
                <w:ilvl w:val="1"/>
                <w:numId w:val="36"/>
              </w:numPr>
              <w:spacing w:before="120" w:after="120" w:line="240" w:lineRule="auto"/>
              <w:ind w:left="607" w:hanging="709"/>
            </w:pPr>
            <w:r w:rsidRPr="00F75FA5">
              <w:t xml:space="preserve">The </w:t>
            </w:r>
            <w:r w:rsidR="00F678F0">
              <w:t xml:space="preserve">Supplier shall adopt and implement human resources policies and procedures appropriate to its size and workforce that set out its approach to managing the Supplier’s personnel. At a minimum, the Supplier shall provide all Supplier’s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 The Supplier shall provide each of the Supplier's personnel with a contract in </w:t>
            </w:r>
            <w:r w:rsidR="00F678F0" w:rsidRPr="00A9009D">
              <w:t xml:space="preserve">language comprehensible to the </w:t>
            </w:r>
            <w:r w:rsidR="00F678F0">
              <w:t>p</w:t>
            </w:r>
            <w:r w:rsidR="00F678F0" w:rsidRPr="00A9009D">
              <w:t>ersonnel</w:t>
            </w:r>
            <w:r w:rsidR="00F678F0">
              <w:t>.</w:t>
            </w:r>
          </w:p>
          <w:p w14:paraId="4E61C193" w14:textId="77777777" w:rsidR="00C93B5C" w:rsidRDefault="00F678F0" w:rsidP="00AD10FC">
            <w:pPr>
              <w:pStyle w:val="Heading5GCC0"/>
              <w:numPr>
                <w:ilvl w:val="1"/>
                <w:numId w:val="36"/>
              </w:numPr>
              <w:spacing w:before="120" w:after="120" w:line="240" w:lineRule="auto"/>
              <w:ind w:left="607" w:hanging="709"/>
            </w:pPr>
            <w:r w:rsidRPr="0058292E">
              <w:t xml:space="preserve">The </w:t>
            </w:r>
            <w:r>
              <w:t>Supplier</w:t>
            </w:r>
            <w:r w:rsidRPr="0058292E">
              <w:t xml:space="preserve"> shall adopt recruitment, hiring and retention practices that support the employment of women and staff from diverse backgrounds</w:t>
            </w:r>
            <w:r>
              <w:t>.</w:t>
            </w:r>
          </w:p>
          <w:p w14:paraId="770EC440" w14:textId="77777777" w:rsidR="00F678F0" w:rsidRDefault="00F678F0" w:rsidP="00AD10FC">
            <w:pPr>
              <w:pStyle w:val="Heading5GCC0"/>
              <w:numPr>
                <w:ilvl w:val="1"/>
                <w:numId w:val="36"/>
              </w:numPr>
              <w:spacing w:before="120" w:after="120" w:line="240" w:lineRule="auto"/>
              <w:ind w:left="607" w:hanging="709"/>
            </w:pPr>
            <w:r>
              <w:t>MCC sets a non-binding target for suppliers to employ women at 30 percent of its contracted and subcontracted personnel, in each broad category of managers/professional staff, administrative staff, and both skilled and unskilled labor.  The Supplier shall set and report on contract-specific targets for women’s employment.</w:t>
            </w:r>
          </w:p>
          <w:p w14:paraId="7F695DC2" w14:textId="77777777" w:rsidR="00F678F0" w:rsidRDefault="00F678F0" w:rsidP="00AD10FC">
            <w:pPr>
              <w:pStyle w:val="Heading5GCC0"/>
              <w:numPr>
                <w:ilvl w:val="1"/>
                <w:numId w:val="36"/>
              </w:numPr>
              <w:spacing w:before="120" w:after="120" w:line="240" w:lineRule="auto"/>
              <w:ind w:left="607" w:hanging="709"/>
            </w:pPr>
            <w:r>
              <w:t>The Supplier shall ensure that the employment terms and conditions of migrant workers are not influenced by their migrant status.</w:t>
            </w:r>
          </w:p>
          <w:p w14:paraId="5287929F" w14:textId="685E3C13" w:rsidR="00F678F0" w:rsidRDefault="00F678F0" w:rsidP="00AD10FC">
            <w:pPr>
              <w:pStyle w:val="Heading5GCC0"/>
              <w:numPr>
                <w:ilvl w:val="1"/>
                <w:numId w:val="36"/>
              </w:numPr>
              <w:spacing w:before="120" w:after="120" w:line="240" w:lineRule="auto"/>
              <w:ind w:left="607" w:hanging="709"/>
            </w:pPr>
            <w:r>
              <w:t xml:space="preserve">The Supplier shall provide a grievance mechanism for Supplier’s personnel, including Subcontractor staff, if a separate Subcontractor grievance mechanism does not exist, to raise workplace concerns. The Supplier shall inform its personnel of the grievance mechanism at the time of recruitment and make it easily accessible to them. The mechanism should involve review by an appropriate level of management and address concerns promptly, using an understandable and transparent process that provides timely feedback to those concerned, without any retribution to personnel for initiating or participating in a compliant under such a mechanism. The mechanism should also allow for </w:t>
            </w:r>
            <w:r>
              <w:lastRenderedPageBreak/>
              <w:t>anonymous complaints to be raised and addressed. The mechanism should not impede access to other judicial or administrative remedies that might be available under the Applicable Law or through existing arbitration procedures, or substitute for grievance mechanisms provided through collective agreements.</w:t>
            </w:r>
          </w:p>
          <w:p w14:paraId="7A9EA809" w14:textId="77777777" w:rsidR="00F678F0" w:rsidRDefault="00F678F0" w:rsidP="00AD10FC">
            <w:pPr>
              <w:pStyle w:val="Heading5GCC0"/>
              <w:numPr>
                <w:ilvl w:val="1"/>
                <w:numId w:val="36"/>
              </w:numPr>
              <w:spacing w:before="120" w:after="120" w:line="240" w:lineRule="auto"/>
              <w:ind w:left="607" w:hanging="709"/>
            </w:pPr>
            <w:r>
              <w:t xml:space="preserve">Where </w:t>
            </w:r>
            <w:r w:rsidRPr="00E049B4">
              <w:t xml:space="preserve">accommodation or welfare facilities are provided to Supplier’s personnel, the Supplier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t xml:space="preserve">separate breastfeeding/pumping facilities, </w:t>
            </w:r>
            <w:r w:rsidRPr="00E049B4">
              <w:t xml:space="preserve">ventilation, cooking and storage facilities and natural and artificial lighting, and all reasonable precautions to maintain the health and safety of the Supplier’s personnel). The accommodation and welfare facilities shall be provided in a manner consistent with the principles of non-discrimination and equal opportunity. Accommodation arrangements shall not restrict freedom of movement or of </w:t>
            </w:r>
            <w:r w:rsidRPr="007C0A5F">
              <w:t>association, save that separate facilities should be provided for men and women. Sanitary and washing facilities should be provided in a manner that allow individuals’ privacy and safety. Additional summary guidance may be found here:</w:t>
            </w:r>
          </w:p>
          <w:p w14:paraId="3610AE16" w14:textId="40C903AC" w:rsidR="00F678F0" w:rsidRDefault="00F678F0" w:rsidP="00F678F0">
            <w:pPr>
              <w:pStyle w:val="Heading5GCC"/>
              <w:numPr>
                <w:ilvl w:val="0"/>
                <w:numId w:val="0"/>
              </w:numPr>
              <w:ind w:left="612"/>
              <w:jc w:val="both"/>
            </w:pPr>
            <w:r w:rsidRPr="007C0A5F">
              <w:t xml:space="preserve"> </w:t>
            </w:r>
            <w:hyperlink r:id="rId43" w:history="1">
              <w:r w:rsidRPr="007C0A5F">
                <w:t>https://www.mcc.gov/resources/doc/guidance-accommodation-welfare-staff-and-labor</w:t>
              </w:r>
            </w:hyperlink>
          </w:p>
          <w:p w14:paraId="7C6E713A" w14:textId="77777777" w:rsidR="00F678F0" w:rsidRDefault="00F678F0" w:rsidP="00AD10FC">
            <w:pPr>
              <w:pStyle w:val="Heading5GCC0"/>
              <w:numPr>
                <w:ilvl w:val="1"/>
                <w:numId w:val="36"/>
              </w:numPr>
              <w:spacing w:before="120" w:after="120" w:line="240" w:lineRule="auto"/>
              <w:ind w:left="607" w:hanging="709"/>
            </w:pPr>
            <w:r w:rsidRPr="002C7E57">
              <w:t xml:space="preserve">The </w:t>
            </w:r>
            <w:r>
              <w:t>Supplier</w:t>
            </w:r>
            <w:r w:rsidRPr="002C7E57">
              <w:t xml:space="preserve"> may bring into the Country any foreign personnel who are necessary for the </w:t>
            </w:r>
            <w:r>
              <w:t>supply of Goods and Related Services</w:t>
            </w:r>
            <w:r w:rsidRPr="002C7E57">
              <w:t xml:space="preserve"> to the extent allowed by the applicable Laws. The </w:t>
            </w:r>
            <w:r>
              <w:t>Supplier</w:t>
            </w:r>
            <w:r w:rsidRPr="002C7E57">
              <w:t xml:space="preserve"> shall ensure that these </w:t>
            </w:r>
            <w:r>
              <w:t>p</w:t>
            </w:r>
            <w:r w:rsidRPr="002C7E57">
              <w:t xml:space="preserve">ersonnel are provided with the required residence visas and work permits. The </w:t>
            </w:r>
            <w:r>
              <w:t>Purchaser</w:t>
            </w:r>
            <w:r w:rsidRPr="002C7E57">
              <w:t xml:space="preserve"> will, if requested by the </w:t>
            </w:r>
            <w:r>
              <w:t>Supplier</w:t>
            </w:r>
            <w:r w:rsidRPr="002C7E57">
              <w:t xml:space="preserve">, use </w:t>
            </w:r>
            <w:r>
              <w:t xml:space="preserve">its </w:t>
            </w:r>
            <w:r w:rsidRPr="002C7E57">
              <w:t xml:space="preserve">best endeavors in a timely and expeditious manner to assist the </w:t>
            </w:r>
            <w:r>
              <w:t>Supplier</w:t>
            </w:r>
            <w:r w:rsidRPr="002C7E57">
              <w:t xml:space="preserve"> in obtaining any local, state, national, or government permission required for bringing in the </w:t>
            </w:r>
            <w:r>
              <w:t>Supplier's</w:t>
            </w:r>
            <w:r w:rsidRPr="002C7E57">
              <w:t xml:space="preserve"> </w:t>
            </w:r>
            <w:r>
              <w:t>p</w:t>
            </w:r>
            <w:r w:rsidRPr="002C7E57">
              <w:t>ersonnel</w:t>
            </w:r>
            <w:r>
              <w:t>.</w:t>
            </w:r>
          </w:p>
          <w:p w14:paraId="628161E1" w14:textId="166DE940" w:rsidR="00F678F0" w:rsidRPr="004147F3" w:rsidRDefault="00F678F0" w:rsidP="00AD10FC">
            <w:pPr>
              <w:pStyle w:val="Heading5GCC0"/>
              <w:numPr>
                <w:ilvl w:val="1"/>
                <w:numId w:val="36"/>
              </w:numPr>
              <w:spacing w:before="120" w:after="120" w:line="240" w:lineRule="auto"/>
              <w:ind w:left="607" w:hanging="709"/>
            </w:pPr>
            <w:r w:rsidRPr="00F94755">
              <w:t>T</w:t>
            </w:r>
            <w:r w:rsidRPr="002C7E57">
              <w:t xml:space="preserve">he </w:t>
            </w:r>
            <w:r>
              <w:t>Supplier</w:t>
            </w:r>
            <w:r w:rsidRPr="002C7E57">
              <w:t xml:space="preserve"> shall be responsible for the return of these personnel to the place where they were recruited or to their domicile.  In the event of the death in the Country of any of these personnel or members of their families, the </w:t>
            </w:r>
            <w:r>
              <w:t>Supplier</w:t>
            </w:r>
            <w:r w:rsidRPr="002C7E57">
              <w:t xml:space="preserve"> shall similarly be responsible for making the appropriate arrangements for their return or burial</w:t>
            </w:r>
            <w:r>
              <w:t>.</w:t>
            </w:r>
          </w:p>
        </w:tc>
      </w:tr>
      <w:tr w:rsidR="00F678F0" w:rsidRPr="004147F3" w14:paraId="5372B9AC" w14:textId="77777777" w:rsidTr="00646949">
        <w:tc>
          <w:tcPr>
            <w:tcW w:w="0" w:type="auto"/>
          </w:tcPr>
          <w:p w14:paraId="651C2D62" w14:textId="5EE0B489" w:rsidR="00F678F0" w:rsidRDefault="00F678F0" w:rsidP="00F678F0">
            <w:pPr>
              <w:pStyle w:val="Heading4GCC"/>
            </w:pPr>
            <w:bookmarkStart w:id="1858" w:name="_Toc58573505"/>
            <w:bookmarkStart w:id="1859" w:name="_Toc143883884"/>
            <w:r w:rsidRPr="00B30D0F">
              <w:lastRenderedPageBreak/>
              <w:t>Prohibition of Sexual Harassment</w:t>
            </w:r>
            <w:bookmarkEnd w:id="1858"/>
            <w:r>
              <w:t>, Exploitation and Abuse</w:t>
            </w:r>
            <w:bookmarkEnd w:id="1859"/>
          </w:p>
        </w:tc>
        <w:tc>
          <w:tcPr>
            <w:tcW w:w="0" w:type="auto"/>
          </w:tcPr>
          <w:p w14:paraId="2C6C389D" w14:textId="77777777" w:rsidR="00F678F0" w:rsidRPr="00A56BC1" w:rsidRDefault="00F678F0" w:rsidP="00F678F0">
            <w:pPr>
              <w:pStyle w:val="Heading4aGCC"/>
              <w:ind w:left="510" w:hanging="510"/>
              <w:jc w:val="both"/>
            </w:pPr>
            <w:r w:rsidRPr="00E258B9">
              <w:rPr>
                <w:color w:val="000000" w:themeColor="text1"/>
              </w:rPr>
              <w:t xml:space="preserve">MCC has adopted a series of mutually reinforcing policy and guidance to prevent and prohibit sexual misconduct, including harassment, exploitation, and abuse of any kind among </w:t>
            </w:r>
            <w:r>
              <w:rPr>
                <w:color w:val="000000" w:themeColor="text1"/>
              </w:rPr>
              <w:t>Supplier's</w:t>
            </w:r>
            <w:r w:rsidRPr="00E258B9">
              <w:rPr>
                <w:color w:val="000000" w:themeColor="text1"/>
              </w:rPr>
              <w:t xml:space="preserve"> </w:t>
            </w:r>
            <w:r>
              <w:rPr>
                <w:color w:val="000000" w:themeColor="text1"/>
              </w:rPr>
              <w:t>p</w:t>
            </w:r>
            <w:r w:rsidRPr="00E258B9">
              <w:rPr>
                <w:color w:val="000000" w:themeColor="text1"/>
              </w:rPr>
              <w:t xml:space="preserve">ersonnel and </w:t>
            </w:r>
            <w:r>
              <w:rPr>
                <w:color w:val="000000" w:themeColor="text1"/>
              </w:rPr>
              <w:t>the Purchaser</w:t>
            </w:r>
            <w:r w:rsidRPr="00E258B9">
              <w:rPr>
                <w:color w:val="000000" w:themeColor="text1"/>
              </w:rPr>
              <w:t>. These include some forms of trafficking in persons (TIP)</w:t>
            </w:r>
            <w:r>
              <w:rPr>
                <w:color w:val="000000" w:themeColor="text1"/>
              </w:rPr>
              <w:t>,</w:t>
            </w:r>
            <w:r w:rsidRPr="00E258B9">
              <w:rPr>
                <w:color w:val="000000" w:themeColor="text1"/>
              </w:rPr>
              <w:t xml:space="preserve"> sexual harassment (SH), and sexual exploitation and abuse (SEA).</w:t>
            </w:r>
          </w:p>
          <w:p w14:paraId="4EC4B8E0" w14:textId="77777777" w:rsidR="00F678F0" w:rsidRDefault="00F678F0" w:rsidP="00F678F0">
            <w:pPr>
              <w:pStyle w:val="Heading4aGCC"/>
              <w:numPr>
                <w:ilvl w:val="0"/>
                <w:numId w:val="0"/>
              </w:numPr>
              <w:ind w:left="492"/>
              <w:jc w:val="both"/>
              <w:rPr>
                <w:bCs/>
                <w:color w:val="000000"/>
              </w:rPr>
            </w:pPr>
            <w:r w:rsidRPr="00E258B9">
              <w:rPr>
                <w:b/>
                <w:color w:val="000000"/>
              </w:rPr>
              <w:t>(a)</w:t>
            </w:r>
            <w:r>
              <w:rPr>
                <w:b/>
                <w:color w:val="000000"/>
              </w:rPr>
              <w:t xml:space="preserve"> </w:t>
            </w:r>
            <w:r w:rsidRPr="00E258B9">
              <w:rPr>
                <w:b/>
                <w:color w:val="000000"/>
              </w:rPr>
              <w:t>Defined Terms</w:t>
            </w:r>
            <w:r w:rsidRPr="00E258B9">
              <w:rPr>
                <w:bCs/>
                <w:color w:val="000000"/>
              </w:rPr>
              <w:t>: For purposes of the application and interpretation of this</w:t>
            </w:r>
            <w:r>
              <w:rPr>
                <w:bCs/>
                <w:color w:val="000000"/>
              </w:rPr>
              <w:t xml:space="preserve"> clause:</w:t>
            </w:r>
          </w:p>
          <w:p w14:paraId="6BF53B0B" w14:textId="77777777" w:rsidR="00F678F0" w:rsidRDefault="00F678F0" w:rsidP="00F678F0">
            <w:pPr>
              <w:pStyle w:val="Heading4aGCC"/>
              <w:numPr>
                <w:ilvl w:val="0"/>
                <w:numId w:val="0"/>
              </w:numPr>
              <w:ind w:left="775"/>
              <w:jc w:val="both"/>
              <w:rPr>
                <w:color w:val="4F81BD" w:themeColor="accent1"/>
              </w:rPr>
            </w:pPr>
            <w:r w:rsidRPr="0045610C">
              <w:t xml:space="preserve">(i) </w:t>
            </w:r>
            <w:r>
              <w:t>“</w:t>
            </w:r>
            <w:r w:rsidRPr="0045610C">
              <w:t>Sexual Harassment</w:t>
            </w:r>
            <w:r>
              <w:t>” means</w:t>
            </w:r>
            <w:r w:rsidRPr="00E258B9">
              <w:rPr>
                <w:color w:val="000000" w:themeColor="text1"/>
              </w:rPr>
              <w:t xml:space="preserve"> </w:t>
            </w:r>
            <w:r w:rsidRPr="00E258B9">
              <w:t xml:space="preserve">unwelcome sexual advances, requests for sexual favors, and other verbal or physical conduct of a sexual nature. </w:t>
            </w:r>
            <w:r w:rsidRPr="00F678F0">
              <w:t>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p>
          <w:p w14:paraId="39E714C0" w14:textId="77777777" w:rsidR="00F678F0" w:rsidRDefault="00F678F0" w:rsidP="00F678F0">
            <w:pPr>
              <w:pStyle w:val="Heading4aGCC"/>
              <w:numPr>
                <w:ilvl w:val="0"/>
                <w:numId w:val="0"/>
              </w:numPr>
              <w:ind w:left="775"/>
              <w:jc w:val="both"/>
            </w:pPr>
            <w:r>
              <w:t>(</w:t>
            </w:r>
            <w:r w:rsidRPr="0045610C">
              <w:t xml:space="preserve">ii) </w:t>
            </w:r>
            <w:r>
              <w:t>“</w:t>
            </w:r>
            <w:r w:rsidRPr="0045610C">
              <w:t xml:space="preserve">Sexual </w:t>
            </w:r>
            <w:r>
              <w:t>E</w:t>
            </w:r>
            <w:r w:rsidRPr="0045610C">
              <w:t>xploitation</w:t>
            </w:r>
            <w:r>
              <w:t xml:space="preserve">” means </w:t>
            </w:r>
            <w:r w:rsidRPr="00E258B9">
              <w:t>actual or attempted abuse of a position of vulnerability, power, or trust, for sexual purposes, including, but not limited to, profiting monetarily, socially</w:t>
            </w:r>
            <w:r>
              <w:t>,</w:t>
            </w:r>
            <w:r w:rsidRPr="00E258B9">
              <w:t xml:space="preserve"> or politically from the sexual exploitation of another</w:t>
            </w:r>
            <w:r>
              <w:t>.</w:t>
            </w:r>
          </w:p>
          <w:p w14:paraId="7113D80C" w14:textId="77777777" w:rsidR="00F678F0" w:rsidRDefault="00F678F0" w:rsidP="00F678F0">
            <w:pPr>
              <w:pStyle w:val="Heading4aGCC"/>
              <w:numPr>
                <w:ilvl w:val="0"/>
                <w:numId w:val="0"/>
              </w:numPr>
              <w:ind w:left="775"/>
              <w:jc w:val="both"/>
            </w:pPr>
            <w:r>
              <w:t xml:space="preserve">(iii) </w:t>
            </w:r>
            <w:r w:rsidRPr="0045610C">
              <w:t>“Sexual Abuse” means the actual or threatened physical intrusion of a sexual nature, whether by force or under unequal or coercive conditions</w:t>
            </w:r>
            <w:r>
              <w:t>.</w:t>
            </w:r>
          </w:p>
          <w:p w14:paraId="21543D72" w14:textId="77777777" w:rsidR="00F678F0" w:rsidRDefault="00F678F0" w:rsidP="00F678F0">
            <w:pPr>
              <w:pStyle w:val="Heading4aGCC"/>
              <w:numPr>
                <w:ilvl w:val="0"/>
                <w:numId w:val="0"/>
              </w:numPr>
              <w:ind w:left="775"/>
              <w:jc w:val="both"/>
            </w:pPr>
            <w:r>
              <w:t>(iv) S</w:t>
            </w:r>
            <w:r w:rsidRPr="00E258B9">
              <w:t>exual exploitation and abuse (SEA) are referred to under the umbrella term ‘SEA.’  SEA also includes sexual relations with a</w:t>
            </w:r>
            <w:r>
              <w:t xml:space="preserve">ny person under the age of eighteen (18) </w:t>
            </w:r>
            <w:r w:rsidRPr="00E258B9">
              <w:t xml:space="preserve">in any context. SEA may </w:t>
            </w:r>
            <w:r>
              <w:t>i</w:t>
            </w:r>
            <w:r w:rsidRPr="00E258B9">
              <w:t xml:space="preserve">nvolve behavior of </w:t>
            </w:r>
            <w:r>
              <w:t>Supplier</w:t>
            </w:r>
            <w:r w:rsidRPr="00E258B9">
              <w:t xml:space="preserve"> </w:t>
            </w:r>
            <w:r>
              <w:t>p</w:t>
            </w:r>
            <w:r w:rsidRPr="00E258B9">
              <w:t xml:space="preserve">ersonnel toward other </w:t>
            </w:r>
            <w:r>
              <w:t>Supplier</w:t>
            </w:r>
            <w:r w:rsidRPr="00E258B9">
              <w:t xml:space="preserve"> </w:t>
            </w:r>
            <w:r>
              <w:t>p</w:t>
            </w:r>
            <w:r w:rsidRPr="00E258B9">
              <w:t xml:space="preserve">ersonnel, as well the behavior of </w:t>
            </w:r>
            <w:r>
              <w:t>Supplier</w:t>
            </w:r>
            <w:r w:rsidRPr="00E258B9">
              <w:t xml:space="preserve"> </w:t>
            </w:r>
            <w:r>
              <w:t>p</w:t>
            </w:r>
            <w:r w:rsidRPr="00E258B9">
              <w:t>ersonnel toward third parties, such as Compact beneficiaries and community members. Several forms of SEA are also covered by MCC’s TIP Policy</w:t>
            </w:r>
            <w:r>
              <w:t>.</w:t>
            </w:r>
          </w:p>
          <w:p w14:paraId="37C60645" w14:textId="77777777" w:rsidR="00F678F0" w:rsidRDefault="00F678F0" w:rsidP="00F678F0">
            <w:pPr>
              <w:pStyle w:val="Heading4aGCC"/>
              <w:numPr>
                <w:ilvl w:val="0"/>
                <w:numId w:val="0"/>
              </w:numPr>
              <w:ind w:left="775"/>
              <w:jc w:val="both"/>
            </w:pPr>
            <w:r>
              <w:t xml:space="preserve">(v) </w:t>
            </w:r>
            <w:r w:rsidRPr="003250D8">
              <w:t>“</w:t>
            </w:r>
            <w:r w:rsidRPr="002D41A7">
              <w:t>Survivor-centered</w:t>
            </w:r>
            <w:r w:rsidRPr="003250D8">
              <w:t>” means aiming to put the rights of each survivor of a violation including SH and SEA at the forefront of all actions.  People reporting SH and SEA should have their safety protected, their reports addressed confidentially, and their concerns addressed in a manner that maintains their dignity while also respecting their rights to withdraw from or decline procedures related to their reports</w:t>
            </w:r>
            <w:r>
              <w:t>.</w:t>
            </w:r>
          </w:p>
          <w:p w14:paraId="42EB6653" w14:textId="77777777" w:rsidR="00F678F0" w:rsidRPr="00E258B9" w:rsidRDefault="00F678F0" w:rsidP="00F678F0">
            <w:pPr>
              <w:autoSpaceDN w:val="0"/>
              <w:adjustRightInd w:val="0"/>
              <w:ind w:left="492"/>
              <w:rPr>
                <w:b/>
                <w:color w:val="000000"/>
              </w:rPr>
            </w:pPr>
            <w:r>
              <w:rPr>
                <w:b/>
                <w:color w:val="000000"/>
              </w:rPr>
              <w:t>(</w:t>
            </w:r>
            <w:r w:rsidRPr="00E258B9">
              <w:rPr>
                <w:b/>
                <w:color w:val="000000"/>
              </w:rPr>
              <w:t>b)</w:t>
            </w:r>
            <w:r>
              <w:rPr>
                <w:b/>
                <w:color w:val="000000"/>
              </w:rPr>
              <w:t xml:space="preserve"> </w:t>
            </w:r>
            <w:r w:rsidRPr="00E258B9">
              <w:rPr>
                <w:b/>
                <w:color w:val="000000"/>
              </w:rPr>
              <w:t>Prohibitions:</w:t>
            </w:r>
          </w:p>
          <w:p w14:paraId="5BC14F26" w14:textId="77777777" w:rsidR="00F678F0" w:rsidRDefault="00F678F0" w:rsidP="00F678F0">
            <w:pPr>
              <w:pStyle w:val="Heading4aGCC"/>
              <w:numPr>
                <w:ilvl w:val="0"/>
                <w:numId w:val="0"/>
              </w:numPr>
              <w:ind w:left="775"/>
              <w:jc w:val="both"/>
            </w:pPr>
            <w:r w:rsidRPr="00E258B9">
              <w:rPr>
                <w:color w:val="000000" w:themeColor="text1"/>
              </w:rPr>
              <w:t xml:space="preserve">The </w:t>
            </w:r>
            <w:r>
              <w:t>Supplier</w:t>
            </w:r>
            <w:r w:rsidRPr="00E258B9">
              <w:rPr>
                <w:color w:val="000000" w:themeColor="text1"/>
              </w:rPr>
              <w:t xml:space="preserve"> shall prohibit all </w:t>
            </w:r>
            <w:r>
              <w:rPr>
                <w:color w:val="000000" w:themeColor="text1"/>
              </w:rPr>
              <w:t>Supplier</w:t>
            </w:r>
            <w:r w:rsidRPr="00E258B9">
              <w:rPr>
                <w:color w:val="000000" w:themeColor="text1"/>
              </w:rPr>
              <w:t xml:space="preserve"> Personnel from engaging in </w:t>
            </w:r>
            <w:r>
              <w:rPr>
                <w:color w:val="000000" w:themeColor="text1"/>
              </w:rPr>
              <w:t>S</w:t>
            </w:r>
            <w:r w:rsidRPr="00E258B9">
              <w:rPr>
                <w:color w:val="000000" w:themeColor="text1"/>
              </w:rPr>
              <w:t xml:space="preserve">exual </w:t>
            </w:r>
            <w:r>
              <w:rPr>
                <w:color w:val="000000" w:themeColor="text1"/>
              </w:rPr>
              <w:t>H</w:t>
            </w:r>
            <w:r w:rsidRPr="00E258B9">
              <w:rPr>
                <w:color w:val="000000" w:themeColor="text1"/>
              </w:rPr>
              <w:t xml:space="preserve">arassment, </w:t>
            </w:r>
            <w:r>
              <w:rPr>
                <w:color w:val="000000" w:themeColor="text1"/>
              </w:rPr>
              <w:t>S</w:t>
            </w:r>
            <w:r w:rsidRPr="00E258B9">
              <w:rPr>
                <w:color w:val="000000" w:themeColor="text1"/>
              </w:rPr>
              <w:t xml:space="preserve">exual </w:t>
            </w:r>
            <w:r>
              <w:rPr>
                <w:color w:val="000000" w:themeColor="text1"/>
              </w:rPr>
              <w:t>E</w:t>
            </w:r>
            <w:r w:rsidRPr="00E258B9">
              <w:rPr>
                <w:color w:val="000000" w:themeColor="text1"/>
              </w:rPr>
              <w:t xml:space="preserve">xploitation, and </w:t>
            </w:r>
            <w:r>
              <w:rPr>
                <w:color w:val="000000" w:themeColor="text1"/>
              </w:rPr>
              <w:t>S</w:t>
            </w:r>
            <w:r w:rsidRPr="00E258B9">
              <w:rPr>
                <w:color w:val="000000" w:themeColor="text1"/>
              </w:rPr>
              <w:t xml:space="preserve">exual </w:t>
            </w:r>
            <w:r>
              <w:rPr>
                <w:color w:val="000000" w:themeColor="text1"/>
              </w:rPr>
              <w:t>A</w:t>
            </w:r>
            <w:r w:rsidRPr="00E258B9">
              <w:rPr>
                <w:color w:val="000000" w:themeColor="text1"/>
              </w:rPr>
              <w:t xml:space="preserve">buse behaviors </w:t>
            </w:r>
            <w:r w:rsidRPr="00E258B9">
              <w:t xml:space="preserve">directed </w:t>
            </w:r>
            <w:r>
              <w:t xml:space="preserve">toward other Supplier Personnel; </w:t>
            </w:r>
            <w:r w:rsidRPr="00E258B9">
              <w:t xml:space="preserve">Compact beneficiaries, community members, </w:t>
            </w:r>
            <w:r w:rsidRPr="00E258B9">
              <w:lastRenderedPageBreak/>
              <w:t xml:space="preserve">partners, </w:t>
            </w:r>
            <w:r>
              <w:t xml:space="preserve">and </w:t>
            </w:r>
            <w:r w:rsidRPr="00E258B9">
              <w:t>stakeholders</w:t>
            </w:r>
            <w:r>
              <w:t>;</w:t>
            </w:r>
            <w:r w:rsidRPr="00E258B9">
              <w:t xml:space="preserve"> </w:t>
            </w:r>
            <w:r>
              <w:t>Purchaser</w:t>
            </w:r>
            <w:r w:rsidRPr="00E258B9">
              <w:t xml:space="preserve"> employees</w:t>
            </w:r>
            <w:r>
              <w:t xml:space="preserve"> and </w:t>
            </w:r>
            <w:r w:rsidRPr="00E258B9">
              <w:t xml:space="preserve"> </w:t>
            </w:r>
            <w:r>
              <w:t>C</w:t>
            </w:r>
            <w:r w:rsidRPr="00E258B9">
              <w:t>onsultants</w:t>
            </w:r>
            <w:r>
              <w:t xml:space="preserve">; and </w:t>
            </w:r>
            <w:r w:rsidRPr="00E258B9">
              <w:t>MCC personnel and consultants</w:t>
            </w:r>
            <w:r>
              <w:t>.</w:t>
            </w:r>
          </w:p>
          <w:p w14:paraId="22064C35" w14:textId="77777777" w:rsidR="00F678F0" w:rsidRPr="00E258B9" w:rsidRDefault="00F678F0" w:rsidP="00F678F0">
            <w:pPr>
              <w:autoSpaceDE w:val="0"/>
              <w:autoSpaceDN w:val="0"/>
              <w:adjustRightInd w:val="0"/>
              <w:spacing w:after="120"/>
              <w:ind w:left="492"/>
              <w:jc w:val="both"/>
              <w:rPr>
                <w:bCs/>
                <w:color w:val="000000"/>
              </w:rPr>
            </w:pPr>
            <w:r w:rsidRPr="00E258B9">
              <w:rPr>
                <w:b/>
                <w:bCs/>
                <w:color w:val="000000"/>
              </w:rPr>
              <w:t>(c) Contractor Requirements</w:t>
            </w:r>
            <w:r w:rsidRPr="00E258B9">
              <w:rPr>
                <w:bCs/>
                <w:color w:val="000000"/>
              </w:rPr>
              <w:t xml:space="preserve"> </w:t>
            </w:r>
          </w:p>
          <w:p w14:paraId="66A65A34" w14:textId="77777777" w:rsidR="00F678F0" w:rsidRDefault="00F678F0" w:rsidP="00F678F0">
            <w:pPr>
              <w:autoSpaceDE w:val="0"/>
              <w:autoSpaceDN w:val="0"/>
              <w:adjustRightInd w:val="0"/>
              <w:ind w:left="775"/>
              <w:jc w:val="both"/>
            </w:pPr>
            <w:r>
              <w:t xml:space="preserve">(i) </w:t>
            </w:r>
            <w:r w:rsidRPr="0045610C">
              <w:t>Sexual harassment</w:t>
            </w:r>
          </w:p>
          <w:p w14:paraId="16DF6BA3" w14:textId="77777777" w:rsidR="00F678F0" w:rsidRDefault="00F678F0" w:rsidP="00F678F0">
            <w:pPr>
              <w:autoSpaceDE w:val="0"/>
              <w:autoSpaceDN w:val="0"/>
              <w:adjustRightInd w:val="0"/>
              <w:ind w:left="775"/>
              <w:jc w:val="both"/>
            </w:pPr>
            <w:r>
              <w:t>The Supplier shall:</w:t>
            </w:r>
          </w:p>
          <w:p w14:paraId="14311187" w14:textId="77777777" w:rsidR="00F678F0" w:rsidRDefault="00F678F0" w:rsidP="00F678F0">
            <w:pPr>
              <w:autoSpaceDE w:val="0"/>
              <w:autoSpaceDN w:val="0"/>
              <w:adjustRightInd w:val="0"/>
              <w:ind w:left="1059"/>
              <w:jc w:val="both"/>
              <w:rPr>
                <w:color w:val="000000"/>
              </w:rPr>
            </w:pPr>
            <w:r>
              <w:rPr>
                <w:color w:val="000000"/>
              </w:rPr>
              <w:t xml:space="preserve">(a) </w:t>
            </w:r>
            <w:r w:rsidRPr="00E258B9">
              <w:rPr>
                <w:color w:val="000000"/>
              </w:rPr>
              <w:t xml:space="preserve">implement a policy prohibiting </w:t>
            </w:r>
            <w:r w:rsidRPr="0045610C">
              <w:rPr>
                <w:color w:val="000000"/>
              </w:rPr>
              <w:t xml:space="preserve">all </w:t>
            </w:r>
            <w:r>
              <w:rPr>
                <w:color w:val="000000"/>
              </w:rPr>
              <w:t>Supplier</w:t>
            </w:r>
            <w:r w:rsidRPr="0045610C">
              <w:rPr>
                <w:color w:val="000000"/>
              </w:rPr>
              <w:t xml:space="preserve"> </w:t>
            </w:r>
            <w:r>
              <w:rPr>
                <w:color w:val="000000"/>
              </w:rPr>
              <w:t>p</w:t>
            </w:r>
            <w:r w:rsidRPr="0045610C">
              <w:rPr>
                <w:color w:val="000000"/>
              </w:rPr>
              <w:t>ersonnel from engaging in</w:t>
            </w:r>
            <w:r w:rsidRPr="00E258B9">
              <w:rPr>
                <w:color w:val="000000"/>
              </w:rPr>
              <w:t xml:space="preserve"> sexual harassment and put in place an incident referral and reporting plan with respect to the provision of </w:t>
            </w:r>
            <w:r w:rsidRPr="00582278">
              <w:rPr>
                <w:color w:val="000000"/>
              </w:rPr>
              <w:t>services</w:t>
            </w:r>
            <w:r w:rsidRPr="00E258B9">
              <w:rPr>
                <w:color w:val="000000"/>
              </w:rPr>
              <w:t xml:space="preserve"> to support a safe and respectful work environment, in form and substance satisfactory to the </w:t>
            </w:r>
            <w:r>
              <w:rPr>
                <w:color w:val="000000"/>
              </w:rPr>
              <w:t>Purchaser</w:t>
            </w:r>
            <w:r w:rsidRPr="00E258B9">
              <w:rPr>
                <w:color w:val="000000"/>
              </w:rPr>
              <w:t xml:space="preserve"> and MCC</w:t>
            </w:r>
            <w:r>
              <w:rPr>
                <w:color w:val="000000"/>
              </w:rPr>
              <w:t>;</w:t>
            </w:r>
          </w:p>
          <w:p w14:paraId="397A1C32" w14:textId="77777777" w:rsidR="00F678F0" w:rsidRDefault="00F678F0" w:rsidP="00F678F0">
            <w:pPr>
              <w:autoSpaceDE w:val="0"/>
              <w:autoSpaceDN w:val="0"/>
              <w:adjustRightInd w:val="0"/>
              <w:ind w:left="1059"/>
              <w:jc w:val="both"/>
              <w:rPr>
                <w:color w:val="000000"/>
              </w:rPr>
            </w:pPr>
            <w:r>
              <w:rPr>
                <w:color w:val="000000"/>
              </w:rPr>
              <w:t>(b) e</w:t>
            </w:r>
            <w:r w:rsidRPr="0045610C">
              <w:rPr>
                <w:color w:val="000000"/>
              </w:rPr>
              <w:t>nsur</w:t>
            </w:r>
            <w:r>
              <w:rPr>
                <w:color w:val="000000"/>
              </w:rPr>
              <w:t>e</w:t>
            </w:r>
            <w:r w:rsidRPr="0045610C">
              <w:rPr>
                <w:color w:val="000000"/>
              </w:rPr>
              <w:t xml:space="preserve"> that all </w:t>
            </w:r>
            <w:r>
              <w:rPr>
                <w:color w:val="000000"/>
              </w:rPr>
              <w:t>Supplier</w:t>
            </w:r>
            <w:r w:rsidRPr="0045610C">
              <w:rPr>
                <w:color w:val="000000"/>
              </w:rPr>
              <w:t xml:space="preserve"> and </w:t>
            </w:r>
            <w:r>
              <w:rPr>
                <w:color w:val="000000"/>
              </w:rPr>
              <w:t>s</w:t>
            </w:r>
            <w:r w:rsidRPr="0045610C">
              <w:rPr>
                <w:color w:val="000000"/>
              </w:rPr>
              <w:t>ub</w:t>
            </w:r>
            <w:r>
              <w:rPr>
                <w:color w:val="000000"/>
              </w:rPr>
              <w:t>c</w:t>
            </w:r>
            <w:r w:rsidRPr="0045610C">
              <w:rPr>
                <w:color w:val="000000"/>
              </w:rPr>
              <w:t xml:space="preserve">ontractor </w:t>
            </w:r>
            <w:r>
              <w:rPr>
                <w:color w:val="000000"/>
              </w:rPr>
              <w:t>p</w:t>
            </w:r>
            <w:r w:rsidRPr="0045610C">
              <w:rPr>
                <w:color w:val="000000"/>
              </w:rPr>
              <w:t>ersonnel understand and operate in accordance the requirements of this Clause in order to assure a safe, respectful, and harassment free work environment</w:t>
            </w:r>
            <w:r>
              <w:rPr>
                <w:color w:val="000000"/>
              </w:rPr>
              <w:t xml:space="preserve"> and harassment-free behavior in communities surrounding worksites;</w:t>
            </w:r>
          </w:p>
          <w:p w14:paraId="1C986DD4" w14:textId="77777777" w:rsidR="00F678F0" w:rsidRPr="0045610C" w:rsidRDefault="00F678F0" w:rsidP="00F678F0">
            <w:pPr>
              <w:autoSpaceDE w:val="0"/>
              <w:autoSpaceDN w:val="0"/>
              <w:adjustRightInd w:val="0"/>
              <w:ind w:left="775"/>
              <w:jc w:val="both"/>
              <w:rPr>
                <w:bCs/>
                <w:color w:val="000000"/>
              </w:rPr>
            </w:pPr>
            <w:r>
              <w:rPr>
                <w:bCs/>
                <w:color w:val="000000"/>
              </w:rPr>
              <w:t xml:space="preserve">(ii) </w:t>
            </w:r>
            <w:r w:rsidRPr="0045610C">
              <w:rPr>
                <w:bCs/>
                <w:color w:val="000000"/>
              </w:rPr>
              <w:t xml:space="preserve">Sexual </w:t>
            </w:r>
            <w:r>
              <w:rPr>
                <w:bCs/>
                <w:color w:val="000000"/>
              </w:rPr>
              <w:t>e</w:t>
            </w:r>
            <w:r w:rsidRPr="0045610C">
              <w:rPr>
                <w:bCs/>
                <w:color w:val="000000"/>
              </w:rPr>
              <w:t xml:space="preserve">xploitation </w:t>
            </w:r>
            <w:r>
              <w:rPr>
                <w:bCs/>
                <w:color w:val="000000"/>
              </w:rPr>
              <w:t>and a</w:t>
            </w:r>
            <w:r w:rsidRPr="0045610C">
              <w:rPr>
                <w:bCs/>
                <w:color w:val="000000"/>
              </w:rPr>
              <w:t xml:space="preserve">buse </w:t>
            </w:r>
          </w:p>
          <w:p w14:paraId="1EBA1251" w14:textId="77777777" w:rsidR="00F678F0" w:rsidRPr="00E258B9" w:rsidRDefault="00F678F0" w:rsidP="00F678F0">
            <w:pPr>
              <w:autoSpaceDE w:val="0"/>
              <w:autoSpaceDN w:val="0"/>
              <w:adjustRightInd w:val="0"/>
              <w:ind w:left="775"/>
              <w:jc w:val="both"/>
              <w:rPr>
                <w:bCs/>
                <w:color w:val="000000"/>
              </w:rPr>
            </w:pPr>
            <w:r w:rsidRPr="00E258B9">
              <w:rPr>
                <w:bCs/>
                <w:color w:val="000000"/>
              </w:rPr>
              <w:t xml:space="preserve">The </w:t>
            </w:r>
            <w:r>
              <w:rPr>
                <w:bCs/>
                <w:color w:val="000000"/>
              </w:rPr>
              <w:t>Supplier</w:t>
            </w:r>
            <w:r w:rsidRPr="00E258B9">
              <w:rPr>
                <w:bCs/>
                <w:color w:val="000000"/>
              </w:rPr>
              <w:t xml:space="preserve"> (or </w:t>
            </w:r>
            <w:r>
              <w:rPr>
                <w:bCs/>
                <w:color w:val="000000"/>
              </w:rPr>
              <w:t>s</w:t>
            </w:r>
            <w:r w:rsidRPr="00E258B9">
              <w:rPr>
                <w:bCs/>
                <w:color w:val="000000"/>
              </w:rPr>
              <w:t>ubcontractor) shall:</w:t>
            </w:r>
          </w:p>
          <w:p w14:paraId="635D7F05" w14:textId="77777777" w:rsidR="00F678F0" w:rsidRDefault="00F678F0" w:rsidP="00F678F0">
            <w:pPr>
              <w:autoSpaceDE w:val="0"/>
              <w:autoSpaceDN w:val="0"/>
              <w:adjustRightInd w:val="0"/>
              <w:ind w:left="1059"/>
              <w:jc w:val="both"/>
              <w:rPr>
                <w:bCs/>
                <w:color w:val="000000"/>
              </w:rPr>
            </w:pPr>
            <w:r>
              <w:rPr>
                <w:color w:val="000000" w:themeColor="text1"/>
              </w:rPr>
              <w:t>(</w:t>
            </w:r>
            <w:r w:rsidRPr="00E258B9">
              <w:rPr>
                <w:color w:val="000000" w:themeColor="text1"/>
              </w:rPr>
              <w:t xml:space="preserve">a) </w:t>
            </w:r>
            <w:r>
              <w:rPr>
                <w:color w:val="000000" w:themeColor="text1"/>
              </w:rPr>
              <w:t>i</w:t>
            </w:r>
            <w:r w:rsidRPr="00E258B9">
              <w:rPr>
                <w:color w:val="000000" w:themeColor="text1"/>
              </w:rPr>
              <w:t xml:space="preserve">mplement a policy prohibiting </w:t>
            </w:r>
            <w:r w:rsidRPr="00F45660">
              <w:rPr>
                <w:color w:val="000000" w:themeColor="text1"/>
              </w:rPr>
              <w:t xml:space="preserve">all </w:t>
            </w:r>
            <w:r>
              <w:rPr>
                <w:color w:val="000000" w:themeColor="text1"/>
              </w:rPr>
              <w:t>Supplier</w:t>
            </w:r>
            <w:r w:rsidRPr="00F45660">
              <w:rPr>
                <w:color w:val="000000" w:themeColor="text1"/>
              </w:rPr>
              <w:t xml:space="preserve"> </w:t>
            </w:r>
            <w:r>
              <w:rPr>
                <w:color w:val="000000" w:themeColor="text1"/>
              </w:rPr>
              <w:t>p</w:t>
            </w:r>
            <w:r w:rsidRPr="00F45660">
              <w:rPr>
                <w:color w:val="000000" w:themeColor="text1"/>
              </w:rPr>
              <w:t xml:space="preserve">ersonnel from engaging in </w:t>
            </w:r>
            <w:r w:rsidRPr="00E258B9">
              <w:rPr>
                <w:color w:val="000000" w:themeColor="text1"/>
              </w:rPr>
              <w:t>sexual exploitation and abuse in all its forms</w:t>
            </w:r>
            <w:r>
              <w:rPr>
                <w:color w:val="000000" w:themeColor="text1"/>
              </w:rPr>
              <w:t xml:space="preserve"> and </w:t>
            </w:r>
            <w:r>
              <w:rPr>
                <w:bCs/>
                <w:color w:val="000000"/>
              </w:rPr>
              <w:t>p</w:t>
            </w:r>
            <w:r w:rsidRPr="00E258B9">
              <w:rPr>
                <w:bCs/>
                <w:color w:val="000000"/>
              </w:rPr>
              <w:t>ut in place survivor-centered incident reporting</w:t>
            </w:r>
            <w:r>
              <w:rPr>
                <w:bCs/>
                <w:color w:val="000000"/>
              </w:rPr>
              <w:t xml:space="preserve"> </w:t>
            </w:r>
            <w:r w:rsidRPr="00E258B9">
              <w:rPr>
                <w:bCs/>
                <w:color w:val="000000"/>
              </w:rPr>
              <w:t xml:space="preserve">and service referral protocols, </w:t>
            </w:r>
            <w:r>
              <w:rPr>
                <w:bCs/>
                <w:color w:val="000000"/>
              </w:rPr>
              <w:t>in form and substance satisfactory to the Purchaser and MCC;</w:t>
            </w:r>
          </w:p>
          <w:p w14:paraId="14DEDB9B" w14:textId="77777777" w:rsidR="00F678F0" w:rsidRDefault="00F678F0" w:rsidP="00F678F0">
            <w:pPr>
              <w:autoSpaceDE w:val="0"/>
              <w:autoSpaceDN w:val="0"/>
              <w:adjustRightInd w:val="0"/>
              <w:ind w:left="1059"/>
              <w:jc w:val="both"/>
              <w:rPr>
                <w:color w:val="000000" w:themeColor="text1"/>
              </w:rPr>
            </w:pPr>
            <w:r>
              <w:rPr>
                <w:color w:val="000000" w:themeColor="text1"/>
              </w:rPr>
              <w:t>(b) e</w:t>
            </w:r>
            <w:r w:rsidRPr="00E258B9">
              <w:rPr>
                <w:color w:val="000000" w:themeColor="text1"/>
              </w:rPr>
              <w:t xml:space="preserve">nsure that all </w:t>
            </w:r>
            <w:r>
              <w:rPr>
                <w:color w:val="000000" w:themeColor="text1"/>
              </w:rPr>
              <w:t>Supplier</w:t>
            </w:r>
            <w:r w:rsidRPr="00E258B9">
              <w:rPr>
                <w:color w:val="000000" w:themeColor="text1"/>
              </w:rPr>
              <w:t xml:space="preserve"> Personnel understand and operate in accordance the requirements of this Clause</w:t>
            </w:r>
            <w:r>
              <w:rPr>
                <w:color w:val="000000" w:themeColor="text1"/>
              </w:rPr>
              <w:t xml:space="preserve">, including by </w:t>
            </w:r>
            <w:r w:rsidRPr="00E258B9">
              <w:rPr>
                <w:color w:val="000000" w:themeColor="text1"/>
              </w:rPr>
              <w:t>providing training on the Clause and any related codes of conduct</w:t>
            </w:r>
            <w:r>
              <w:rPr>
                <w:color w:val="000000" w:themeColor="text1"/>
              </w:rPr>
              <w:t>;</w:t>
            </w:r>
          </w:p>
          <w:p w14:paraId="449B754B" w14:textId="77777777" w:rsidR="00F678F0" w:rsidRDefault="00F678F0" w:rsidP="00F678F0">
            <w:pPr>
              <w:autoSpaceDE w:val="0"/>
              <w:autoSpaceDN w:val="0"/>
              <w:adjustRightInd w:val="0"/>
              <w:ind w:left="775"/>
              <w:jc w:val="both"/>
              <w:rPr>
                <w:bCs/>
                <w:color w:val="000000"/>
              </w:rPr>
            </w:pPr>
            <w:r>
              <w:rPr>
                <w:bCs/>
                <w:color w:val="000000"/>
              </w:rPr>
              <w:t>(iii) The Supplier (or subcontractor) shall:</w:t>
            </w:r>
          </w:p>
          <w:p w14:paraId="1AEF89A0" w14:textId="77777777" w:rsidR="00F678F0" w:rsidRDefault="00F678F0" w:rsidP="00F678F0">
            <w:pPr>
              <w:autoSpaceDE w:val="0"/>
              <w:autoSpaceDN w:val="0"/>
              <w:adjustRightInd w:val="0"/>
              <w:ind w:left="1059"/>
              <w:jc w:val="both"/>
              <w:rPr>
                <w:bCs/>
                <w:color w:val="000000"/>
              </w:rPr>
            </w:pPr>
            <w:r>
              <w:rPr>
                <w:bCs/>
                <w:color w:val="000000"/>
              </w:rPr>
              <w:t>(a) n</w:t>
            </w:r>
            <w:r w:rsidRPr="00E258B9">
              <w:rPr>
                <w:bCs/>
                <w:color w:val="000000"/>
              </w:rPr>
              <w:t xml:space="preserve">otify </w:t>
            </w:r>
            <w:r>
              <w:rPr>
                <w:bCs/>
                <w:color w:val="000000"/>
              </w:rPr>
              <w:t>p</w:t>
            </w:r>
            <w:r w:rsidRPr="00E258B9">
              <w:rPr>
                <w:bCs/>
                <w:color w:val="000000"/>
              </w:rPr>
              <w:t>ersonnel that actions that will be taken for violations. Such actions may include, but are not limited to, removal from the contract, reduction in benefits, or termination of employment</w:t>
            </w:r>
            <w:r>
              <w:rPr>
                <w:bCs/>
                <w:color w:val="000000"/>
              </w:rPr>
              <w:t>;</w:t>
            </w:r>
          </w:p>
          <w:p w14:paraId="727F8E9F" w14:textId="77777777" w:rsidR="00F678F0" w:rsidRDefault="00F678F0" w:rsidP="00F678F0">
            <w:pPr>
              <w:autoSpaceDE w:val="0"/>
              <w:autoSpaceDN w:val="0"/>
              <w:adjustRightInd w:val="0"/>
              <w:ind w:left="1059"/>
              <w:jc w:val="both"/>
              <w:rPr>
                <w:bCs/>
                <w:color w:val="000000"/>
              </w:rPr>
            </w:pPr>
            <w:r>
              <w:rPr>
                <w:bCs/>
                <w:color w:val="000000"/>
              </w:rPr>
              <w:t>(b</w:t>
            </w:r>
            <w:r w:rsidRPr="0045213E">
              <w:rPr>
                <w:bCs/>
                <w:color w:val="000000"/>
              </w:rPr>
              <w:t>)</w:t>
            </w:r>
            <w:r w:rsidRPr="0045213E">
              <w:rPr>
                <w:bCs/>
                <w:color w:val="000000"/>
              </w:rPr>
              <w:tab/>
              <w:t xml:space="preserve">provide information and means to </w:t>
            </w:r>
            <w:r>
              <w:rPr>
                <w:bCs/>
                <w:color w:val="000000"/>
              </w:rPr>
              <w:t>p</w:t>
            </w:r>
            <w:r w:rsidRPr="0045213E">
              <w:rPr>
                <w:bCs/>
                <w:color w:val="000000"/>
              </w:rPr>
              <w:t xml:space="preserve">ersonnel and to affected community members so that they can report suspected instances of SH and SEA to the </w:t>
            </w:r>
            <w:r>
              <w:rPr>
                <w:bCs/>
                <w:color w:val="000000"/>
              </w:rPr>
              <w:t>Supplier</w:t>
            </w:r>
            <w:r w:rsidRPr="0045213E">
              <w:rPr>
                <w:bCs/>
                <w:color w:val="000000"/>
              </w:rPr>
              <w:t xml:space="preserve">, to the to the </w:t>
            </w:r>
            <w:r>
              <w:rPr>
                <w:bCs/>
                <w:color w:val="000000"/>
              </w:rPr>
              <w:t>Purchaser's</w:t>
            </w:r>
            <w:r w:rsidRPr="0045213E">
              <w:rPr>
                <w:bCs/>
                <w:color w:val="000000"/>
              </w:rPr>
              <w:t xml:space="preserve"> reporting mechanism, to the </w:t>
            </w:r>
            <w:r>
              <w:rPr>
                <w:bCs/>
                <w:color w:val="000000"/>
              </w:rPr>
              <w:t>Purchaser's</w:t>
            </w:r>
            <w:r w:rsidRPr="0045213E">
              <w:rPr>
                <w:bCs/>
                <w:color w:val="000000"/>
              </w:rPr>
              <w:t xml:space="preserve"> staff, and, where applicable, to an independent/third party mechanism</w:t>
            </w:r>
            <w:r>
              <w:rPr>
                <w:bCs/>
                <w:color w:val="000000"/>
              </w:rPr>
              <w:t>;</w:t>
            </w:r>
          </w:p>
          <w:p w14:paraId="228F5F40" w14:textId="77777777" w:rsidR="00F678F0" w:rsidRDefault="00F678F0" w:rsidP="00F678F0">
            <w:pPr>
              <w:autoSpaceDE w:val="0"/>
              <w:autoSpaceDN w:val="0"/>
              <w:adjustRightInd w:val="0"/>
              <w:ind w:left="1059"/>
              <w:jc w:val="both"/>
              <w:rPr>
                <w:bCs/>
                <w:color w:val="000000"/>
              </w:rPr>
            </w:pPr>
            <w:r>
              <w:rPr>
                <w:bCs/>
                <w:color w:val="000000"/>
              </w:rPr>
              <w:t xml:space="preserve">(c) </w:t>
            </w:r>
            <w:r w:rsidRPr="00B82FCA">
              <w:rPr>
                <w:bCs/>
                <w:color w:val="000000"/>
              </w:rPr>
              <w:t xml:space="preserve">have in place a dedicated person </w:t>
            </w:r>
            <w:r>
              <w:rPr>
                <w:bCs/>
                <w:color w:val="000000"/>
              </w:rPr>
              <w:t xml:space="preserve">or a contract with a dedicated person or consulting organization </w:t>
            </w:r>
            <w:r w:rsidRPr="00B82FCA">
              <w:rPr>
                <w:bCs/>
                <w:color w:val="000000"/>
              </w:rPr>
              <w:t xml:space="preserve">with </w:t>
            </w:r>
            <w:r w:rsidRPr="00B82FCA">
              <w:rPr>
                <w:bCs/>
                <w:color w:val="000000"/>
              </w:rPr>
              <w:lastRenderedPageBreak/>
              <w:t>appropriate skills, experience, and training to receive and review allegations or concerns of SH and SEA</w:t>
            </w:r>
            <w:r>
              <w:rPr>
                <w:bCs/>
                <w:color w:val="000000"/>
              </w:rPr>
              <w:t>;</w:t>
            </w:r>
          </w:p>
          <w:p w14:paraId="7145ECE5" w14:textId="77777777" w:rsidR="00F678F0" w:rsidRPr="0045610C" w:rsidRDefault="00F678F0" w:rsidP="00F678F0">
            <w:pPr>
              <w:autoSpaceDE w:val="0"/>
              <w:autoSpaceDN w:val="0"/>
              <w:adjustRightInd w:val="0"/>
              <w:ind w:left="1059"/>
              <w:jc w:val="both"/>
            </w:pPr>
            <w:r>
              <w:rPr>
                <w:bCs/>
                <w:color w:val="000000"/>
              </w:rPr>
              <w:t xml:space="preserve">(d) </w:t>
            </w:r>
            <w:r w:rsidRPr="001E0115">
              <w:rPr>
                <w:bCs/>
                <w:color w:val="000000"/>
              </w:rPr>
              <w:t xml:space="preserve">develop and implement fact-finding protocols for SH and SEA allegations that maintain the confidentiality of witnesses and potential survivors and specify their right to be protected from reprisal; </w:t>
            </w:r>
            <w:r w:rsidRPr="00B82FCA">
              <w:rPr>
                <w:bCs/>
                <w:color w:val="000000"/>
              </w:rPr>
              <w:t>and</w:t>
            </w:r>
          </w:p>
          <w:p w14:paraId="229DF472" w14:textId="77777777" w:rsidR="00F678F0" w:rsidRDefault="00F678F0" w:rsidP="00F678F0">
            <w:pPr>
              <w:pStyle w:val="Heading4aGCC"/>
              <w:numPr>
                <w:ilvl w:val="0"/>
                <w:numId w:val="0"/>
              </w:numPr>
              <w:ind w:left="1059"/>
              <w:jc w:val="both"/>
              <w:rPr>
                <w:bCs/>
                <w:color w:val="000000"/>
              </w:rPr>
            </w:pPr>
            <w:r>
              <w:rPr>
                <w:bCs/>
                <w:color w:val="000000"/>
              </w:rPr>
              <w:t>(e</w:t>
            </w:r>
            <w:r w:rsidRPr="00E258B9">
              <w:rPr>
                <w:bCs/>
                <w:color w:val="000000"/>
              </w:rPr>
              <w:t xml:space="preserve">) </w:t>
            </w:r>
            <w:r>
              <w:rPr>
                <w:bCs/>
                <w:color w:val="000000"/>
              </w:rPr>
              <w:t>t</w:t>
            </w:r>
            <w:r w:rsidRPr="00E258B9">
              <w:rPr>
                <w:bCs/>
                <w:color w:val="000000"/>
              </w:rPr>
              <w:t xml:space="preserve">ake appropriate action, up to and including termination, against </w:t>
            </w:r>
            <w:r>
              <w:rPr>
                <w:bCs/>
                <w:color w:val="000000"/>
              </w:rPr>
              <w:t>p</w:t>
            </w:r>
            <w:r w:rsidRPr="00E258B9">
              <w:rPr>
                <w:bCs/>
                <w:color w:val="000000"/>
              </w:rPr>
              <w:t xml:space="preserve">ersonnel or subcontractors that violate the prohibitions set out in this </w:t>
            </w:r>
            <w:r>
              <w:rPr>
                <w:bCs/>
                <w:color w:val="000000"/>
              </w:rPr>
              <w:t>clause;</w:t>
            </w:r>
          </w:p>
          <w:p w14:paraId="20B77895" w14:textId="77777777" w:rsidR="00F678F0" w:rsidRDefault="00F678F0" w:rsidP="00F678F0">
            <w:pPr>
              <w:pStyle w:val="Heading4aGCC"/>
              <w:numPr>
                <w:ilvl w:val="0"/>
                <w:numId w:val="0"/>
              </w:numPr>
              <w:ind w:left="775"/>
              <w:jc w:val="both"/>
              <w:rPr>
                <w:color w:val="000000" w:themeColor="text1"/>
              </w:rPr>
            </w:pPr>
            <w:r>
              <w:rPr>
                <w:color w:val="000000" w:themeColor="text1"/>
              </w:rPr>
              <w:t>(</w:t>
            </w:r>
            <w:r w:rsidRPr="00E258B9">
              <w:rPr>
                <w:color w:val="000000" w:themeColor="text1"/>
              </w:rPr>
              <w:t>i</w:t>
            </w:r>
            <w:r>
              <w:rPr>
                <w:color w:val="000000" w:themeColor="text1"/>
              </w:rPr>
              <w:t>v</w:t>
            </w:r>
            <w:r w:rsidRPr="00E258B9">
              <w:rPr>
                <w:color w:val="000000" w:themeColor="text1"/>
              </w:rPr>
              <w:t>)</w:t>
            </w:r>
            <w:r>
              <w:rPr>
                <w:color w:val="000000" w:themeColor="text1"/>
              </w:rPr>
              <w:t xml:space="preserve"> </w:t>
            </w:r>
            <w:r w:rsidRPr="00E258B9">
              <w:rPr>
                <w:color w:val="000000" w:themeColor="text1"/>
              </w:rPr>
              <w:t xml:space="preserve">The </w:t>
            </w:r>
            <w:r>
              <w:rPr>
                <w:color w:val="000000" w:themeColor="text1"/>
              </w:rPr>
              <w:t>Supplier</w:t>
            </w:r>
            <w:r w:rsidRPr="00E258B9">
              <w:rPr>
                <w:color w:val="000000" w:themeColor="text1"/>
              </w:rPr>
              <w:t xml:space="preserve"> (or subcontractor) shall inform the </w:t>
            </w:r>
            <w:r>
              <w:rPr>
                <w:color w:val="000000" w:themeColor="text1"/>
              </w:rPr>
              <w:t>Purchaser:</w:t>
            </w:r>
          </w:p>
          <w:p w14:paraId="3999A453" w14:textId="77777777" w:rsidR="00F678F0" w:rsidRDefault="00F678F0" w:rsidP="00F678F0">
            <w:pPr>
              <w:pStyle w:val="Heading4aGCC"/>
              <w:numPr>
                <w:ilvl w:val="0"/>
                <w:numId w:val="0"/>
              </w:numPr>
              <w:ind w:left="1059"/>
              <w:jc w:val="both"/>
            </w:pPr>
            <w:r w:rsidRPr="00E258B9">
              <w:rPr>
                <w:bCs/>
                <w:color w:val="000000"/>
              </w:rPr>
              <w:t>(a)</w:t>
            </w:r>
            <w:r>
              <w:rPr>
                <w:bCs/>
                <w:color w:val="000000"/>
              </w:rPr>
              <w:t xml:space="preserve"> </w:t>
            </w:r>
            <w:r w:rsidRPr="00E258B9">
              <w:rPr>
                <w:bCs/>
                <w:color w:val="000000"/>
              </w:rPr>
              <w:t>Within 24 hours of information it receives from any source</w:t>
            </w:r>
            <w:r w:rsidRPr="00E258B9">
              <w:t xml:space="preserve"> (including law enforcement) that alleges its </w:t>
            </w:r>
            <w:r>
              <w:t>p</w:t>
            </w:r>
            <w:r w:rsidRPr="00E258B9">
              <w:t xml:space="preserve">ersonnel, subcontractor, or the </w:t>
            </w:r>
            <w:r>
              <w:t>personnel</w:t>
            </w:r>
            <w:r w:rsidRPr="00E258B9">
              <w:t xml:space="preserve"> of a subcontractor, has engaged in conduct that violates this </w:t>
            </w:r>
            <w:r>
              <w:t>clause;</w:t>
            </w:r>
          </w:p>
          <w:p w14:paraId="5641E6D5" w14:textId="77777777" w:rsidR="00F678F0" w:rsidRDefault="00F678F0" w:rsidP="00F678F0">
            <w:pPr>
              <w:pStyle w:val="Heading4aGCC"/>
              <w:numPr>
                <w:ilvl w:val="0"/>
                <w:numId w:val="0"/>
              </w:numPr>
              <w:ind w:left="1059"/>
              <w:jc w:val="both"/>
            </w:pPr>
            <w:r w:rsidRPr="00E258B9">
              <w:t>(b)</w:t>
            </w:r>
            <w:r>
              <w:t xml:space="preserve"> </w:t>
            </w:r>
            <w:r w:rsidRPr="00E258B9">
              <w:t>Of any active investigations</w:t>
            </w:r>
            <w:r>
              <w:t>; and</w:t>
            </w:r>
          </w:p>
          <w:p w14:paraId="39415BB0" w14:textId="77777777" w:rsidR="00F678F0" w:rsidRDefault="00F678F0" w:rsidP="00F678F0">
            <w:pPr>
              <w:pStyle w:val="Heading4aGCC"/>
              <w:numPr>
                <w:ilvl w:val="0"/>
                <w:numId w:val="0"/>
              </w:numPr>
              <w:ind w:left="1059"/>
              <w:jc w:val="both"/>
            </w:pPr>
            <w:r w:rsidRPr="00E258B9">
              <w:t xml:space="preserve">(c) Of any actions taken against any </w:t>
            </w:r>
            <w:r>
              <w:t>p</w:t>
            </w:r>
            <w:r w:rsidRPr="00E258B9">
              <w:t xml:space="preserve">ersonnel, subcontractor, or the </w:t>
            </w:r>
            <w:r>
              <w:t>personnel</w:t>
            </w:r>
            <w:r w:rsidRPr="00E258B9">
              <w:t xml:space="preserve"> of a subcontractor, pursuant to these requirements</w:t>
            </w:r>
            <w:r>
              <w:t>.</w:t>
            </w:r>
          </w:p>
          <w:p w14:paraId="1B672E68" w14:textId="77777777" w:rsidR="00F678F0" w:rsidRPr="0045610C" w:rsidRDefault="00F678F0" w:rsidP="00F678F0">
            <w:pPr>
              <w:widowControl w:val="0"/>
              <w:suppressAutoHyphens/>
              <w:autoSpaceDE w:val="0"/>
              <w:autoSpaceDN w:val="0"/>
              <w:adjustRightInd w:val="0"/>
              <w:spacing w:after="0"/>
              <w:ind w:left="492"/>
              <w:jc w:val="both"/>
              <w:rPr>
                <w:b/>
                <w:color w:val="000000"/>
              </w:rPr>
            </w:pPr>
            <w:r>
              <w:rPr>
                <w:b/>
                <w:color w:val="000000"/>
              </w:rPr>
              <w:t xml:space="preserve">(d) </w:t>
            </w:r>
            <w:r w:rsidRPr="0045610C">
              <w:rPr>
                <w:b/>
                <w:color w:val="000000"/>
              </w:rPr>
              <w:t>Remedies</w:t>
            </w:r>
          </w:p>
          <w:p w14:paraId="606BF97C" w14:textId="77777777" w:rsidR="00F678F0" w:rsidRDefault="00F678F0" w:rsidP="00F678F0">
            <w:pPr>
              <w:pStyle w:val="Heading4aGCC"/>
              <w:numPr>
                <w:ilvl w:val="0"/>
                <w:numId w:val="0"/>
              </w:numPr>
              <w:ind w:left="492"/>
              <w:jc w:val="both"/>
            </w:pPr>
            <w:r w:rsidRPr="00E258B9">
              <w:t xml:space="preserve">The </w:t>
            </w:r>
            <w:r>
              <w:t>Purchaser</w:t>
            </w:r>
            <w:r w:rsidRPr="00E258B9">
              <w:t xml:space="preserve"> may investigate (either directly or through a third party) allegations of sexual harassment, exploitation, and abuse as it determines appropriate</w:t>
            </w:r>
            <w:r>
              <w:t>, in accordance with its written fact-finding protocols</w:t>
            </w:r>
            <w:r w:rsidRPr="00E258B9">
              <w:t xml:space="preserve">. The </w:t>
            </w:r>
            <w:r>
              <w:t>Supplier</w:t>
            </w:r>
            <w:r w:rsidRPr="00E258B9">
              <w:t xml:space="preserve"> shall fully cooperate with any investigation conducted by the </w:t>
            </w:r>
            <w:r>
              <w:t>Purchaser</w:t>
            </w:r>
            <w:r w:rsidRPr="00E258B9">
              <w:t xml:space="preserve"> regarding breach of this provision. The </w:t>
            </w:r>
            <w:r>
              <w:t>Supplier</w:t>
            </w:r>
            <w:r w:rsidRPr="00E258B9">
              <w:t xml:space="preserve"> will ensure that any incident of sexual harassment, exploitation, or abuse is investigated by the </w:t>
            </w:r>
            <w:r>
              <w:t>Purchaser</w:t>
            </w:r>
            <w:r w:rsidRPr="00E258B9">
              <w:t xml:space="preserve"> has been resolved to the </w:t>
            </w:r>
            <w:r>
              <w:t>Purchaser's</w:t>
            </w:r>
            <w:r w:rsidRPr="00E258B9">
              <w:t xml:space="preserve"> and MCC’s satisfaction</w:t>
            </w:r>
            <w:r>
              <w:t>.</w:t>
            </w:r>
          </w:p>
          <w:p w14:paraId="294F029C" w14:textId="77777777" w:rsidR="00F678F0" w:rsidRDefault="00F678F0" w:rsidP="00F678F0">
            <w:pPr>
              <w:pStyle w:val="Heading4aGCC"/>
              <w:numPr>
                <w:ilvl w:val="0"/>
                <w:numId w:val="0"/>
              </w:numPr>
              <w:ind w:left="492"/>
              <w:jc w:val="both"/>
            </w:pPr>
            <w:r w:rsidRPr="00E258B9">
              <w:t xml:space="preserve">Once an incident has been confirmed and depending on the severity of each case, the </w:t>
            </w:r>
            <w:r>
              <w:t>Purchaser</w:t>
            </w:r>
            <w:r w:rsidRPr="00E258B9">
              <w:t xml:space="preserve"> may apply remedies that could include any, all, or a combination of the following</w:t>
            </w:r>
            <w:r>
              <w:t>:</w:t>
            </w:r>
          </w:p>
          <w:p w14:paraId="5723D81D" w14:textId="77777777" w:rsidR="00F678F0" w:rsidRPr="005B48AB" w:rsidRDefault="00F678F0" w:rsidP="00F678F0">
            <w:pPr>
              <w:pStyle w:val="Heading4aGCC"/>
              <w:numPr>
                <w:ilvl w:val="0"/>
                <w:numId w:val="0"/>
              </w:numPr>
              <w:ind w:left="775"/>
              <w:jc w:val="both"/>
            </w:pPr>
            <w:r w:rsidRPr="00A56BC1">
              <w:t>(i) the Purchaser requiring the Supplier to remove the involved personnel, subcontractor or any of its involved personnel, or any involved agent or affiliate;</w:t>
            </w:r>
          </w:p>
          <w:p w14:paraId="1526A847" w14:textId="77777777" w:rsidR="00F678F0" w:rsidRPr="00A56BC1" w:rsidRDefault="00F678F0" w:rsidP="00F678F0">
            <w:pPr>
              <w:pStyle w:val="Heading4aGCC"/>
              <w:numPr>
                <w:ilvl w:val="0"/>
                <w:numId w:val="0"/>
              </w:numPr>
              <w:ind w:left="775"/>
              <w:jc w:val="both"/>
            </w:pPr>
            <w:r w:rsidRPr="00A56BC1">
              <w:t>(ii) the Purchaser requiring the termination of a subcontract or sub-award;</w:t>
            </w:r>
          </w:p>
          <w:p w14:paraId="07127A2C" w14:textId="77777777" w:rsidR="00F678F0" w:rsidRPr="00A56BC1" w:rsidRDefault="00F678F0" w:rsidP="00F678F0">
            <w:pPr>
              <w:pStyle w:val="Heading4aGCC"/>
              <w:numPr>
                <w:ilvl w:val="0"/>
                <w:numId w:val="0"/>
              </w:numPr>
              <w:ind w:left="775"/>
              <w:jc w:val="both"/>
            </w:pPr>
            <w:r w:rsidRPr="00A56BC1">
              <w:t>(iii) suspension of Contract payments until the breach is remedied to the satisfaction of the Purchaser;</w:t>
            </w:r>
          </w:p>
          <w:p w14:paraId="6AE59D4F" w14:textId="77777777" w:rsidR="00F678F0" w:rsidRPr="00A56BC1" w:rsidRDefault="00F678F0" w:rsidP="00F678F0">
            <w:pPr>
              <w:pStyle w:val="Heading4aGCC"/>
              <w:numPr>
                <w:ilvl w:val="0"/>
                <w:numId w:val="0"/>
              </w:numPr>
              <w:ind w:left="775"/>
              <w:jc w:val="both"/>
            </w:pPr>
            <w:r w:rsidRPr="00A56BC1">
              <w:lastRenderedPageBreak/>
              <w:t>(iv)  loss of incentive payment, consistent with the incentive plan set out in the Contract, if any, for the performance period in which the Purchaser determined non-compliance;</w:t>
            </w:r>
          </w:p>
          <w:p w14:paraId="05D0C9CD" w14:textId="77777777" w:rsidR="00F678F0" w:rsidRPr="00A56BC1" w:rsidRDefault="00F678F0" w:rsidP="00F678F0">
            <w:pPr>
              <w:pStyle w:val="Heading4aGCC"/>
              <w:numPr>
                <w:ilvl w:val="0"/>
                <w:numId w:val="0"/>
              </w:numPr>
              <w:ind w:left="775"/>
              <w:jc w:val="both"/>
            </w:pPr>
            <w:r w:rsidRPr="00A56BC1">
              <w:t>(v) the Purchaser pursuing sanctions against the Supplier, including declaring the Supplier ineligible, either indefinitely or for a stated period of time, to be awarded any MCC-funded contract;</w:t>
            </w:r>
          </w:p>
          <w:p w14:paraId="35DA78BE" w14:textId="77777777" w:rsidR="00F678F0" w:rsidRPr="00A56BC1" w:rsidRDefault="00F678F0" w:rsidP="00F678F0">
            <w:pPr>
              <w:pStyle w:val="Heading4aGCC"/>
              <w:numPr>
                <w:ilvl w:val="0"/>
                <w:numId w:val="0"/>
              </w:numPr>
              <w:ind w:left="775"/>
              <w:jc w:val="both"/>
            </w:pPr>
            <w:r w:rsidRPr="00A56BC1">
              <w:t>(vi) termination of the Contract by the Purchaser for default or cause in accordance with the termination clause of the Contract; and</w:t>
            </w:r>
          </w:p>
          <w:p w14:paraId="05060822" w14:textId="2E623AC9" w:rsidR="00F678F0" w:rsidRPr="00F75FA5" w:rsidRDefault="00F678F0" w:rsidP="00F678F0">
            <w:pPr>
              <w:pStyle w:val="Heading4aGCC"/>
              <w:numPr>
                <w:ilvl w:val="0"/>
                <w:numId w:val="0"/>
              </w:numPr>
              <w:ind w:left="775"/>
              <w:jc w:val="both"/>
            </w:pPr>
            <w:r w:rsidRPr="00A56BC1">
              <w:t>(v</w:t>
            </w:r>
            <w:r w:rsidR="00C9641E">
              <w:t>ii</w:t>
            </w:r>
            <w:r w:rsidRPr="00A56BC1">
              <w:t>) the Purchaser directing the Supplier to provide reasonable financial support or restitution to the survivor(s) of any such incident, based on a final judicial or administrative determination issued pursuant to Applicable Law or the findings of an investigation conducted (directly or through a third party) by the Purchaser.</w:t>
            </w:r>
            <w:r w:rsidRPr="00E258B9">
              <w:rPr>
                <w:color w:val="000000" w:themeColor="text1"/>
              </w:rPr>
              <w:t xml:space="preserve"> </w:t>
            </w:r>
          </w:p>
        </w:tc>
      </w:tr>
      <w:tr w:rsidR="00F678F0" w:rsidRPr="004147F3" w14:paraId="1EDD8285" w14:textId="77777777" w:rsidTr="00646949">
        <w:tc>
          <w:tcPr>
            <w:tcW w:w="0" w:type="auto"/>
          </w:tcPr>
          <w:p w14:paraId="00D6C87F" w14:textId="12B69691" w:rsidR="00F678F0" w:rsidRPr="00B30D0F" w:rsidRDefault="00F678F0" w:rsidP="00F678F0">
            <w:pPr>
              <w:pStyle w:val="Heading4GCC"/>
            </w:pPr>
            <w:bookmarkStart w:id="1860" w:name="_Toc58573506"/>
            <w:bookmarkStart w:id="1861" w:name="_Toc143883885"/>
            <w:r w:rsidRPr="00B30D0F">
              <w:lastRenderedPageBreak/>
              <w:t>Non-Discrimination and Equal Opportunity</w:t>
            </w:r>
            <w:bookmarkEnd w:id="1860"/>
            <w:bookmarkEnd w:id="1861"/>
          </w:p>
        </w:tc>
        <w:tc>
          <w:tcPr>
            <w:tcW w:w="0" w:type="auto"/>
          </w:tcPr>
          <w:p w14:paraId="4AD66B41" w14:textId="4E6E4575" w:rsidR="00F678F0" w:rsidRPr="00E258B9" w:rsidRDefault="00F678F0" w:rsidP="00F678F0">
            <w:pPr>
              <w:pStyle w:val="Heading4aGCC"/>
              <w:ind w:left="510" w:hanging="510"/>
              <w:jc w:val="both"/>
              <w:rPr>
                <w:color w:val="000000" w:themeColor="text1"/>
              </w:rPr>
            </w:pPr>
            <w:r>
              <w:t>The Purchaser adheres to the principle of equal opportunity and fair treatment in its employment practices. The Purchaser expects that t</w:t>
            </w:r>
            <w:r w:rsidRPr="00670358">
              <w:t xml:space="preserve">he </w:t>
            </w:r>
            <w:r>
              <w:t>Supplier</w:t>
            </w:r>
            <w:r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t>Purchaser expects that the Supplier</w:t>
            </w:r>
            <w:r w:rsidRPr="00670358">
              <w:t xml:space="preserve"> shall base </w:t>
            </w:r>
            <w:r>
              <w:t xml:space="preserve">its </w:t>
            </w:r>
            <w:r w:rsidRPr="00670358">
              <w:t xml:space="preserve">employment </w:t>
            </w:r>
            <w:r>
              <w:t xml:space="preserve">decisions </w:t>
            </w:r>
            <w:r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F678F0" w:rsidRPr="004147F3" w14:paraId="12742433" w14:textId="77777777" w:rsidTr="00646949">
        <w:tc>
          <w:tcPr>
            <w:tcW w:w="0" w:type="auto"/>
          </w:tcPr>
          <w:p w14:paraId="16DD7E91" w14:textId="4EAB7C5A" w:rsidR="00F678F0" w:rsidRDefault="00F678F0" w:rsidP="00F678F0">
            <w:pPr>
              <w:pStyle w:val="Heading4GCC"/>
            </w:pPr>
            <w:bookmarkStart w:id="1862" w:name="_Toc143883886"/>
            <w:r>
              <w:t>Subcontracting</w:t>
            </w:r>
            <w:bookmarkEnd w:id="1862"/>
          </w:p>
        </w:tc>
        <w:tc>
          <w:tcPr>
            <w:tcW w:w="0" w:type="auto"/>
          </w:tcPr>
          <w:p w14:paraId="6519B748" w14:textId="77777777" w:rsidR="00F678F0" w:rsidRDefault="00F678F0" w:rsidP="00F678F0">
            <w:pPr>
              <w:pStyle w:val="Heading4aGCC"/>
              <w:ind w:left="510" w:hanging="510"/>
              <w:jc w:val="both"/>
            </w:pPr>
            <w:r w:rsidRPr="004147F3">
              <w:t xml:space="preserve">The Supplier shall obtain prior approval in writing of the Purchaser before entering into a subcontract for the performance of any of its obligations under this Contract. The Supplier shall notify the Purchaser in writing of all subcontracts awarded under this Contract if not already specified in the </w:t>
            </w:r>
            <w:r>
              <w:t>Offer</w:t>
            </w:r>
            <w:r w:rsidRPr="004147F3">
              <w:t>. Subcontracting shall in no event relieve the Supplier from any of its obligations, duties, responsibilities, or liabilities under this Contract.</w:t>
            </w:r>
          </w:p>
          <w:p w14:paraId="269931E1" w14:textId="77777777" w:rsidR="00F678F0" w:rsidRDefault="00F678F0" w:rsidP="00F678F0">
            <w:pPr>
              <w:pStyle w:val="Heading4aGCC"/>
              <w:ind w:left="510" w:hanging="510"/>
              <w:jc w:val="both"/>
            </w:pPr>
            <w:r w:rsidRPr="004147F3">
              <w:t xml:space="preserve">Subcontracts shall comply with the provisions of GCC Clauses </w:t>
            </w:r>
            <w:r>
              <w:t>3</w:t>
            </w:r>
            <w:r w:rsidRPr="004147F3">
              <w:t xml:space="preserve"> and </w:t>
            </w:r>
            <w:r>
              <w:t>7</w:t>
            </w:r>
            <w:r w:rsidRPr="004147F3">
              <w:t>.</w:t>
            </w:r>
          </w:p>
          <w:p w14:paraId="5E1B4DB8" w14:textId="77777777" w:rsidR="00F678F0" w:rsidRDefault="00F678F0" w:rsidP="00F678F0">
            <w:pPr>
              <w:pStyle w:val="Heading4aGCC"/>
              <w:ind w:left="510" w:hanging="510"/>
              <w:jc w:val="both"/>
            </w:pPr>
            <w:r w:rsidRPr="00EF1B75">
              <w:lastRenderedPageBreak/>
              <w:t xml:space="preserve">The </w:t>
            </w:r>
            <w:r>
              <w:t>Supplier</w:t>
            </w:r>
            <w:r w:rsidRPr="00EF1B75">
              <w:t xml:space="preserve"> shall be responsible for monitoring compliance of Subcontractors and </w:t>
            </w:r>
            <w:r>
              <w:t>P</w:t>
            </w:r>
            <w:r w:rsidRPr="00EF1B75">
              <w:t xml:space="preserve">rimary </w:t>
            </w:r>
            <w:r>
              <w:t>S</w:t>
            </w:r>
            <w:r w:rsidRPr="00EF1B75">
              <w:t xml:space="preserve">uppliers to the labor and working conditions outlined in the </w:t>
            </w:r>
            <w:r>
              <w:t>IFC</w:t>
            </w:r>
            <w:r w:rsidRPr="00EF1B75">
              <w:t xml:space="preserve"> Performance Standards in force from time to time.</w:t>
            </w:r>
          </w:p>
          <w:p w14:paraId="4A4D4C47" w14:textId="58816289" w:rsidR="00F678F0" w:rsidRPr="00F75FA5" w:rsidRDefault="00F678F0" w:rsidP="00AD10FC">
            <w:pPr>
              <w:pStyle w:val="Heading5GCC0"/>
              <w:numPr>
                <w:ilvl w:val="1"/>
                <w:numId w:val="36"/>
              </w:numPr>
              <w:spacing w:before="120" w:after="120" w:line="240" w:lineRule="auto"/>
              <w:ind w:left="607" w:hanging="709"/>
            </w:pPr>
            <w:r w:rsidRPr="00AE1AD6">
              <w:t xml:space="preserve">The Supplier shall monitor its </w:t>
            </w:r>
            <w:r>
              <w:t>P</w:t>
            </w:r>
            <w:r w:rsidRPr="00AE1AD6">
              <w:t xml:space="preserve">rimary </w:t>
            </w:r>
            <w:r>
              <w:t>S</w:t>
            </w:r>
            <w:r w:rsidRPr="00AE1AD6">
              <w:t xml:space="preserve">uppliers on an ongoing basis and, where there is a high risk of significant life-threatening situations related to the </w:t>
            </w:r>
            <w:r>
              <w:t>P</w:t>
            </w:r>
            <w:r w:rsidRPr="00AE1AD6">
              <w:t xml:space="preserve">rimary </w:t>
            </w:r>
            <w:r>
              <w:t>S</w:t>
            </w:r>
            <w:r w:rsidRPr="00AE1AD6">
              <w:t xml:space="preserve">uppliers’ workers, the Supplier will introduce procedures and mitigation measures to ensure that </w:t>
            </w:r>
            <w:r>
              <w:t>P</w:t>
            </w:r>
            <w:r w:rsidRPr="00AE1AD6">
              <w:t xml:space="preserve">rimary </w:t>
            </w:r>
            <w:r>
              <w:t>S</w:t>
            </w:r>
            <w:r w:rsidRPr="00AE1AD6">
              <w:t xml:space="preserve">uppliers are taking steps to prevent or to correct such life-threatening situations. Where a remedy is not possible, the Supplier shall shift its </w:t>
            </w:r>
            <w:r>
              <w:t>P</w:t>
            </w:r>
            <w:r w:rsidRPr="00AE1AD6">
              <w:t xml:space="preserve">rimary </w:t>
            </w:r>
            <w:r>
              <w:t>S</w:t>
            </w:r>
            <w:r w:rsidRPr="00AE1AD6">
              <w:t>uppliers from which it obtains supplies for this contract</w:t>
            </w:r>
            <w:r w:rsidRPr="002533C3">
              <w:t>.</w:t>
            </w:r>
            <w:r w:rsidRPr="0096250F">
              <w:t xml:space="preserve"> Additional summary guidance may be found here: </w:t>
            </w:r>
            <w:hyperlink r:id="rId44" w:history="1">
              <w:r w:rsidRPr="001E479D">
                <w:rPr>
                  <w:rStyle w:val="Hyperlink"/>
                </w:rPr>
                <w:t>https://www.mcc.gov/resources/doc/guidance-on-supply-chains</w:t>
              </w:r>
            </w:hyperlink>
          </w:p>
        </w:tc>
      </w:tr>
      <w:tr w:rsidR="00F678F0" w:rsidRPr="004147F3" w14:paraId="24891685" w14:textId="77777777" w:rsidTr="00646949">
        <w:tc>
          <w:tcPr>
            <w:tcW w:w="0" w:type="auto"/>
          </w:tcPr>
          <w:p w14:paraId="29A5A379" w14:textId="22F8BF45" w:rsidR="00F678F0" w:rsidRDefault="00F678F0" w:rsidP="00F678F0">
            <w:pPr>
              <w:pStyle w:val="Heading4GCC"/>
            </w:pPr>
            <w:bookmarkStart w:id="1863" w:name="_Toc202353003"/>
            <w:bookmarkStart w:id="1864" w:name="_Toc202353214"/>
            <w:bookmarkStart w:id="1865" w:name="_Toc202353428"/>
            <w:bookmarkStart w:id="1866" w:name="_Toc433790960"/>
            <w:bookmarkStart w:id="1867" w:name="_Toc55337568"/>
            <w:bookmarkStart w:id="1868" w:name="_Toc55823836"/>
            <w:bookmarkStart w:id="1869" w:name="_Toc58573508"/>
            <w:bookmarkStart w:id="1870" w:name="_Toc143883887"/>
            <w:r w:rsidRPr="00B30D0F">
              <w:lastRenderedPageBreak/>
              <w:t>Specifications and Standards</w:t>
            </w:r>
            <w:bookmarkEnd w:id="1863"/>
            <w:bookmarkEnd w:id="1864"/>
            <w:bookmarkEnd w:id="1865"/>
            <w:bookmarkEnd w:id="1866"/>
            <w:bookmarkEnd w:id="1867"/>
            <w:bookmarkEnd w:id="1868"/>
            <w:bookmarkEnd w:id="1869"/>
            <w:bookmarkEnd w:id="1870"/>
          </w:p>
        </w:tc>
        <w:tc>
          <w:tcPr>
            <w:tcW w:w="0" w:type="auto"/>
          </w:tcPr>
          <w:p w14:paraId="3BCE842C" w14:textId="77777777" w:rsidR="00F678F0" w:rsidRDefault="00F678F0" w:rsidP="00F678F0">
            <w:pPr>
              <w:pStyle w:val="Heading4aGCC"/>
              <w:ind w:left="510" w:hanging="510"/>
              <w:jc w:val="both"/>
            </w:pPr>
            <w:r w:rsidRPr="004147F3">
              <w:t>The Goods and Related Services supplied under this Contract shall conform to the technical specifications and standards, including environmental, health and safety (“EHS”) requirements, specified in the Schedule of Requirements and, when no applicable standard is mentioned, the standard shall be equivalent or superior to the official standards whose application is appropriate to the Goods’ and Related Services’ country(ies) of origin.</w:t>
            </w:r>
          </w:p>
          <w:p w14:paraId="7CB1581C" w14:textId="77777777" w:rsidR="00F678F0" w:rsidRDefault="00F678F0" w:rsidP="00F678F0">
            <w:pPr>
              <w:pStyle w:val="Heading4aGCC"/>
              <w:ind w:left="510" w:hanging="510"/>
              <w:jc w:val="both"/>
            </w:pPr>
            <w:r w:rsidRPr="004147F3">
              <w:t>The Supplier shall be entitled to disclaim responsibility for any design, data, drawing, specification or other document, or any modification thereof provided or designed by or on behalf of the Purchaser, by giving a notice of such disclaimer to the Purchaser.</w:t>
            </w:r>
          </w:p>
          <w:p w14:paraId="527D1B31" w14:textId="3A8E18FE" w:rsidR="00F678F0" w:rsidRPr="004147F3" w:rsidRDefault="00F678F0" w:rsidP="00F678F0">
            <w:pPr>
              <w:pStyle w:val="Heading4aGCC"/>
              <w:ind w:left="510" w:hanging="510"/>
              <w:jc w:val="both"/>
            </w:pPr>
            <w:r w:rsidRPr="004147F3">
              <w:t xml:space="preserve">Wherever references are made in this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t>32</w:t>
            </w:r>
            <w:r w:rsidRPr="004147F3">
              <w:t>.</w:t>
            </w:r>
          </w:p>
        </w:tc>
      </w:tr>
      <w:tr w:rsidR="00F678F0" w:rsidRPr="004147F3" w14:paraId="5AAF31CE" w14:textId="77777777" w:rsidTr="00646949">
        <w:tc>
          <w:tcPr>
            <w:tcW w:w="0" w:type="auto"/>
          </w:tcPr>
          <w:p w14:paraId="62806DE0" w14:textId="2166B6EF" w:rsidR="00F678F0" w:rsidRPr="00B30D0F" w:rsidRDefault="00F678F0" w:rsidP="00F678F0">
            <w:pPr>
              <w:pStyle w:val="Heading4GCC"/>
            </w:pPr>
            <w:bookmarkStart w:id="1871" w:name="_Toc202353004"/>
            <w:bookmarkStart w:id="1872" w:name="_Toc202353215"/>
            <w:bookmarkStart w:id="1873" w:name="_Toc202353429"/>
            <w:bookmarkStart w:id="1874" w:name="_Toc433790961"/>
            <w:bookmarkStart w:id="1875" w:name="_Toc55337569"/>
            <w:bookmarkStart w:id="1876" w:name="_Toc55823837"/>
            <w:bookmarkStart w:id="1877" w:name="_Toc58573509"/>
            <w:bookmarkStart w:id="1878" w:name="_Toc143883888"/>
            <w:r w:rsidRPr="00B30D0F">
              <w:t>Packing and Documents</w:t>
            </w:r>
            <w:bookmarkEnd w:id="1871"/>
            <w:bookmarkEnd w:id="1872"/>
            <w:bookmarkEnd w:id="1873"/>
            <w:bookmarkEnd w:id="1874"/>
            <w:bookmarkEnd w:id="1875"/>
            <w:bookmarkEnd w:id="1876"/>
            <w:bookmarkEnd w:id="1877"/>
            <w:bookmarkEnd w:id="1878"/>
          </w:p>
        </w:tc>
        <w:tc>
          <w:tcPr>
            <w:tcW w:w="0" w:type="auto"/>
          </w:tcPr>
          <w:p w14:paraId="7C84B64D" w14:textId="77777777" w:rsidR="00F678F0" w:rsidRDefault="00F678F0" w:rsidP="00F678F0">
            <w:pPr>
              <w:pStyle w:val="Heading4aGCC"/>
              <w:ind w:left="510" w:hanging="510"/>
              <w:jc w:val="both"/>
            </w:pPr>
            <w:r w:rsidRPr="004147F3">
              <w:t xml:space="preserve">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r w:rsidRPr="004147F3">
              <w:lastRenderedPageBreak/>
              <w:t>Final Destination and the absence of heavy handling facilities at all points in transit.</w:t>
            </w:r>
          </w:p>
          <w:p w14:paraId="74040E8D" w14:textId="0A52B31E" w:rsidR="00F678F0" w:rsidRPr="004147F3" w:rsidRDefault="00F678F0" w:rsidP="00F678F0">
            <w:pPr>
              <w:pStyle w:val="Heading4aGCC"/>
              <w:ind w:left="510" w:hanging="510"/>
              <w:jc w:val="both"/>
            </w:pPr>
            <w:r w:rsidRPr="004147F3">
              <w:t xml:space="preserve">The packing, marking, and documentation within and outside the packages shall comply strictly with such special requirements as shall be expressly provided for in this Contract, including additional requirements, if any, </w:t>
            </w:r>
            <w:r w:rsidRPr="00C51DA2">
              <w:rPr>
                <w:b/>
              </w:rPr>
              <w:t>specified in the SCC</w:t>
            </w:r>
            <w:r w:rsidRPr="004147F3">
              <w:t>, and in any other instructions ordered by the Purchaser.</w:t>
            </w:r>
          </w:p>
        </w:tc>
      </w:tr>
      <w:tr w:rsidR="00F678F0" w:rsidRPr="004147F3" w14:paraId="25426BEB" w14:textId="77777777" w:rsidTr="00646949">
        <w:tc>
          <w:tcPr>
            <w:tcW w:w="0" w:type="auto"/>
          </w:tcPr>
          <w:p w14:paraId="251D19F7" w14:textId="6F5C3F25" w:rsidR="00F678F0" w:rsidRDefault="00F678F0" w:rsidP="00F678F0">
            <w:pPr>
              <w:pStyle w:val="Heading4GCC"/>
              <w:ind w:right="-128"/>
            </w:pPr>
            <w:bookmarkStart w:id="1879" w:name="_Toc143883889"/>
            <w:r>
              <w:lastRenderedPageBreak/>
              <w:t>Insurance</w:t>
            </w:r>
            <w:bookmarkEnd w:id="1879"/>
          </w:p>
        </w:tc>
        <w:tc>
          <w:tcPr>
            <w:tcW w:w="0" w:type="auto"/>
          </w:tcPr>
          <w:p w14:paraId="6879D738" w14:textId="3C7DC89D" w:rsidR="00F678F0" w:rsidRPr="00F75FA5" w:rsidRDefault="00F678F0" w:rsidP="00AD10FC">
            <w:pPr>
              <w:pStyle w:val="Heading5GCC0"/>
              <w:numPr>
                <w:ilvl w:val="1"/>
                <w:numId w:val="36"/>
              </w:numPr>
              <w:spacing w:before="120" w:after="120" w:line="240" w:lineRule="auto"/>
              <w:ind w:left="607" w:hanging="709"/>
            </w:pPr>
            <w:bookmarkStart w:id="1880" w:name="_Ref201661045"/>
            <w:r w:rsidRPr="004147F3">
              <w:t xml:space="preserve">Unless otherwise </w:t>
            </w:r>
            <w:r w:rsidRPr="00C51DA2">
              <w:rPr>
                <w:b/>
              </w:rPr>
              <w:t>specified in the SCC</w:t>
            </w:r>
            <w:r w:rsidRPr="004147F3">
              <w:t>, the Goods supplied under this Contract shall be fully insured, in a freely convertible currency from an Eligible Country, against loss or damage incidental to manufacture or acquisition, transportation, storage, and delivery, in accordance with the applicable Incoterms.</w:t>
            </w:r>
            <w:bookmarkEnd w:id="1880"/>
          </w:p>
        </w:tc>
      </w:tr>
      <w:tr w:rsidR="00F678F0" w:rsidRPr="004147F3" w14:paraId="27CC491E" w14:textId="77777777" w:rsidTr="00646949">
        <w:tc>
          <w:tcPr>
            <w:tcW w:w="0" w:type="auto"/>
          </w:tcPr>
          <w:p w14:paraId="56F5168E" w14:textId="2E32D2C8" w:rsidR="00F678F0" w:rsidRDefault="00F678F0" w:rsidP="00F678F0">
            <w:pPr>
              <w:pStyle w:val="Heading4GCC"/>
              <w:ind w:right="-128"/>
            </w:pPr>
            <w:bookmarkStart w:id="1881" w:name="_Toc202353006"/>
            <w:bookmarkStart w:id="1882" w:name="_Toc202353217"/>
            <w:bookmarkStart w:id="1883" w:name="_Toc202353431"/>
            <w:bookmarkStart w:id="1884" w:name="_Toc433790963"/>
            <w:bookmarkStart w:id="1885" w:name="_Toc55337571"/>
            <w:bookmarkStart w:id="1886" w:name="_Toc55823839"/>
            <w:bookmarkStart w:id="1887" w:name="_Toc58573511"/>
            <w:bookmarkStart w:id="1888" w:name="_Toc143883890"/>
            <w:r w:rsidRPr="00B30D0F">
              <w:t>Transportation</w:t>
            </w:r>
            <w:bookmarkEnd w:id="1881"/>
            <w:bookmarkEnd w:id="1882"/>
            <w:bookmarkEnd w:id="1883"/>
            <w:bookmarkEnd w:id="1884"/>
            <w:bookmarkEnd w:id="1885"/>
            <w:bookmarkEnd w:id="1886"/>
            <w:bookmarkEnd w:id="1887"/>
            <w:bookmarkEnd w:id="1888"/>
          </w:p>
        </w:tc>
        <w:tc>
          <w:tcPr>
            <w:tcW w:w="0" w:type="auto"/>
          </w:tcPr>
          <w:p w14:paraId="136F16D9" w14:textId="6ECD1467" w:rsidR="00F678F0" w:rsidRPr="004147F3" w:rsidRDefault="00F678F0" w:rsidP="00AD10FC">
            <w:pPr>
              <w:pStyle w:val="Heading5GCC0"/>
              <w:numPr>
                <w:ilvl w:val="1"/>
                <w:numId w:val="36"/>
              </w:numPr>
              <w:spacing w:before="120" w:after="120" w:line="240" w:lineRule="auto"/>
              <w:ind w:left="607" w:hanging="709"/>
            </w:pPr>
            <w:bookmarkStart w:id="1889" w:name="_Ref201661047"/>
            <w:r w:rsidRPr="004147F3">
              <w:t xml:space="preserve">Unless otherwise </w:t>
            </w:r>
            <w:r w:rsidRPr="00C51DA2">
              <w:rPr>
                <w:b/>
              </w:rPr>
              <w:t>specified in the SCC</w:t>
            </w:r>
            <w:r w:rsidRPr="004147F3">
              <w:t>, responsibility for arranging transportation of the Goods shall be in accordance with the Incoterms and as specified in the Schedule of Requirements.</w:t>
            </w:r>
            <w:bookmarkEnd w:id="1889"/>
          </w:p>
        </w:tc>
      </w:tr>
      <w:tr w:rsidR="00F678F0" w:rsidRPr="004147F3" w14:paraId="1C95A7E1" w14:textId="77777777" w:rsidTr="00646949">
        <w:tc>
          <w:tcPr>
            <w:tcW w:w="0" w:type="auto"/>
          </w:tcPr>
          <w:p w14:paraId="6BD4201B" w14:textId="10349349" w:rsidR="00F678F0" w:rsidRDefault="00F678F0" w:rsidP="00F678F0">
            <w:pPr>
              <w:pStyle w:val="Heading4GCC"/>
              <w:ind w:right="-128"/>
            </w:pPr>
            <w:bookmarkStart w:id="1890" w:name="_Toc58573512"/>
            <w:bookmarkStart w:id="1891" w:name="_Toc143883891"/>
            <w:r w:rsidRPr="00B30D0F">
              <w:t>Inspections and Tests</w:t>
            </w:r>
            <w:bookmarkEnd w:id="1890"/>
            <w:bookmarkEnd w:id="1891"/>
          </w:p>
        </w:tc>
        <w:tc>
          <w:tcPr>
            <w:tcW w:w="0" w:type="auto"/>
          </w:tcPr>
          <w:p w14:paraId="2C95C121" w14:textId="77777777" w:rsidR="00F678F0" w:rsidRDefault="00F678F0" w:rsidP="00F678F0">
            <w:pPr>
              <w:pStyle w:val="Heading4aGCC"/>
              <w:ind w:left="510" w:hanging="510"/>
              <w:jc w:val="both"/>
            </w:pPr>
            <w:r w:rsidRPr="004147F3">
              <w:t>The Supplier shall at its own expense and at no cost to the Purchaser carry out all such tests and/or inspections of the Goods and Related Services as are specified in the Schedule of Requirements.</w:t>
            </w:r>
          </w:p>
          <w:p w14:paraId="081ED054" w14:textId="77777777" w:rsidR="00F678F0" w:rsidRDefault="00F678F0" w:rsidP="00F678F0">
            <w:pPr>
              <w:pStyle w:val="Heading4aGCC"/>
              <w:ind w:left="510" w:hanging="510"/>
              <w:jc w:val="both"/>
            </w:pPr>
            <w:r w:rsidRPr="004147F3">
              <w:t xml:space="preserve">The inspections and tests may be conducted on the premises of the Supplier or its Subcontractor, at point of delivery, and/or at the Goods’ Final Destination, or in another place in Purchaser’s country as </w:t>
            </w:r>
            <w:r w:rsidRPr="00C51DA2">
              <w:rPr>
                <w:b/>
              </w:rPr>
              <w:t>specified in the SCC</w:t>
            </w:r>
            <w:r w:rsidRPr="004147F3">
              <w:t xml:space="preserve">. Subject to GCC </w:t>
            </w:r>
            <w:r>
              <w:t>Sub-clause</w:t>
            </w:r>
            <w:r w:rsidRPr="004147F3">
              <w:t xml:space="preserve"> </w:t>
            </w:r>
            <w:r>
              <w:t>27.3</w:t>
            </w:r>
            <w:r w:rsidRPr="004147F3">
              <w:t>, if conducted on the premises of the Supplier or its Subcontractor, all reasonable facilities and assistance, including access to drawings and production data, shall be furnished to the inspectors at no charge to the Purchaser.</w:t>
            </w:r>
          </w:p>
          <w:p w14:paraId="212AE8FB" w14:textId="77777777" w:rsidR="00F678F0" w:rsidRDefault="00F678F0" w:rsidP="00F678F0">
            <w:pPr>
              <w:pStyle w:val="Heading4aGCC"/>
              <w:ind w:left="510" w:hanging="510"/>
              <w:jc w:val="both"/>
            </w:pPr>
            <w:r w:rsidRPr="004147F3">
              <w:t xml:space="preserve">The Purchaser or its designated representative shall be entitled to attend the tests and/or inspections referred to in GCC </w:t>
            </w:r>
            <w:r>
              <w:t>Sub-clause</w:t>
            </w:r>
            <w:r w:rsidRPr="004147F3">
              <w:t xml:space="preserve"> </w:t>
            </w:r>
            <w:r>
              <w:t>272</w:t>
            </w:r>
            <w:r w:rsidRPr="004147F3">
              <w:t>, provided that the Purchaser bear all of its own costs and expenses incurred in connection with such attendance including, but not limited to, all traveling and board and lodging expenses.</w:t>
            </w:r>
          </w:p>
          <w:p w14:paraId="06389D15" w14:textId="77777777" w:rsidR="00F678F0" w:rsidRDefault="00F678F0" w:rsidP="00F678F0">
            <w:pPr>
              <w:pStyle w:val="Heading4aGCC"/>
              <w:ind w:left="510" w:hanging="510"/>
              <w:jc w:val="both"/>
            </w:pPr>
            <w:r w:rsidRPr="004147F3">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4EEF570" w14:textId="77777777" w:rsidR="00F678F0" w:rsidRDefault="00F678F0" w:rsidP="00F678F0">
            <w:pPr>
              <w:pStyle w:val="Heading4aGCC"/>
              <w:ind w:left="510" w:hanging="510"/>
              <w:jc w:val="both"/>
            </w:pPr>
            <w:r w:rsidRPr="004147F3">
              <w:lastRenderedPageBreak/>
              <w:t>The Purchaser may require the Supplier to carry out any test and/or inspection not required by this Contract but deemed necessary to verify that the characteristics and performance of the Goods comply with the technical specifications codes and standards under this Contract, provided that the Supplier’s reasonable costs and expenses incurred in the carrying out of such test and/or inspection shall be added to this Contract Price. Further, if such test and/or inspection impedes the progress of manufacturing and/or the Supplier’s performance of its other obligations under this Contract, due allowance will be made in respect of the delivery dates and completion dates and the other obligations so affected.</w:t>
            </w:r>
          </w:p>
          <w:p w14:paraId="1E4A961E" w14:textId="77777777" w:rsidR="00F678F0" w:rsidRDefault="00F678F0" w:rsidP="00F678F0">
            <w:pPr>
              <w:pStyle w:val="Heading4aGCC"/>
              <w:ind w:left="510" w:hanging="510"/>
              <w:jc w:val="both"/>
            </w:pPr>
            <w:r w:rsidRPr="004147F3">
              <w:t>The Supplier shall provide the Purchaser with a report of the results of any such test and/or inspection.</w:t>
            </w:r>
          </w:p>
          <w:p w14:paraId="2E6DBADE" w14:textId="77777777" w:rsidR="00F678F0" w:rsidRDefault="00F678F0" w:rsidP="00F678F0">
            <w:pPr>
              <w:pStyle w:val="Heading4aGCC"/>
              <w:ind w:left="510" w:hanging="510"/>
              <w:jc w:val="both"/>
            </w:pPr>
            <w:r w:rsidRPr="004147F3">
              <w:t xml:space="preserve">The Purchaser may reject any Goods or any part thereof that fail to pass any test and/or inspection or do not conform to the specifications, including EHS requirements. The Supplier shall either rectify or replace such rejected Goods or parts thereof or make alterations necessary to meet the specifications at no cost to the Purchaser, and shall repeat the test and/or inspection, at no cost to the Purchaser, upon giving a notice pursuant to GCC </w:t>
            </w:r>
            <w:r>
              <w:t>Sub-clause</w:t>
            </w:r>
            <w:r w:rsidRPr="004147F3">
              <w:t xml:space="preserve"> </w:t>
            </w:r>
            <w:r>
              <w:t>27.4</w:t>
            </w:r>
            <w:r w:rsidRPr="004147F3">
              <w:t>.</w:t>
            </w:r>
          </w:p>
          <w:p w14:paraId="43E0A7E4" w14:textId="42A69271" w:rsidR="00F678F0" w:rsidRPr="00F75FA5" w:rsidRDefault="00F678F0" w:rsidP="00AD10FC">
            <w:pPr>
              <w:pStyle w:val="Heading5GCC0"/>
              <w:numPr>
                <w:ilvl w:val="1"/>
                <w:numId w:val="36"/>
              </w:numPr>
              <w:spacing w:before="120" w:after="120" w:line="240" w:lineRule="auto"/>
              <w:ind w:left="607" w:hanging="709"/>
            </w:pPr>
            <w:r w:rsidRPr="004147F3">
              <w:t xml:space="preserve">The Supplier agrees that neither the execution of a test and/or inspection of the Goods or any part thereof, nor the attendance by the Purchaser or its representative, nor the issue of any report pursuant to GCC </w:t>
            </w:r>
            <w:r>
              <w:t>Sub-clause</w:t>
            </w:r>
            <w:r w:rsidRPr="004147F3">
              <w:t xml:space="preserve"> </w:t>
            </w:r>
            <w:r>
              <w:t>27.6</w:t>
            </w:r>
            <w:r w:rsidRPr="004147F3">
              <w:t>, shall release the Supplier from any warranties or other obligations under this Contract.</w:t>
            </w:r>
          </w:p>
        </w:tc>
      </w:tr>
      <w:tr w:rsidR="00F678F0" w:rsidRPr="004147F3" w14:paraId="58D97F04" w14:textId="77777777" w:rsidTr="00646949">
        <w:tc>
          <w:tcPr>
            <w:tcW w:w="0" w:type="auto"/>
          </w:tcPr>
          <w:p w14:paraId="74F09475" w14:textId="30733D65" w:rsidR="00F678F0" w:rsidRDefault="00F678F0" w:rsidP="00F678F0">
            <w:pPr>
              <w:pStyle w:val="Heading4GCC"/>
            </w:pPr>
            <w:bookmarkStart w:id="1892" w:name="_Toc202353008"/>
            <w:bookmarkStart w:id="1893" w:name="_Toc202353219"/>
            <w:bookmarkStart w:id="1894" w:name="_Toc202353433"/>
            <w:bookmarkStart w:id="1895" w:name="_Toc433790965"/>
            <w:bookmarkStart w:id="1896" w:name="_Toc55337573"/>
            <w:bookmarkStart w:id="1897" w:name="_Toc55823841"/>
            <w:bookmarkStart w:id="1898" w:name="_Toc58573513"/>
            <w:bookmarkStart w:id="1899" w:name="_Toc143883892"/>
            <w:r w:rsidRPr="00B30D0F">
              <w:lastRenderedPageBreak/>
              <w:t>Liquidated Damages</w:t>
            </w:r>
            <w:bookmarkEnd w:id="1892"/>
            <w:bookmarkEnd w:id="1893"/>
            <w:bookmarkEnd w:id="1894"/>
            <w:bookmarkEnd w:id="1895"/>
            <w:bookmarkEnd w:id="1896"/>
            <w:bookmarkEnd w:id="1897"/>
            <w:bookmarkEnd w:id="1898"/>
            <w:bookmarkEnd w:id="1899"/>
          </w:p>
        </w:tc>
        <w:tc>
          <w:tcPr>
            <w:tcW w:w="0" w:type="auto"/>
          </w:tcPr>
          <w:p w14:paraId="4C7C5519" w14:textId="3B0FD3EA" w:rsidR="00F678F0" w:rsidRPr="00F75FA5" w:rsidRDefault="00F678F0" w:rsidP="00AD10FC">
            <w:pPr>
              <w:pStyle w:val="Heading5GCC0"/>
              <w:numPr>
                <w:ilvl w:val="1"/>
                <w:numId w:val="36"/>
              </w:numPr>
              <w:spacing w:before="120" w:after="120" w:line="240" w:lineRule="auto"/>
              <w:ind w:left="607" w:hanging="709"/>
            </w:pPr>
            <w:bookmarkStart w:id="1900" w:name="_Ref201661052"/>
            <w:r w:rsidRPr="004147F3">
              <w:t xml:space="preserve">Except as provided under GCC Clause </w:t>
            </w:r>
            <w:r>
              <w:t>30</w:t>
            </w:r>
            <w:r w:rsidRPr="004147F3">
              <w:t xml:space="preserve">, if the Supplier fails to deliver any or all of the Goods or perform the Related Services within the period specified in this Contract, the Purchaser may without prejudice to any and all of its other remedies under this Contract, or applicable law, deduct from this Contract Price, as liquidated damages, a sum equivalent to the percentage </w:t>
            </w:r>
            <w:r w:rsidRPr="00951F62">
              <w:rPr>
                <w:b/>
              </w:rPr>
              <w:t>specified</w:t>
            </w:r>
            <w:r w:rsidRPr="0071115E">
              <w:t xml:space="preserve"> </w:t>
            </w:r>
            <w:r w:rsidRPr="00951F62">
              <w:rPr>
                <w:b/>
              </w:rPr>
              <w:t>in the SCC</w:t>
            </w:r>
            <w:r w:rsidRPr="004147F3">
              <w:t xml:space="preserve"> of this Contract Price for each week or part thereof of delay until actual delivery or performance, up to a maximum deduction of the percentage </w:t>
            </w:r>
            <w:r w:rsidRPr="00C51DA2">
              <w:rPr>
                <w:b/>
              </w:rPr>
              <w:t>specified in the SCC.</w:t>
            </w:r>
            <w:r w:rsidRPr="004147F3">
              <w:t xml:space="preserve"> Once the maximum is reached, the Purchaser may terminate this Contract pursuant to GCC Clause </w:t>
            </w:r>
            <w:r>
              <w:t>36</w:t>
            </w:r>
            <w:r w:rsidRPr="004147F3">
              <w:t>.</w:t>
            </w:r>
            <w:bookmarkEnd w:id="1900"/>
          </w:p>
        </w:tc>
      </w:tr>
      <w:tr w:rsidR="00F678F0" w:rsidRPr="004147F3" w14:paraId="2873D5A4" w14:textId="77777777" w:rsidTr="00646949">
        <w:tc>
          <w:tcPr>
            <w:tcW w:w="0" w:type="auto"/>
          </w:tcPr>
          <w:p w14:paraId="3AD4FC6A" w14:textId="4BB17962" w:rsidR="00F678F0" w:rsidRDefault="00F678F0" w:rsidP="00F678F0">
            <w:pPr>
              <w:pStyle w:val="Heading4GCC"/>
            </w:pPr>
            <w:bookmarkStart w:id="1901" w:name="_Toc202353009"/>
            <w:bookmarkStart w:id="1902" w:name="_Toc202353220"/>
            <w:bookmarkStart w:id="1903" w:name="_Toc202353434"/>
            <w:bookmarkStart w:id="1904" w:name="_Toc433790966"/>
            <w:bookmarkStart w:id="1905" w:name="_Toc55337574"/>
            <w:bookmarkStart w:id="1906" w:name="_Toc55823842"/>
            <w:bookmarkStart w:id="1907" w:name="_Toc58573514"/>
            <w:bookmarkStart w:id="1908" w:name="_Toc143883893"/>
            <w:r w:rsidRPr="00B30D0F">
              <w:t>Warranty</w:t>
            </w:r>
            <w:bookmarkEnd w:id="1901"/>
            <w:bookmarkEnd w:id="1902"/>
            <w:bookmarkEnd w:id="1903"/>
            <w:bookmarkEnd w:id="1904"/>
            <w:bookmarkEnd w:id="1905"/>
            <w:bookmarkEnd w:id="1906"/>
            <w:bookmarkEnd w:id="1907"/>
            <w:bookmarkEnd w:id="1908"/>
          </w:p>
        </w:tc>
        <w:tc>
          <w:tcPr>
            <w:tcW w:w="0" w:type="auto"/>
          </w:tcPr>
          <w:p w14:paraId="471E7B58" w14:textId="77777777" w:rsidR="00F678F0" w:rsidRDefault="00F678F0" w:rsidP="00F678F0">
            <w:pPr>
              <w:pStyle w:val="Heading4aGCC"/>
              <w:ind w:left="510" w:hanging="510"/>
              <w:jc w:val="both"/>
            </w:pPr>
            <w:r w:rsidRPr="004147F3">
              <w:t>The Supplier warrants that all the Goods are new, unused, and of the most recent or current models, and that they incorporate all recent improvements in design and materials, unless provided otherwise in this Contract.</w:t>
            </w:r>
          </w:p>
          <w:p w14:paraId="776EA71F" w14:textId="77777777" w:rsidR="00F678F0" w:rsidRDefault="00F678F0" w:rsidP="00F678F0">
            <w:pPr>
              <w:pStyle w:val="Heading4aGCC"/>
              <w:ind w:left="510" w:hanging="510"/>
              <w:jc w:val="both"/>
            </w:pPr>
            <w:r w:rsidRPr="000E3E18">
              <w:lastRenderedPageBreak/>
              <w:t xml:space="preserve">Subject to GCC </w:t>
            </w:r>
            <w:r>
              <w:t>Sub-clause</w:t>
            </w:r>
            <w:r w:rsidRPr="000E3E18">
              <w:t xml:space="preserve"> 2</w:t>
            </w:r>
            <w:r w:rsidRPr="0096250F">
              <w:t>3</w:t>
            </w:r>
            <w:r w:rsidRPr="000E3E18">
              <w:t>.2</w:t>
            </w:r>
            <w:r w:rsidRPr="002533C3">
              <w:t>,</w:t>
            </w:r>
            <w:r w:rsidRPr="004147F3">
              <w:t xml:space="preserve"> the Supplier further warrants that the Goods shall be free from defects arising from any act or omission of the Supplier or arising from design, materials, or workmanship that may develop under normal use in the conditions prevailing in the Purchaser’s country.</w:t>
            </w:r>
          </w:p>
          <w:p w14:paraId="6B0E4D64" w14:textId="77777777" w:rsidR="00F678F0" w:rsidRDefault="00F678F0" w:rsidP="00F678F0">
            <w:pPr>
              <w:pStyle w:val="Heading4aGCC"/>
              <w:ind w:left="510" w:hanging="510"/>
              <w:jc w:val="both"/>
            </w:pPr>
            <w:r w:rsidRPr="004147F3">
              <w:t xml:space="preserve">Unless otherwise </w:t>
            </w:r>
            <w:r w:rsidRPr="0071115E">
              <w:t>s</w:t>
            </w:r>
            <w:r w:rsidRPr="00C51DA2">
              <w:rPr>
                <w:b/>
              </w:rPr>
              <w:t>pecified in the SCC</w:t>
            </w:r>
            <w:r w:rsidRPr="004147F3">
              <w:t>, the warranty shall remain valid for twelve (12) months after the Goods, or any portion thereof as the case may be, have been delivered to and accepted at the Final Destination, or for eighteen (18) months after the date of shipment from or loading in the country of origin, whichever period concludes earlier. The warranty period for Goods that were repaired or replaced during the warranty period shall be twelve (12) months from the date on which such Goods were repaired or replaced.</w:t>
            </w:r>
          </w:p>
          <w:p w14:paraId="1EBBDC5B" w14:textId="77777777" w:rsidR="00F678F0" w:rsidRDefault="00F678F0" w:rsidP="00F678F0">
            <w:pPr>
              <w:pStyle w:val="Heading4aGCC"/>
              <w:ind w:left="510" w:hanging="510"/>
              <w:jc w:val="both"/>
            </w:pPr>
            <w:r w:rsidRPr="004147F3">
              <w:t>The Purchaser shall give notice to the Supplier stating the nature of any defects together with all available evidence thereof, promptly following the discovery thereof. The Purchaser shall afford all reasonable opportunity for the Supplier to inspect such defects.</w:t>
            </w:r>
          </w:p>
          <w:p w14:paraId="28015F9C" w14:textId="77777777" w:rsidR="00F678F0" w:rsidRDefault="00F678F0" w:rsidP="00F678F0">
            <w:pPr>
              <w:pStyle w:val="Heading4aGCC"/>
              <w:ind w:left="510" w:hanging="510"/>
              <w:jc w:val="both"/>
            </w:pPr>
            <w:r w:rsidRPr="004147F3">
              <w:t xml:space="preserve">Upon receipt of such notice, the Supplier shall, within the period </w:t>
            </w:r>
            <w:r w:rsidRPr="00C51DA2">
              <w:rPr>
                <w:b/>
              </w:rPr>
              <w:t>specified in the SCC</w:t>
            </w:r>
            <w:r w:rsidRPr="004147F3">
              <w:t>, expeditiously repair or replace the defective Goods or parts thereof, at no cost to the Purchaser.</w:t>
            </w:r>
          </w:p>
          <w:p w14:paraId="17E4328C" w14:textId="57BDA143" w:rsidR="00F678F0" w:rsidRPr="00AC727B" w:rsidRDefault="00F678F0" w:rsidP="00AD10FC">
            <w:pPr>
              <w:pStyle w:val="BodyText"/>
              <w:numPr>
                <w:ilvl w:val="0"/>
                <w:numId w:val="68"/>
              </w:numPr>
              <w:jc w:val="both"/>
              <w:rPr>
                <w:iCs/>
              </w:rPr>
            </w:pPr>
            <w:r w:rsidRPr="004147F3">
              <w:t>If having been notified, the Supplier fails to remedy the defect within the period specified in SCC 2</w:t>
            </w:r>
            <w:r>
              <w:t>6</w:t>
            </w:r>
            <w:r w:rsidRPr="004147F3">
              <w:t>.5; the Purchaser may proceed to take within a reasonable period such remedial action as may be necessary, at the Supplier’s risk and expense and without prejudice to any other rights which the Purchaser may have against the Supplier under this Contract or applicable law.</w:t>
            </w:r>
          </w:p>
        </w:tc>
      </w:tr>
      <w:tr w:rsidR="00F678F0" w:rsidRPr="004147F3" w14:paraId="6AB5DED5" w14:textId="77777777" w:rsidTr="00646949">
        <w:tc>
          <w:tcPr>
            <w:tcW w:w="0" w:type="auto"/>
          </w:tcPr>
          <w:p w14:paraId="26EEE6E1" w14:textId="00BB24A2" w:rsidR="00F678F0" w:rsidRPr="00B30D0F" w:rsidRDefault="00F678F0" w:rsidP="00F678F0">
            <w:pPr>
              <w:pStyle w:val="Heading4GCC"/>
            </w:pPr>
            <w:bookmarkStart w:id="1909" w:name="_Ref201706307"/>
            <w:bookmarkStart w:id="1910" w:name="_Toc202353010"/>
            <w:bookmarkStart w:id="1911" w:name="_Toc202353221"/>
            <w:bookmarkStart w:id="1912" w:name="_Toc202353435"/>
            <w:bookmarkStart w:id="1913" w:name="_Toc433790967"/>
            <w:bookmarkStart w:id="1914" w:name="_Toc55337575"/>
            <w:bookmarkStart w:id="1915" w:name="_Toc55823843"/>
            <w:bookmarkStart w:id="1916" w:name="_Toc58573515"/>
            <w:bookmarkStart w:id="1917" w:name="_Toc143883894"/>
            <w:r w:rsidRPr="00B30D0F">
              <w:lastRenderedPageBreak/>
              <w:t>Patent Indemnity</w:t>
            </w:r>
            <w:bookmarkEnd w:id="1909"/>
            <w:bookmarkEnd w:id="1910"/>
            <w:bookmarkEnd w:id="1911"/>
            <w:bookmarkEnd w:id="1912"/>
            <w:bookmarkEnd w:id="1913"/>
            <w:bookmarkEnd w:id="1914"/>
            <w:bookmarkEnd w:id="1915"/>
            <w:bookmarkEnd w:id="1916"/>
            <w:bookmarkEnd w:id="1917"/>
          </w:p>
        </w:tc>
        <w:tc>
          <w:tcPr>
            <w:tcW w:w="0" w:type="auto"/>
          </w:tcPr>
          <w:p w14:paraId="26790710" w14:textId="77777777" w:rsidR="00F678F0" w:rsidRPr="00AB3402" w:rsidRDefault="00F678F0" w:rsidP="00F678F0">
            <w:pPr>
              <w:pStyle w:val="Heading4aGCC"/>
              <w:ind w:left="510" w:hanging="510"/>
              <w:jc w:val="both"/>
            </w:pPr>
            <w:bookmarkStart w:id="1918" w:name="_Ref201706325"/>
            <w:r w:rsidRPr="00C51DA2">
              <w:t xml:space="preserve">The Supplier shall, subject to the Purchaser’s compliance with GCC Sub-clause 30.2,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by reason </w:t>
            </w:r>
            <w:r w:rsidRPr="00AB3402">
              <w:t>of:</w:t>
            </w:r>
            <w:bookmarkEnd w:id="1918"/>
          </w:p>
          <w:p w14:paraId="0C10AABD" w14:textId="77777777" w:rsidR="00F678F0" w:rsidRPr="004147F3" w:rsidRDefault="00F678F0" w:rsidP="00AD10FC">
            <w:pPr>
              <w:pStyle w:val="Heading5ITBSubclause"/>
              <w:numPr>
                <w:ilvl w:val="1"/>
                <w:numId w:val="37"/>
              </w:numPr>
              <w:ind w:left="982" w:hanging="141"/>
            </w:pPr>
            <w:r w:rsidRPr="004147F3">
              <w:t xml:space="preserve">the installation of the Goods by the Supplier or the use of the Goods in the Purchaser’s country; and </w:t>
            </w:r>
          </w:p>
          <w:p w14:paraId="7672BCEE" w14:textId="77777777" w:rsidR="00F678F0" w:rsidRPr="004147F3" w:rsidRDefault="00F678F0" w:rsidP="00AD10FC">
            <w:pPr>
              <w:pStyle w:val="Heading5ITBSubclause"/>
              <w:numPr>
                <w:ilvl w:val="1"/>
                <w:numId w:val="37"/>
              </w:numPr>
              <w:ind w:left="982" w:hanging="141"/>
            </w:pPr>
            <w:r w:rsidRPr="004147F3">
              <w:lastRenderedPageBreak/>
              <w:t>the sale in any country of the products produced by the Goods.</w:t>
            </w:r>
          </w:p>
          <w:p w14:paraId="2AC6FBB9" w14:textId="77777777" w:rsidR="00F678F0" w:rsidRDefault="00F678F0" w:rsidP="00F678F0">
            <w:pPr>
              <w:pStyle w:val="Heading4aGCC"/>
              <w:ind w:left="510" w:hanging="510"/>
              <w:jc w:val="both"/>
            </w:pPr>
            <w:bookmarkStart w:id="1919" w:name="_Toc443404570"/>
            <w:bookmarkStart w:id="1920" w:name="_Toc451500846"/>
            <w:bookmarkStart w:id="1921" w:name="_Toc37499110"/>
            <w:r w:rsidRPr="004147F3">
              <w:t>Such indemnity shall not cover any use of the Goods or any part thereof other than for the purpose indicated by or to be reasonably inferred from this Contract, neither any infringement resulting from the use of the Goods or any part thereof, or any products produced thereby in association or combination with any other equipment, plant, or materials not supplied by the Supplier, pursuant to this Contract.</w:t>
            </w:r>
            <w:bookmarkEnd w:id="1919"/>
            <w:bookmarkEnd w:id="1920"/>
            <w:bookmarkEnd w:id="1921"/>
          </w:p>
          <w:p w14:paraId="2EB3B0D0" w14:textId="77777777" w:rsidR="00F678F0" w:rsidRDefault="00F678F0" w:rsidP="00F678F0">
            <w:pPr>
              <w:pStyle w:val="Heading4aGCC"/>
              <w:ind w:left="510" w:hanging="510"/>
              <w:jc w:val="both"/>
            </w:pPr>
            <w:r w:rsidRPr="004147F3">
              <w:t xml:space="preserve">If any proceedings are brought or any claim is made against the Purchaser arising out of the matters referred to in GCC </w:t>
            </w:r>
            <w:r>
              <w:t>Sub-clause</w:t>
            </w:r>
            <w:r w:rsidRPr="004147F3">
              <w:t xml:space="preserve"> </w:t>
            </w:r>
            <w:r>
              <w:t>30.1</w:t>
            </w:r>
            <w:r w:rsidRPr="004147F3">
              <w:t>, the Purchaser shall promptly give the Supplier a notice thereof, and the Supplier may at its own expense and in the Purchaser’s name conduct such proceedings or claim and any negotiations for the settlement of any such proceedings or claim.</w:t>
            </w:r>
          </w:p>
          <w:p w14:paraId="3E92F5C7" w14:textId="77777777" w:rsidR="00F678F0" w:rsidRDefault="00F678F0" w:rsidP="00F678F0">
            <w:pPr>
              <w:pStyle w:val="Heading4aGCC"/>
              <w:ind w:left="510" w:hanging="510"/>
              <w:jc w:val="both"/>
            </w:pPr>
            <w:r w:rsidRPr="004147F3">
              <w:t>If the Supplier fails to notify the Purchaser within twenty-eight (28) days after receipt of such notice that it intends to conduct any such proceedings or claim, then the Purchaser shall be free to conduct the same on its own behalf.</w:t>
            </w:r>
          </w:p>
          <w:p w14:paraId="26EBA172" w14:textId="77777777" w:rsidR="00F678F0" w:rsidRDefault="00F678F0" w:rsidP="00F678F0">
            <w:pPr>
              <w:pStyle w:val="Heading4aGCC"/>
              <w:ind w:left="510" w:hanging="510"/>
              <w:jc w:val="both"/>
            </w:pPr>
            <w:r w:rsidRPr="004147F3">
              <w:t>The Purchaser shall, at the Supplier’s request, afford all reasonably available assistance to the Supplier in conducting such proceedings or claim, and shall be reimbursed by the Supplier for all reasonable expenses incurred in so doing.</w:t>
            </w:r>
          </w:p>
          <w:p w14:paraId="361BFC96" w14:textId="389D5733" w:rsidR="00F678F0" w:rsidRPr="004147F3" w:rsidRDefault="00F678F0" w:rsidP="00F678F0">
            <w:pPr>
              <w:pStyle w:val="Heading4aGCC"/>
              <w:ind w:left="510" w:hanging="510"/>
              <w:jc w:val="both"/>
            </w:pPr>
            <w:r w:rsidRPr="004147F3">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F678F0" w:rsidRPr="004147F3" w14:paraId="396B3AB7" w14:textId="77777777" w:rsidTr="00646949">
        <w:tc>
          <w:tcPr>
            <w:tcW w:w="0" w:type="auto"/>
          </w:tcPr>
          <w:p w14:paraId="75C4052B" w14:textId="61BC8777" w:rsidR="00F678F0" w:rsidRPr="00B30D0F" w:rsidRDefault="00F678F0" w:rsidP="00F678F0">
            <w:pPr>
              <w:pStyle w:val="Heading4GCC"/>
            </w:pPr>
            <w:bookmarkStart w:id="1922" w:name="_Toc202353011"/>
            <w:bookmarkStart w:id="1923" w:name="_Toc202353222"/>
            <w:bookmarkStart w:id="1924" w:name="_Toc202353436"/>
            <w:bookmarkStart w:id="1925" w:name="_Toc433790968"/>
            <w:bookmarkStart w:id="1926" w:name="_Toc55337576"/>
            <w:bookmarkStart w:id="1927" w:name="_Toc55823844"/>
            <w:bookmarkStart w:id="1928" w:name="_Toc58573516"/>
            <w:bookmarkStart w:id="1929" w:name="_Toc143883895"/>
            <w:r w:rsidRPr="00B30D0F">
              <w:lastRenderedPageBreak/>
              <w:t>Limitation of Liability</w:t>
            </w:r>
            <w:bookmarkEnd w:id="1922"/>
            <w:bookmarkEnd w:id="1923"/>
            <w:bookmarkEnd w:id="1924"/>
            <w:bookmarkEnd w:id="1925"/>
            <w:bookmarkEnd w:id="1926"/>
            <w:bookmarkEnd w:id="1927"/>
            <w:bookmarkEnd w:id="1928"/>
            <w:bookmarkEnd w:id="1929"/>
          </w:p>
        </w:tc>
        <w:tc>
          <w:tcPr>
            <w:tcW w:w="0" w:type="auto"/>
          </w:tcPr>
          <w:p w14:paraId="18A5BD4B" w14:textId="77777777" w:rsidR="00F678F0" w:rsidRPr="004147F3" w:rsidRDefault="00F678F0" w:rsidP="00F678F0">
            <w:pPr>
              <w:pStyle w:val="Heading4aGCC"/>
              <w:ind w:left="510" w:hanging="510"/>
              <w:jc w:val="both"/>
            </w:pPr>
            <w:r w:rsidRPr="004147F3">
              <w:t>Except in cases of criminal negligence or willful misconduct,</w:t>
            </w:r>
          </w:p>
          <w:p w14:paraId="295BB0A7" w14:textId="77777777" w:rsidR="00F678F0" w:rsidRPr="004147F3" w:rsidRDefault="00F678F0" w:rsidP="00AD10FC">
            <w:pPr>
              <w:pStyle w:val="ListParagraph"/>
              <w:numPr>
                <w:ilvl w:val="0"/>
                <w:numId w:val="43"/>
              </w:numPr>
              <w:ind w:left="982"/>
              <w:jc w:val="both"/>
            </w:pPr>
            <w:r w:rsidRPr="004147F3">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C0726DF" w14:textId="3D94B84E" w:rsidR="00F678F0" w:rsidRPr="00C51DA2" w:rsidRDefault="00F678F0" w:rsidP="00F678F0">
            <w:pPr>
              <w:pStyle w:val="Heading4aGCC"/>
              <w:ind w:left="510" w:hanging="510"/>
              <w:jc w:val="both"/>
            </w:pPr>
            <w:r w:rsidRPr="004147F3">
              <w:lastRenderedPageBreak/>
              <w:t xml:space="preserve">the aggregate liability of the Supplier to the Purchaser, whether under this Contract, in tort or otherwise, shall not exceed the total Contract Price, provided that this limitation shall not apply to the cost of repairing or replacing defective equipment, or to any obligation of the supplier to indemnify the Purchaser in accordance with GCC Clause </w:t>
            </w:r>
            <w:r>
              <w:t>30</w:t>
            </w:r>
            <w:r w:rsidRPr="004147F3">
              <w:t>.</w:t>
            </w:r>
          </w:p>
        </w:tc>
      </w:tr>
      <w:tr w:rsidR="00F678F0" w:rsidRPr="004147F3" w14:paraId="6AD7061C" w14:textId="77777777" w:rsidTr="00646949">
        <w:tc>
          <w:tcPr>
            <w:tcW w:w="0" w:type="auto"/>
          </w:tcPr>
          <w:p w14:paraId="1A305D13" w14:textId="5AC57F62" w:rsidR="00F678F0" w:rsidRDefault="00F678F0" w:rsidP="00F678F0">
            <w:pPr>
              <w:pStyle w:val="Heading4GCC"/>
            </w:pPr>
            <w:bookmarkStart w:id="1930" w:name="_Toc202353012"/>
            <w:bookmarkStart w:id="1931" w:name="_Toc202353223"/>
            <w:bookmarkStart w:id="1932" w:name="_Toc202353437"/>
            <w:bookmarkStart w:id="1933" w:name="_Toc433790969"/>
            <w:bookmarkStart w:id="1934" w:name="_Toc55337577"/>
            <w:bookmarkStart w:id="1935" w:name="_Toc55823845"/>
            <w:bookmarkStart w:id="1936" w:name="_Toc58573517"/>
            <w:bookmarkStart w:id="1937" w:name="_Toc143883896"/>
            <w:r w:rsidRPr="00B30D0F">
              <w:lastRenderedPageBreak/>
              <w:t>Change in Laws and Regulations</w:t>
            </w:r>
            <w:bookmarkEnd w:id="1930"/>
            <w:bookmarkEnd w:id="1931"/>
            <w:bookmarkEnd w:id="1932"/>
            <w:bookmarkEnd w:id="1933"/>
            <w:bookmarkEnd w:id="1934"/>
            <w:bookmarkEnd w:id="1935"/>
            <w:bookmarkEnd w:id="1936"/>
            <w:bookmarkEnd w:id="1937"/>
          </w:p>
        </w:tc>
        <w:tc>
          <w:tcPr>
            <w:tcW w:w="0" w:type="auto"/>
          </w:tcPr>
          <w:p w14:paraId="62E5D314" w14:textId="77777777" w:rsidR="00F678F0" w:rsidRDefault="00F678F0" w:rsidP="00F678F0">
            <w:pPr>
              <w:pStyle w:val="Heading4aGCC"/>
              <w:ind w:left="510" w:hanging="510"/>
              <w:jc w:val="both"/>
            </w:pPr>
            <w:bookmarkStart w:id="1938" w:name="_Ref201706208"/>
            <w:r w:rsidRPr="004147F3">
              <w:t xml:space="preserve">Unless otherwise specified in this Contract, if after the date of the Bidding Document, any law, regulation, ordinance, order or by-law having the force of law is enacted, promulgated, abrogated, or changed in the particular area of the Purchaser’s country where the Final Destination is located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Supplier has thereby been affected in the performance of any of its obligations under this Contract. Notwithstanding the foregoing, such additional or reduced cost shall not be separately paid or credited if the same has already been accounted for in the price adjustment provisions where applicable, in accordance with GCC Clause </w:t>
            </w:r>
            <w:r>
              <w:t>13</w:t>
            </w:r>
            <w:r w:rsidRPr="004147F3">
              <w:t>.</w:t>
            </w:r>
            <w:bookmarkEnd w:id="1938"/>
          </w:p>
          <w:p w14:paraId="4C6F748C" w14:textId="3A61A244" w:rsidR="00F678F0" w:rsidRPr="00C477D6" w:rsidRDefault="00F678F0" w:rsidP="00AD10FC">
            <w:pPr>
              <w:pStyle w:val="Heading5GCC0"/>
              <w:numPr>
                <w:ilvl w:val="1"/>
                <w:numId w:val="36"/>
              </w:numPr>
              <w:spacing w:before="120" w:after="120" w:line="240" w:lineRule="auto"/>
              <w:ind w:left="607" w:hanging="709"/>
            </w:pPr>
            <w:r w:rsidRPr="004147F3">
              <w:t xml:space="preserve">Notwithstanding the provisions of GCC </w:t>
            </w:r>
            <w:r>
              <w:t>Sub-clause</w:t>
            </w:r>
            <w:r w:rsidRPr="004147F3">
              <w:t xml:space="preserve"> </w:t>
            </w:r>
            <w:r>
              <w:t>32.1</w:t>
            </w:r>
            <w:r w:rsidRPr="004147F3">
              <w:t xml:space="preserve">, if, after the date of this Contract, there is any change in the Applicable Law with respect to Taxes that increases or decreases the cost incurred by the Supplier in performing its obligations under this Contract, </w:t>
            </w:r>
            <w:r w:rsidRPr="0065286D">
              <w:t>payments to the Supplier shall not be adjusted.</w:t>
            </w:r>
            <w:r w:rsidRPr="004147F3">
              <w:t xml:space="preserve"> However, the provisions of GCC </w:t>
            </w:r>
            <w:r w:rsidR="00C9641E">
              <w:t>C</w:t>
            </w:r>
            <w:r>
              <w:t>lause</w:t>
            </w:r>
            <w:r w:rsidRPr="004147F3">
              <w:t xml:space="preserve"> </w:t>
            </w:r>
            <w:r>
              <w:t>15</w:t>
            </w:r>
            <w:r w:rsidRPr="004147F3">
              <w:t xml:space="preserve"> shall be applicable in such a situation.</w:t>
            </w:r>
          </w:p>
        </w:tc>
      </w:tr>
      <w:tr w:rsidR="00F678F0" w:rsidRPr="004147F3" w14:paraId="1CE2528F" w14:textId="77777777" w:rsidTr="00646949">
        <w:tc>
          <w:tcPr>
            <w:tcW w:w="0" w:type="auto"/>
          </w:tcPr>
          <w:p w14:paraId="5B23710A" w14:textId="1E12A2A2" w:rsidR="00F678F0" w:rsidRDefault="00F678F0" w:rsidP="00F678F0">
            <w:pPr>
              <w:pStyle w:val="Heading4GCC"/>
            </w:pPr>
            <w:bookmarkStart w:id="1939" w:name="_Toc143883897"/>
            <w:r>
              <w:t>Force Majeure</w:t>
            </w:r>
            <w:bookmarkEnd w:id="1939"/>
          </w:p>
        </w:tc>
        <w:tc>
          <w:tcPr>
            <w:tcW w:w="0" w:type="auto"/>
          </w:tcPr>
          <w:p w14:paraId="7F759C56" w14:textId="77777777" w:rsidR="00F678F0" w:rsidRDefault="00F678F0" w:rsidP="00AD10FC">
            <w:pPr>
              <w:pStyle w:val="Heading5GCC0"/>
              <w:numPr>
                <w:ilvl w:val="1"/>
                <w:numId w:val="36"/>
              </w:numPr>
              <w:spacing w:before="120" w:after="120" w:line="240" w:lineRule="auto"/>
              <w:ind w:left="607" w:hanging="709"/>
            </w:pPr>
            <w:r w:rsidRPr="00C477D6">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r>
              <w:t>.</w:t>
            </w:r>
          </w:p>
          <w:p w14:paraId="7D1BB093" w14:textId="77777777" w:rsidR="00F678F0" w:rsidRDefault="00F678F0" w:rsidP="00AD10FC">
            <w:pPr>
              <w:pStyle w:val="Heading5GCC0"/>
              <w:numPr>
                <w:ilvl w:val="1"/>
                <w:numId w:val="36"/>
              </w:numPr>
              <w:spacing w:before="120" w:after="120" w:line="240" w:lineRule="auto"/>
              <w:ind w:left="607" w:hanging="709"/>
            </w:pPr>
            <w:r w:rsidRPr="00C477D6">
              <w:t xml:space="preserve">The failure of a Party to fulfill any of its obligations under this Contract shall not be considered to be a breach of, or default under, this Contract insofar as such inability arises from an </w:t>
            </w:r>
            <w:r w:rsidRPr="00C477D6">
              <w:lastRenderedPageBreak/>
              <w:t>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t>.</w:t>
            </w:r>
          </w:p>
          <w:p w14:paraId="5B6F4BE6" w14:textId="77777777" w:rsidR="00F678F0" w:rsidRDefault="00F678F0" w:rsidP="00AD10FC">
            <w:pPr>
              <w:pStyle w:val="Heading5GCC0"/>
              <w:numPr>
                <w:ilvl w:val="1"/>
                <w:numId w:val="36"/>
              </w:numPr>
              <w:spacing w:before="120" w:after="120" w:line="240" w:lineRule="auto"/>
              <w:ind w:left="607" w:hanging="709"/>
            </w:pPr>
            <w:r w:rsidRPr="00C477D6">
              <w:t>A Party affected by an event of Force Majeure shall continue to perform its obligations under this Contract as far as is reasonably practical, and shall take all reasonable measures to minimize and otherwise mitigate the consequences of any event of Force Majeure</w:t>
            </w:r>
            <w:r>
              <w:t>.</w:t>
            </w:r>
          </w:p>
          <w:p w14:paraId="11A4906D" w14:textId="77777777" w:rsidR="00F678F0" w:rsidRDefault="00F678F0" w:rsidP="00AD10FC">
            <w:pPr>
              <w:pStyle w:val="Heading5GCC0"/>
              <w:numPr>
                <w:ilvl w:val="1"/>
                <w:numId w:val="36"/>
              </w:numPr>
              <w:spacing w:before="120" w:after="120" w:line="240" w:lineRule="auto"/>
              <w:ind w:left="607" w:hanging="709"/>
            </w:pPr>
            <w:r w:rsidRPr="00C477D6">
              <w:t>A Party affected by an event of Force Majeure shall provide evidence of the nature and cause of such event, and shall similarly give written notice of the restoration of normal conditions as soon as possible</w:t>
            </w:r>
            <w:r>
              <w:t>.</w:t>
            </w:r>
          </w:p>
          <w:p w14:paraId="344CD698" w14:textId="77777777" w:rsidR="00F678F0" w:rsidRDefault="00F678F0" w:rsidP="00AD10FC">
            <w:pPr>
              <w:pStyle w:val="Heading5GCC0"/>
              <w:numPr>
                <w:ilvl w:val="1"/>
                <w:numId w:val="36"/>
              </w:numPr>
              <w:spacing w:before="120" w:after="120" w:line="240" w:lineRule="auto"/>
              <w:ind w:left="607" w:hanging="709"/>
            </w:pPr>
            <w:r w:rsidRPr="00C477D6">
              <w:t>Any period within which a Party shall, pursuant to this Contract, complete any action or task, shall be extended for a period equal to the time during which such Party was unable to perform such action as a result of Force Majeure</w:t>
            </w:r>
            <w:r>
              <w:t>.</w:t>
            </w:r>
          </w:p>
          <w:p w14:paraId="3A1B111C" w14:textId="3C5DDD18" w:rsidR="00F678F0" w:rsidRDefault="00F678F0" w:rsidP="00AD10FC">
            <w:pPr>
              <w:pStyle w:val="Heading5GCC0"/>
              <w:numPr>
                <w:ilvl w:val="1"/>
                <w:numId w:val="36"/>
              </w:numPr>
              <w:spacing w:before="120" w:after="120" w:line="240" w:lineRule="auto"/>
              <w:ind w:left="607" w:hanging="709"/>
            </w:pPr>
            <w:r w:rsidRPr="00C477D6">
              <w:t xml:space="preserve">The </w:t>
            </w:r>
            <w:r>
              <w:t>Supplier</w:t>
            </w:r>
            <w:r w:rsidRPr="00C477D6">
              <w:t xml:space="preserve"> shall not be liable for forfeiture of its performance security, liquidated damages, penalties or termination for default (other than in accordance with GCC Sub-Clause 3</w:t>
            </w:r>
            <w:r>
              <w:t>6</w:t>
            </w:r>
            <w:r w:rsidRPr="00C477D6">
              <w:t>.1(d) if and to the extent that its delay in performance or other failure to perform its obligations under this Contract is the result of an event of Force Majeure</w:t>
            </w:r>
            <w:r>
              <w:t>.</w:t>
            </w:r>
          </w:p>
          <w:p w14:paraId="79B481BE" w14:textId="342B14C3" w:rsidR="00F678F0" w:rsidRPr="00C477D6" w:rsidRDefault="00F678F0" w:rsidP="00AD10FC">
            <w:pPr>
              <w:pStyle w:val="Heading5GCC0"/>
              <w:numPr>
                <w:ilvl w:val="1"/>
                <w:numId w:val="36"/>
              </w:numPr>
              <w:spacing w:before="120" w:after="120" w:line="240" w:lineRule="auto"/>
              <w:ind w:left="607" w:hanging="709"/>
            </w:pPr>
            <w:r w:rsidRPr="00C477D6">
              <w:t>In the case of disagreement between the Parties as to the existence or extent of an event of Force Majeure, the matter shall be settled in accordance with GCC Clause 9</w:t>
            </w:r>
            <w:r>
              <w:t>.</w:t>
            </w:r>
          </w:p>
        </w:tc>
      </w:tr>
      <w:tr w:rsidR="00F678F0" w:rsidRPr="004147F3" w14:paraId="68F54077" w14:textId="77777777" w:rsidTr="00646949">
        <w:tc>
          <w:tcPr>
            <w:tcW w:w="0" w:type="auto"/>
          </w:tcPr>
          <w:p w14:paraId="3D8435E4" w14:textId="7C09FF7C" w:rsidR="00F678F0" w:rsidRDefault="00F678F0" w:rsidP="00F678F0">
            <w:pPr>
              <w:pStyle w:val="Heading4GCC"/>
            </w:pPr>
            <w:bookmarkStart w:id="1940" w:name="_Ref201706506"/>
            <w:bookmarkStart w:id="1941" w:name="_Toc202353014"/>
            <w:bookmarkStart w:id="1942" w:name="_Toc202353225"/>
            <w:bookmarkStart w:id="1943" w:name="_Toc202353439"/>
            <w:bookmarkStart w:id="1944" w:name="_Toc433790971"/>
            <w:bookmarkStart w:id="1945" w:name="_Toc55337579"/>
            <w:bookmarkStart w:id="1946" w:name="_Toc55823847"/>
            <w:bookmarkStart w:id="1947" w:name="_Toc58573519"/>
            <w:bookmarkStart w:id="1948" w:name="_Toc143883898"/>
            <w:r w:rsidRPr="00B30D0F">
              <w:lastRenderedPageBreak/>
              <w:t>Change Orders and Contract Amendments</w:t>
            </w:r>
            <w:bookmarkEnd w:id="1940"/>
            <w:bookmarkEnd w:id="1941"/>
            <w:bookmarkEnd w:id="1942"/>
            <w:bookmarkEnd w:id="1943"/>
            <w:bookmarkEnd w:id="1944"/>
            <w:bookmarkEnd w:id="1945"/>
            <w:bookmarkEnd w:id="1946"/>
            <w:bookmarkEnd w:id="1947"/>
            <w:bookmarkEnd w:id="1948"/>
          </w:p>
        </w:tc>
        <w:tc>
          <w:tcPr>
            <w:tcW w:w="0" w:type="auto"/>
          </w:tcPr>
          <w:p w14:paraId="269B23B9" w14:textId="77777777" w:rsidR="00F678F0" w:rsidRPr="004147F3" w:rsidRDefault="00F678F0" w:rsidP="00F678F0">
            <w:pPr>
              <w:pStyle w:val="Heading4aGCC"/>
              <w:ind w:left="510" w:hanging="510"/>
              <w:jc w:val="both"/>
            </w:pPr>
            <w:r w:rsidRPr="004147F3">
              <w:t xml:space="preserve">The Purchaser may at any time order the Supplier through notice in accordance GCC Clause </w:t>
            </w:r>
            <w:r>
              <w:t>8</w:t>
            </w:r>
            <w:r w:rsidRPr="004147F3">
              <w:t>, to make changes within the general scope of this Contract in any one or more of the following:</w:t>
            </w:r>
          </w:p>
          <w:p w14:paraId="28B6246F" w14:textId="77777777" w:rsidR="00F678F0" w:rsidRPr="004147F3" w:rsidRDefault="00F678F0" w:rsidP="00AD10FC">
            <w:pPr>
              <w:numPr>
                <w:ilvl w:val="0"/>
                <w:numId w:val="44"/>
              </w:numPr>
              <w:spacing w:before="120" w:after="120"/>
              <w:ind w:left="982"/>
              <w:jc w:val="both"/>
            </w:pPr>
            <w:r w:rsidRPr="004147F3">
              <w:t>drawings, designs, or specifications, where Goods to be furnished under this Contract are to be specifically manufactured for the Purchaser;</w:t>
            </w:r>
          </w:p>
          <w:p w14:paraId="6EA080F3" w14:textId="77777777" w:rsidR="00F678F0" w:rsidRPr="004147F3" w:rsidRDefault="00F678F0" w:rsidP="00AD10FC">
            <w:pPr>
              <w:numPr>
                <w:ilvl w:val="0"/>
                <w:numId w:val="44"/>
              </w:numPr>
              <w:spacing w:before="120" w:after="120"/>
              <w:ind w:left="982"/>
              <w:jc w:val="both"/>
            </w:pPr>
            <w:r w:rsidRPr="004147F3">
              <w:t>the method of shipment or packing;</w:t>
            </w:r>
          </w:p>
          <w:p w14:paraId="1E7FE72F" w14:textId="77777777" w:rsidR="00F678F0" w:rsidRPr="004147F3" w:rsidRDefault="00F678F0" w:rsidP="00AD10FC">
            <w:pPr>
              <w:numPr>
                <w:ilvl w:val="0"/>
                <w:numId w:val="44"/>
              </w:numPr>
              <w:spacing w:before="120" w:after="120"/>
              <w:ind w:left="982"/>
              <w:jc w:val="both"/>
            </w:pPr>
            <w:r w:rsidRPr="004147F3">
              <w:t xml:space="preserve">the place of delivery; and </w:t>
            </w:r>
          </w:p>
          <w:p w14:paraId="2BD4C81F" w14:textId="77777777" w:rsidR="00F678F0" w:rsidRDefault="00F678F0" w:rsidP="00AD10FC">
            <w:pPr>
              <w:numPr>
                <w:ilvl w:val="0"/>
                <w:numId w:val="44"/>
              </w:numPr>
              <w:spacing w:before="120" w:after="120"/>
              <w:ind w:left="982"/>
              <w:jc w:val="both"/>
            </w:pPr>
            <w:r w:rsidRPr="004147F3">
              <w:t>the Related Services to be provided by the Supplier.</w:t>
            </w:r>
          </w:p>
          <w:p w14:paraId="1D0E2322" w14:textId="77777777" w:rsidR="00F678F0" w:rsidRDefault="00F678F0" w:rsidP="00F678F0">
            <w:pPr>
              <w:pStyle w:val="Heading4aGCC"/>
              <w:ind w:left="510" w:hanging="510"/>
              <w:jc w:val="both"/>
            </w:pPr>
            <w:r w:rsidRPr="004147F3">
              <w:t xml:space="preserve">If any such change causes an increase or decrease in the cost of, or the time required for, the Supplier’s performance of any </w:t>
            </w:r>
            <w:r w:rsidRPr="004147F3">
              <w:lastRenderedPageBreak/>
              <w:t>provisions under this Contract, an equitable adjustment shall be made in this Contract Price or in the delivery/completion schedule, or both, and this Contract shall accordingly be amended. Any claims by the Supplier for adjustment under this Clause must be asserted within twenty-eight (28) days from the date of the Supplier’s receipt of the Purchaser’s change order. All claims for adjustment submitted by the Supplier pursuant to this clause shall include a reasonably detailed explanation of the increased costs and/or time, including reasons for such increases.</w:t>
            </w:r>
          </w:p>
          <w:p w14:paraId="14144705" w14:textId="125B7BA9" w:rsidR="00F678F0" w:rsidRPr="00C477D6" w:rsidRDefault="00F678F0" w:rsidP="00AD10FC">
            <w:pPr>
              <w:pStyle w:val="Heading5GCC0"/>
              <w:numPr>
                <w:ilvl w:val="1"/>
                <w:numId w:val="36"/>
              </w:numPr>
              <w:spacing w:before="120" w:after="120" w:line="240" w:lineRule="auto"/>
              <w:ind w:left="607" w:hanging="709"/>
            </w:pPr>
            <w:r w:rsidRPr="004147F3">
              <w:t>Prices to be charged by the Supplier for any Related Services that might be needed but which were not included in this Contract shall be agreed upon in advance by the Parties and shall not exceed the prevailing rates charged to other parties by the Supplier for similar services</w:t>
            </w:r>
            <w:r>
              <w:t>.</w:t>
            </w:r>
          </w:p>
        </w:tc>
      </w:tr>
      <w:tr w:rsidR="00F678F0" w:rsidRPr="004147F3" w14:paraId="0236D009" w14:textId="77777777" w:rsidTr="00646949">
        <w:tc>
          <w:tcPr>
            <w:tcW w:w="0" w:type="auto"/>
          </w:tcPr>
          <w:p w14:paraId="3CB2041B" w14:textId="6CD8BA20" w:rsidR="00F678F0" w:rsidRPr="00B30D0F" w:rsidRDefault="00F678F0" w:rsidP="00F678F0">
            <w:pPr>
              <w:pStyle w:val="Heading4GCC"/>
            </w:pPr>
            <w:bookmarkStart w:id="1949" w:name="_Toc202353015"/>
            <w:bookmarkStart w:id="1950" w:name="_Toc202353226"/>
            <w:bookmarkStart w:id="1951" w:name="_Toc202353440"/>
            <w:bookmarkStart w:id="1952" w:name="_Toc433790972"/>
            <w:bookmarkStart w:id="1953" w:name="_Toc55337580"/>
            <w:bookmarkStart w:id="1954" w:name="_Toc55823848"/>
            <w:bookmarkStart w:id="1955" w:name="_Toc58573520"/>
            <w:bookmarkStart w:id="1956" w:name="_Toc143883899"/>
            <w:r w:rsidRPr="00B30D0F">
              <w:lastRenderedPageBreak/>
              <w:t>Extensions of Time</w:t>
            </w:r>
            <w:bookmarkEnd w:id="1949"/>
            <w:bookmarkEnd w:id="1950"/>
            <w:bookmarkEnd w:id="1951"/>
            <w:bookmarkEnd w:id="1952"/>
            <w:bookmarkEnd w:id="1953"/>
            <w:bookmarkEnd w:id="1954"/>
            <w:bookmarkEnd w:id="1955"/>
            <w:bookmarkEnd w:id="1956"/>
          </w:p>
        </w:tc>
        <w:tc>
          <w:tcPr>
            <w:tcW w:w="0" w:type="auto"/>
          </w:tcPr>
          <w:p w14:paraId="51695E0D" w14:textId="77777777" w:rsidR="00F678F0" w:rsidRDefault="00F678F0" w:rsidP="00F678F0">
            <w:pPr>
              <w:pStyle w:val="Heading4aGCC"/>
              <w:ind w:left="510" w:hanging="510"/>
              <w:jc w:val="both"/>
            </w:pPr>
            <w:bookmarkStart w:id="1957" w:name="_Ref201706021"/>
            <w:r w:rsidRPr="004147F3">
              <w:t xml:space="preserve">If at any time during performance of this Contract, the Supplier or its Subcontractors should encounter conditions impeding timely delivery of the Goods or completion of Related Services pursuant to GCC Clause </w:t>
            </w:r>
            <w:r>
              <w:t>11</w:t>
            </w:r>
            <w:r w:rsidRPr="004147F3">
              <w:t>, the Supplier shall promptly notify the Purchaser in writing of the delay, its likely duration, and its cause. As soon as practicable after receipt of the Supplier’s notice, the Purchaser shall evaluate the situation and may at its sole discretion extend the Supplier’s time for performance (with or without liquidated damages as determined by the Purchaser in its sole discretion), in which case the extension shall be ratified by the Parties by amendment of this Contract.</w:t>
            </w:r>
            <w:bookmarkEnd w:id="1957"/>
          </w:p>
          <w:p w14:paraId="14545468" w14:textId="5249FF73" w:rsidR="00F678F0" w:rsidRPr="004147F3" w:rsidRDefault="00F678F0" w:rsidP="00F678F0">
            <w:pPr>
              <w:pStyle w:val="Heading4aGCC"/>
              <w:ind w:left="510" w:hanging="510"/>
              <w:jc w:val="both"/>
            </w:pPr>
            <w:r w:rsidRPr="004147F3">
              <w:t xml:space="preserve">Except in case of Force Majeure, as provided under GCC Clause </w:t>
            </w:r>
            <w:r>
              <w:t>33</w:t>
            </w:r>
            <w:r w:rsidRPr="004147F3">
              <w:t xml:space="preserve">, a delay by the Supplier in the performance of its Delivery and Completion obligations shall render the Supplier liable to the imposition of liquidated damages pursuant to GCC Clause </w:t>
            </w:r>
            <w:r>
              <w:t>27</w:t>
            </w:r>
            <w:r w:rsidRPr="004147F3">
              <w:t xml:space="preserve">, unless an extension of time is agreed upon, pursuant to GCC </w:t>
            </w:r>
            <w:r>
              <w:t>Sub-clause</w:t>
            </w:r>
            <w:r w:rsidRPr="004147F3">
              <w:t xml:space="preserve"> </w:t>
            </w:r>
            <w:r>
              <w:t>35.1</w:t>
            </w:r>
            <w:r w:rsidRPr="004147F3">
              <w:t>.</w:t>
            </w:r>
          </w:p>
        </w:tc>
      </w:tr>
      <w:tr w:rsidR="00DA2EFA" w:rsidRPr="004147F3" w14:paraId="194D559D" w14:textId="77777777" w:rsidTr="00646949">
        <w:tc>
          <w:tcPr>
            <w:tcW w:w="0" w:type="auto"/>
          </w:tcPr>
          <w:p w14:paraId="65ACDB98" w14:textId="4EE1213C" w:rsidR="00DA2EFA" w:rsidRDefault="00DA2EFA" w:rsidP="00DA2EFA">
            <w:pPr>
              <w:pStyle w:val="Heading4GCC"/>
            </w:pPr>
            <w:bookmarkStart w:id="1958" w:name="_Ref201706389"/>
            <w:bookmarkStart w:id="1959" w:name="_Toc202353016"/>
            <w:bookmarkStart w:id="1960" w:name="_Toc202353227"/>
            <w:bookmarkStart w:id="1961" w:name="_Toc202353441"/>
            <w:bookmarkStart w:id="1962" w:name="_Toc433790973"/>
            <w:bookmarkStart w:id="1963" w:name="_Toc55337581"/>
            <w:bookmarkStart w:id="1964" w:name="_Toc55823849"/>
            <w:bookmarkStart w:id="1965" w:name="_Toc58573521"/>
            <w:bookmarkStart w:id="1966" w:name="_Toc143883900"/>
            <w:r w:rsidRPr="00B30D0F">
              <w:t>Termination by Purchaser</w:t>
            </w:r>
            <w:bookmarkEnd w:id="1958"/>
            <w:bookmarkEnd w:id="1959"/>
            <w:bookmarkEnd w:id="1960"/>
            <w:bookmarkEnd w:id="1961"/>
            <w:bookmarkEnd w:id="1962"/>
            <w:bookmarkEnd w:id="1963"/>
            <w:bookmarkEnd w:id="1964"/>
            <w:bookmarkEnd w:id="1965"/>
            <w:bookmarkEnd w:id="1966"/>
          </w:p>
        </w:tc>
        <w:tc>
          <w:tcPr>
            <w:tcW w:w="0" w:type="auto"/>
          </w:tcPr>
          <w:p w14:paraId="714C97D6" w14:textId="77777777" w:rsidR="00DA2EFA" w:rsidRPr="008D0FCA" w:rsidRDefault="00DA2EFA" w:rsidP="00DA2EFA">
            <w:pPr>
              <w:pStyle w:val="Heading4aGCC"/>
              <w:ind w:left="510" w:hanging="510"/>
            </w:pPr>
            <w:bookmarkStart w:id="1967" w:name="_Ref201706055"/>
            <w:r w:rsidRPr="008D0FCA">
              <w:t>Termination for Default:</w:t>
            </w:r>
          </w:p>
          <w:p w14:paraId="2269D592" w14:textId="4EF85291" w:rsidR="00DA2EFA" w:rsidRPr="00E100F5" w:rsidRDefault="00DA2EFA" w:rsidP="00DA2EFA">
            <w:pPr>
              <w:jc w:val="both"/>
              <w:rPr>
                <w:u w:val="single"/>
              </w:rPr>
            </w:pPr>
            <w:r w:rsidRPr="004147F3">
              <w:t>Without prejudice to any other remedies that may be available to it for breach of this Contract, the Purchaser, upon written notice to the Supplier, may terminate this Contract, in whole or in part, in case of the occurrence of any of the events specified in sub-paragraphs (a) through (</w:t>
            </w:r>
            <w:r>
              <w:t>g</w:t>
            </w:r>
            <w:r w:rsidRPr="004147F3">
              <w:t xml:space="preserve">) of this GCC </w:t>
            </w:r>
            <w:r>
              <w:t>Sub-clause</w:t>
            </w:r>
            <w:r w:rsidRPr="004147F3">
              <w:t xml:space="preserve"> </w:t>
            </w:r>
            <w:bookmarkEnd w:id="1967"/>
            <w:r>
              <w:t>36.1</w:t>
            </w:r>
            <w:r w:rsidRPr="004147F3">
              <w:t>.</w:t>
            </w:r>
          </w:p>
          <w:p w14:paraId="5132FA03" w14:textId="77777777" w:rsidR="00DA2EFA" w:rsidRPr="004147F3" w:rsidRDefault="00DA2EFA" w:rsidP="00AD10FC">
            <w:pPr>
              <w:numPr>
                <w:ilvl w:val="0"/>
                <w:numId w:val="24"/>
              </w:numPr>
              <w:spacing w:before="120" w:after="120"/>
              <w:jc w:val="both"/>
            </w:pPr>
            <w:r w:rsidRPr="004147F3">
              <w:t xml:space="preserve">If the Supplier, in the judgment of the Purchaser or MCC, fails to perform its obligations relating to the use of funds set out in </w:t>
            </w:r>
            <w:r>
              <w:t>Annex A</w:t>
            </w:r>
            <w:r w:rsidRPr="004147F3">
              <w:t xml:space="preserve">. Termination under this provision shall (i) become effective immediately upon delivery of the notice of termination and (ii) require that the Supplier repay any and all </w:t>
            </w:r>
            <w:r w:rsidRPr="004147F3">
              <w:lastRenderedPageBreak/>
              <w:t>funds so misused within a maximum of thirty (30) days after termination.</w:t>
            </w:r>
          </w:p>
          <w:p w14:paraId="2BAE12DE" w14:textId="77777777" w:rsidR="00DA2EFA" w:rsidRPr="004147F3" w:rsidRDefault="00DA2EFA" w:rsidP="00AD10FC">
            <w:pPr>
              <w:numPr>
                <w:ilvl w:val="0"/>
                <w:numId w:val="24"/>
              </w:numPr>
              <w:spacing w:before="120" w:after="120"/>
              <w:jc w:val="both"/>
            </w:pPr>
            <w:r w:rsidRPr="004147F3">
              <w:t xml:space="preserve">If the Supplier fails to deliver or perform any or all of the Goods or Related Services within the period specified in this Contract, or within any extension thereof granted by the Purchaser pursuant to GCC </w:t>
            </w:r>
            <w:r>
              <w:t>Sub-clause</w:t>
            </w:r>
            <w:r w:rsidRPr="004147F3">
              <w:t xml:space="preserve"> </w:t>
            </w:r>
            <w:r>
              <w:t>35.1</w:t>
            </w:r>
            <w:r w:rsidRPr="004147F3">
              <w:t>. Termination under this provision shall become effective immediately upon the expiration of thirty (30) days after delivery of the notice of termination or such later date as may be specified by the Purchaser. In the event the Purchaser terminates this Contract in whole or in part, pursuant to this sub-paragraph,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this Contract to the extent not terminated.</w:t>
            </w:r>
          </w:p>
          <w:p w14:paraId="501696F4" w14:textId="77777777" w:rsidR="00DA2EFA" w:rsidRPr="004147F3" w:rsidRDefault="00DA2EFA" w:rsidP="00AD10FC">
            <w:pPr>
              <w:numPr>
                <w:ilvl w:val="0"/>
                <w:numId w:val="24"/>
              </w:numPr>
              <w:spacing w:before="120" w:after="120"/>
              <w:jc w:val="both"/>
            </w:pPr>
            <w:r w:rsidRPr="004147F3">
              <w:t>If the Supplier does not remedy a failure to perform any of its other obligation under this Contract (other than a failure contemplated by sub-paragraphs (a) or (b) immediately preceding this sub-paragraph) within thirty (30) days after delivery of the notice of termination or within any further period of time approved in writing by the Purchaser. Termination under this provision shall become effective immediately upon the expiration of the thirty (30) days or such later date as may be specified by the Purchaser.</w:t>
            </w:r>
          </w:p>
          <w:p w14:paraId="0DA9F359" w14:textId="77777777" w:rsidR="00DA2EFA" w:rsidRPr="004147F3" w:rsidRDefault="00DA2EFA" w:rsidP="00AD10FC">
            <w:pPr>
              <w:numPr>
                <w:ilvl w:val="0"/>
                <w:numId w:val="24"/>
              </w:numPr>
              <w:spacing w:before="120" w:after="120"/>
              <w:jc w:val="both"/>
            </w:pPr>
            <w:bookmarkStart w:id="1968" w:name="_Ref201706141"/>
            <w:r w:rsidRPr="004147F3">
              <w:t>If, as the result of an event of Force Majeure, the Supplier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1968"/>
          </w:p>
          <w:p w14:paraId="4BE9559A" w14:textId="77777777" w:rsidR="00DA2EFA" w:rsidRPr="004147F3" w:rsidRDefault="00DA2EFA" w:rsidP="00AD10FC">
            <w:pPr>
              <w:numPr>
                <w:ilvl w:val="0"/>
                <w:numId w:val="24"/>
              </w:numPr>
              <w:spacing w:before="120" w:after="120"/>
              <w:jc w:val="both"/>
            </w:pPr>
            <w:r w:rsidRPr="004147F3">
              <w:t xml:space="preserve">If the Supplier fails to comply with any final decision reached as a result of arbitration proceedings pursuant to GCC Clause </w:t>
            </w:r>
            <w:r>
              <w:t>9</w:t>
            </w:r>
            <w:r w:rsidRPr="004147F3">
              <w:t>. Termination under this provision shall become effective upon the expiration of thirty (30) days after deliver of the notice of termination or on such later date as may be specified by the Purchaser.</w:t>
            </w:r>
          </w:p>
          <w:p w14:paraId="5185DE98" w14:textId="77777777" w:rsidR="00DA2EFA" w:rsidRDefault="00DA2EFA" w:rsidP="00AD10FC">
            <w:pPr>
              <w:numPr>
                <w:ilvl w:val="0"/>
                <w:numId w:val="24"/>
              </w:numPr>
              <w:spacing w:before="120" w:after="120"/>
              <w:jc w:val="both"/>
            </w:pPr>
            <w:bookmarkStart w:id="1969" w:name="_Ref201706802"/>
            <w:r w:rsidRPr="004147F3">
              <w:t xml:space="preserve">If the Supplier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w:t>
            </w:r>
            <w:r w:rsidRPr="004147F3">
              <w:lastRenderedPageBreak/>
              <w:t>this provision shall become effective immediately upon delivery of the notice of termination.</w:t>
            </w:r>
            <w:bookmarkEnd w:id="1969"/>
          </w:p>
          <w:p w14:paraId="17B94B68" w14:textId="20BC7EBC" w:rsidR="00DA2EFA" w:rsidRDefault="00DA2EFA" w:rsidP="00AD10FC">
            <w:pPr>
              <w:numPr>
                <w:ilvl w:val="0"/>
                <w:numId w:val="24"/>
              </w:numPr>
              <w:spacing w:before="120" w:after="120"/>
              <w:jc w:val="both"/>
            </w:pPr>
            <w:r w:rsidRPr="002712F3">
              <w:t xml:space="preserve">If the Supplier fails to provide evidence of continued eligibility or if the MCC makes an unfavorable eligibility determination of the </w:t>
            </w:r>
            <w:r w:rsidR="00B54A44">
              <w:t>Supplier</w:t>
            </w:r>
            <w:r w:rsidRPr="002712F3">
              <w:t>, including in relation with any changes of Ultimate Beneficial Owners during Contract performance. Termination under this provision shall become effective immediately upon delivery of the notice of termination.</w:t>
            </w:r>
          </w:p>
          <w:p w14:paraId="3A8E949F" w14:textId="77777777" w:rsidR="00DA2EFA" w:rsidRPr="00AB3402" w:rsidRDefault="00DA2EFA" w:rsidP="00DA2EFA">
            <w:pPr>
              <w:pStyle w:val="Heading4aGCC"/>
              <w:ind w:left="510" w:hanging="510"/>
            </w:pPr>
            <w:r w:rsidRPr="004147F3">
              <w:t>Termination for Insolvency</w:t>
            </w:r>
          </w:p>
          <w:p w14:paraId="0AE86850" w14:textId="77777777" w:rsidR="00DA2EFA" w:rsidRDefault="00DA2EFA" w:rsidP="00DA2EFA">
            <w:pPr>
              <w:pStyle w:val="Heading5ITBSubclause"/>
              <w:numPr>
                <w:ilvl w:val="0"/>
                <w:numId w:val="0"/>
              </w:numPr>
              <w:ind w:left="510"/>
            </w:pPr>
            <w:r w:rsidRPr="004147F3">
              <w:t>The Purchaser may at any time terminate this Contract by giving notice to the Supplier if the Supplier becomes insolvent or bankrupt, and/or fails to exist or is dissolved. Termination under this provision shall become effective immediately upon delivery of the notice of termination or on such other date as may be specified by the Purchaser</w:t>
            </w:r>
            <w:r w:rsidRPr="00956C1E">
              <w:t xml:space="preserve"> </w:t>
            </w:r>
            <w:r w:rsidRPr="004147F3">
              <w:t>in such notice of termination. In such event, termination will be without compensation to the Supplier, provided that such termination will not prejudice or affect any right of action or remedy that has accrued or will accrue thereafter to the Purchaser.</w:t>
            </w:r>
          </w:p>
          <w:p w14:paraId="10F682A8" w14:textId="77777777" w:rsidR="00DA2EFA" w:rsidRPr="00AB3402" w:rsidRDefault="00DA2EFA" w:rsidP="00DA2EFA">
            <w:pPr>
              <w:pStyle w:val="Heading4aGCC"/>
              <w:ind w:left="510" w:hanging="510"/>
              <w:jc w:val="both"/>
              <w:rPr>
                <w:u w:val="single"/>
              </w:rPr>
            </w:pPr>
            <w:r w:rsidRPr="00AB3402">
              <w:rPr>
                <w:u w:val="single"/>
              </w:rPr>
              <w:t>Termination for Convenience</w:t>
            </w:r>
          </w:p>
          <w:p w14:paraId="5BFF2658" w14:textId="77777777" w:rsidR="00DA2EFA" w:rsidRPr="004147F3" w:rsidRDefault="00DA2EFA" w:rsidP="00AD10FC">
            <w:pPr>
              <w:numPr>
                <w:ilvl w:val="0"/>
                <w:numId w:val="25"/>
              </w:numPr>
              <w:spacing w:before="120" w:after="120"/>
              <w:jc w:val="both"/>
              <w:rPr>
                <w:u w:val="single"/>
              </w:rPr>
            </w:pPr>
            <w:r w:rsidRPr="004147F3">
              <w:t>The Purchaser, by notice sent to the Supplier, may terminate this Contract, in whole or in part, at any time in its sole discretion for its convenience. The notice of termination shall specify that termination is for the Purchaser’s convenience, the extent to which performance of the Supplier under this Contract is terminated, and the date upon which such termination becomes effective.</w:t>
            </w:r>
          </w:p>
          <w:p w14:paraId="666EEA77" w14:textId="77777777" w:rsidR="00DA2EFA" w:rsidRPr="004147F3" w:rsidRDefault="00DA2EFA" w:rsidP="00AD10FC">
            <w:pPr>
              <w:numPr>
                <w:ilvl w:val="0"/>
                <w:numId w:val="25"/>
              </w:numPr>
              <w:spacing w:before="120" w:after="120"/>
              <w:jc w:val="both"/>
              <w:rPr>
                <w:u w:val="single"/>
              </w:rPr>
            </w:pPr>
            <w:r w:rsidRPr="004147F3">
              <w:t xml:space="preserve">In the case of any termination in accordance with this GCC </w:t>
            </w:r>
            <w:r>
              <w:t>Sub-clause</w:t>
            </w:r>
            <w:r w:rsidRPr="004147F3">
              <w:t xml:space="preserve"> </w:t>
            </w:r>
            <w:r>
              <w:t>36.3</w:t>
            </w:r>
            <w:r w:rsidRPr="004147F3">
              <w:t>, the Goods that are complete and ready for shipment within twenty-eight (28) days after the Supplier’s receipt of notice of termination shall be accepted by the Purchaser at this Contract terms and prices. For the remaining Goods, the Purchaser may elect:</w:t>
            </w:r>
          </w:p>
          <w:p w14:paraId="4825B1AB" w14:textId="77777777" w:rsidR="00DA2EFA" w:rsidRPr="004147F3" w:rsidRDefault="00DA2EFA" w:rsidP="0030769E">
            <w:pPr>
              <w:numPr>
                <w:ilvl w:val="1"/>
                <w:numId w:val="95"/>
              </w:numPr>
              <w:spacing w:before="120" w:after="120"/>
              <w:ind w:left="1352"/>
              <w:jc w:val="both"/>
              <w:rPr>
                <w:u w:val="single"/>
              </w:rPr>
            </w:pPr>
            <w:r w:rsidRPr="004147F3">
              <w:t>to have any portion completed and delivered at the terms and prices set forth in this Contract; and/or</w:t>
            </w:r>
          </w:p>
          <w:p w14:paraId="691DD02D" w14:textId="77777777" w:rsidR="00DA2EFA" w:rsidRDefault="00DA2EFA" w:rsidP="0030769E">
            <w:pPr>
              <w:numPr>
                <w:ilvl w:val="1"/>
                <w:numId w:val="95"/>
              </w:numPr>
              <w:spacing w:before="120" w:after="120"/>
              <w:ind w:left="1352"/>
              <w:jc w:val="both"/>
            </w:pPr>
            <w:r w:rsidRPr="004147F3">
              <w:t>to cancel the remainder and pay to the Supplier an agreed amount for partially completed Goods and Related Services and for materials and parts previously procured by the Supplier.</w:t>
            </w:r>
          </w:p>
          <w:p w14:paraId="37C82D22" w14:textId="77777777" w:rsidR="00DA2EFA" w:rsidRPr="00AB3402" w:rsidRDefault="00DA2EFA" w:rsidP="00DA2EFA">
            <w:pPr>
              <w:pStyle w:val="Heading4aGCC"/>
              <w:ind w:left="510" w:hanging="510"/>
              <w:jc w:val="both"/>
              <w:rPr>
                <w:u w:val="single"/>
              </w:rPr>
            </w:pPr>
            <w:bookmarkStart w:id="1970" w:name="_Toc55337582"/>
            <w:r w:rsidRPr="00AB3402">
              <w:rPr>
                <w:u w:val="single"/>
              </w:rPr>
              <w:t>Suspension or Termination Related to the Compact or Applicable Law</w:t>
            </w:r>
            <w:bookmarkEnd w:id="1970"/>
          </w:p>
          <w:p w14:paraId="15784294" w14:textId="77777777" w:rsidR="00DA2EFA" w:rsidRPr="004147F3" w:rsidRDefault="00DA2EFA" w:rsidP="00AD10FC">
            <w:pPr>
              <w:numPr>
                <w:ilvl w:val="0"/>
                <w:numId w:val="26"/>
              </w:numPr>
              <w:spacing w:before="120" w:after="120"/>
              <w:jc w:val="both"/>
              <w:rPr>
                <w:u w:val="single"/>
              </w:rPr>
            </w:pPr>
            <w:r w:rsidRPr="004147F3">
              <w:lastRenderedPageBreak/>
              <w:t xml:space="preserve">The Purchaser, by notice sent to the Supplier,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t>Sub-clause 36.4(a)</w:t>
            </w:r>
            <w:r w:rsidRPr="004147F3">
              <w:t>, the Supplier has an obligation to mitigate all expenses, damages and losses to the Purchaser during the period of the suspension.</w:t>
            </w:r>
          </w:p>
          <w:p w14:paraId="337136BA" w14:textId="419ED758" w:rsidR="00DA2EFA" w:rsidRPr="007A1F76" w:rsidRDefault="00DA2EFA" w:rsidP="00AD10FC">
            <w:pPr>
              <w:pStyle w:val="Heading5GCC0"/>
              <w:numPr>
                <w:ilvl w:val="0"/>
                <w:numId w:val="65"/>
              </w:numPr>
              <w:spacing w:before="120" w:after="120" w:line="240" w:lineRule="auto"/>
              <w:rPr>
                <w:u w:val="single"/>
              </w:rPr>
            </w:pPr>
            <w:r w:rsidRPr="004147F3">
              <w:t xml:space="preserve">The Purchaser, by notice sent to the Supplier,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t>Sub-clause</w:t>
            </w:r>
            <w:r w:rsidRPr="004147F3">
              <w:t xml:space="preserve"> </w:t>
            </w:r>
            <w:r>
              <w:t>36.4(b)</w:t>
            </w:r>
            <w:r w:rsidRPr="004147F3">
              <w:t xml:space="preserve"> the Supplier has an obligation to mitigate all expenses, damages and losses to the Purchaser during the period of the suspension.</w:t>
            </w:r>
          </w:p>
        </w:tc>
      </w:tr>
      <w:tr w:rsidR="00F678F0" w:rsidRPr="004147F3" w14:paraId="7E8FC3C9" w14:textId="77777777" w:rsidTr="00646949">
        <w:tc>
          <w:tcPr>
            <w:tcW w:w="0" w:type="auto"/>
          </w:tcPr>
          <w:p w14:paraId="576EB963" w14:textId="1DDD0B09" w:rsidR="00F678F0" w:rsidRDefault="00F678F0" w:rsidP="00F678F0">
            <w:pPr>
              <w:pStyle w:val="Heading4GCC"/>
            </w:pPr>
            <w:bookmarkStart w:id="1971" w:name="_Toc38999804"/>
            <w:bookmarkStart w:id="1972" w:name="_Toc55247650"/>
            <w:bookmarkStart w:id="1973" w:name="_Toc55900716"/>
            <w:bookmarkStart w:id="1974" w:name="_Toc55901229"/>
            <w:bookmarkStart w:id="1975" w:name="_Toc55950068"/>
            <w:bookmarkStart w:id="1976" w:name="_Toc57996619"/>
            <w:bookmarkStart w:id="1977" w:name="_Toc143883901"/>
            <w:r w:rsidRPr="00A1066F">
              <w:lastRenderedPageBreak/>
              <w:t xml:space="preserve">Termination by the </w:t>
            </w:r>
            <w:r>
              <w:t>Supplier</w:t>
            </w:r>
            <w:bookmarkEnd w:id="1971"/>
            <w:bookmarkEnd w:id="1972"/>
            <w:bookmarkEnd w:id="1973"/>
            <w:bookmarkEnd w:id="1974"/>
            <w:bookmarkEnd w:id="1975"/>
            <w:bookmarkEnd w:id="1976"/>
            <w:bookmarkEnd w:id="1977"/>
          </w:p>
        </w:tc>
        <w:tc>
          <w:tcPr>
            <w:tcW w:w="0" w:type="auto"/>
          </w:tcPr>
          <w:p w14:paraId="368765D0" w14:textId="1EE26055" w:rsidR="00F678F0" w:rsidRPr="007A1F76" w:rsidRDefault="00F678F0" w:rsidP="00AD10FC">
            <w:pPr>
              <w:pStyle w:val="Heading5GCC0"/>
              <w:numPr>
                <w:ilvl w:val="1"/>
                <w:numId w:val="36"/>
              </w:numPr>
              <w:spacing w:before="120" w:after="120" w:line="240" w:lineRule="auto"/>
              <w:ind w:left="607" w:hanging="607"/>
              <w:rPr>
                <w:u w:val="single"/>
              </w:rPr>
            </w:pPr>
            <w:r w:rsidRPr="00C477D6">
              <w:t xml:space="preserve">The </w:t>
            </w:r>
            <w:r>
              <w:t>Supplier</w:t>
            </w:r>
            <w:r w:rsidRPr="00C477D6">
              <w:t xml:space="preserve"> may terminate this Contract, by not less than thirty (30) days’ written notice to the </w:t>
            </w:r>
            <w:r>
              <w:t>Purchaser</w:t>
            </w:r>
            <w:r w:rsidRPr="00C477D6">
              <w:t>, in case of the occurrence of any of the events specified in paragraphs (a) through (e) of this GCC Sub-Clause 3</w:t>
            </w:r>
            <w:r w:rsidR="00DA2EFA">
              <w:t>7</w:t>
            </w:r>
            <w:r w:rsidRPr="00C477D6">
              <w:t>.</w:t>
            </w:r>
            <w:r>
              <w:t>1.</w:t>
            </w:r>
          </w:p>
          <w:p w14:paraId="11FB49D7" w14:textId="60E082E4" w:rsidR="00F678F0" w:rsidRPr="007A1F76" w:rsidRDefault="00F678F0" w:rsidP="00AD10FC">
            <w:pPr>
              <w:pStyle w:val="Heading5GCC0"/>
              <w:numPr>
                <w:ilvl w:val="1"/>
                <w:numId w:val="66"/>
              </w:numPr>
              <w:spacing w:before="120" w:after="120" w:line="240" w:lineRule="auto"/>
              <w:rPr>
                <w:u w:val="single"/>
              </w:rPr>
            </w:pPr>
            <w:r w:rsidRPr="00C477D6">
              <w:t xml:space="preserve">If the </w:t>
            </w:r>
            <w:r>
              <w:t>Purchaser</w:t>
            </w:r>
            <w:r w:rsidRPr="00C477D6">
              <w:t xml:space="preserve"> fails to pay any money due to the </w:t>
            </w:r>
            <w:r>
              <w:t>Supplier</w:t>
            </w:r>
            <w:r w:rsidRPr="00C477D6">
              <w:t xml:space="preserve"> pursuant to this Contract that is not otherwise subject to dispute pursuant to GCC Clause 9 within forty-five (45) days after receiving written notice from the </w:t>
            </w:r>
            <w:r>
              <w:t>Supplier</w:t>
            </w:r>
            <w:r w:rsidRPr="00C477D6">
              <w:t xml:space="preserve"> that such payment is overdue. Termination under this provision shall become effective upon the expiration of thirty (30) days after delivery of the notice of termination unless the payment that is the subject of such notice of termination is made by the </w:t>
            </w:r>
            <w:r>
              <w:t>Purchaser</w:t>
            </w:r>
            <w:r w:rsidRPr="00C477D6">
              <w:t xml:space="preserve"> to the </w:t>
            </w:r>
            <w:r>
              <w:t>Supplier</w:t>
            </w:r>
            <w:r w:rsidRPr="00C477D6">
              <w:t xml:space="preserve"> within such thirty (30) days</w:t>
            </w:r>
            <w:r>
              <w:t>.</w:t>
            </w:r>
          </w:p>
          <w:p w14:paraId="5C9EF1FC" w14:textId="2DBCB008" w:rsidR="00F678F0" w:rsidRPr="007A1F76" w:rsidRDefault="00F678F0" w:rsidP="00AD10FC">
            <w:pPr>
              <w:pStyle w:val="Heading5GCC0"/>
              <w:numPr>
                <w:ilvl w:val="1"/>
                <w:numId w:val="66"/>
              </w:numPr>
              <w:spacing w:before="120" w:after="120" w:line="240" w:lineRule="auto"/>
              <w:rPr>
                <w:u w:val="single"/>
              </w:rPr>
            </w:pPr>
            <w:r w:rsidRPr="00C477D6">
              <w:t xml:space="preserve">If, as the result of an event of Force Majeure, the </w:t>
            </w:r>
            <w:r>
              <w:t>Supplier</w:t>
            </w:r>
            <w:r w:rsidRPr="00C477D6">
              <w:t xml:space="preserve"> is unable to perform a material portion of this Contract for a period of not less than sixty (60) days. Termination under this provision shall become effective upon the expiration of thirty (30) days after delivery of the notice of termination</w:t>
            </w:r>
            <w:r>
              <w:t>.</w:t>
            </w:r>
          </w:p>
          <w:p w14:paraId="2A7F6676" w14:textId="44A59133" w:rsidR="00F678F0" w:rsidRPr="007A1F76" w:rsidRDefault="00F678F0" w:rsidP="00AD10FC">
            <w:pPr>
              <w:pStyle w:val="Heading5GCC0"/>
              <w:numPr>
                <w:ilvl w:val="1"/>
                <w:numId w:val="66"/>
              </w:numPr>
              <w:spacing w:before="120" w:after="120" w:line="240" w:lineRule="auto"/>
              <w:rPr>
                <w:u w:val="single"/>
              </w:rPr>
            </w:pPr>
            <w:r w:rsidRPr="00C477D6">
              <w:t xml:space="preserve">If the </w:t>
            </w:r>
            <w:r>
              <w:t>Purchaser</w:t>
            </w:r>
            <w:r w:rsidRPr="00C477D6">
              <w:t xml:space="preserve"> fails to comply with any final decision reached as a result of arbitration pursuant to GCC Clause 9. Termination under this provision shall become effective upon </w:t>
            </w:r>
            <w:r w:rsidRPr="00C477D6">
              <w:lastRenderedPageBreak/>
              <w:t>the expiration of thirty (30) days after deliver of the notice of termination</w:t>
            </w:r>
            <w:r>
              <w:t>.</w:t>
            </w:r>
          </w:p>
          <w:p w14:paraId="758B9ABD" w14:textId="4A7B0748" w:rsidR="00F678F0" w:rsidRPr="007A1F76" w:rsidRDefault="00F678F0" w:rsidP="00AD10FC">
            <w:pPr>
              <w:pStyle w:val="Heading5GCC0"/>
              <w:numPr>
                <w:ilvl w:val="1"/>
                <w:numId w:val="66"/>
              </w:numPr>
              <w:spacing w:before="120" w:after="120" w:line="240" w:lineRule="auto"/>
              <w:rPr>
                <w:u w:val="single"/>
              </w:rPr>
            </w:pPr>
            <w:r w:rsidRPr="00C477D6">
              <w:t xml:space="preserve">If the </w:t>
            </w:r>
            <w:r>
              <w:t>Supplier</w:t>
            </w:r>
            <w:r w:rsidRPr="00C477D6">
              <w:t xml:space="preserve"> does not receive a reimbursement of any Taxes that are exempt under the Compact within one hundred and twenty (120) days after the </w:t>
            </w:r>
            <w:r>
              <w:t>Supplier</w:t>
            </w:r>
            <w:r w:rsidRPr="00C477D6">
              <w:t xml:space="preserve"> gives notice to the </w:t>
            </w:r>
            <w:r>
              <w:t>Purchaser</w:t>
            </w:r>
            <w:r w:rsidRPr="00C477D6">
              <w:t xml:space="preserve"> that such reimbursement is due and owing to the </w:t>
            </w:r>
            <w:r>
              <w:t>Supplier</w:t>
            </w:r>
            <w:r w:rsidRPr="00C477D6">
              <w:t xml:space="preserve">. Termination under this provision shall become effective upon the expiration of thirty (30) days after delivery of the notice of termination unless the reimbursement that is the subject of such notice of termination is made to the </w:t>
            </w:r>
            <w:r>
              <w:t>Supplier</w:t>
            </w:r>
            <w:r w:rsidRPr="00C477D6">
              <w:t xml:space="preserve"> within such thirty (30) days</w:t>
            </w:r>
            <w:r>
              <w:t>.</w:t>
            </w:r>
          </w:p>
          <w:p w14:paraId="4DCAF7C3" w14:textId="5F1EABFD" w:rsidR="00F678F0" w:rsidRPr="00AC727B" w:rsidRDefault="00F678F0" w:rsidP="00AD10FC">
            <w:pPr>
              <w:pStyle w:val="Heading5GCC0"/>
              <w:numPr>
                <w:ilvl w:val="1"/>
                <w:numId w:val="66"/>
              </w:numPr>
              <w:spacing w:before="120" w:after="120" w:line="240" w:lineRule="auto"/>
              <w:rPr>
                <w:u w:val="single"/>
              </w:rPr>
            </w:pPr>
            <w:r w:rsidRPr="00C477D6">
              <w:t>If this Contract is suspended in accordance with GCC Sub-Clauses 3</w:t>
            </w:r>
            <w:r w:rsidR="00DA2EFA">
              <w:t>6</w:t>
            </w:r>
            <w:r w:rsidRPr="00C477D6">
              <w:t>.4(a) or 3</w:t>
            </w:r>
            <w:r w:rsidR="00DA2EFA">
              <w:t>6</w:t>
            </w:r>
            <w:r w:rsidRPr="00C477D6">
              <w:t xml:space="preserve">.4(b) for a period of time exceeding three (3) consecutive months; provided that the </w:t>
            </w:r>
            <w:r>
              <w:t>Supplier</w:t>
            </w:r>
            <w:r w:rsidRPr="00C477D6">
              <w:t xml:space="preserve"> has complied with its obligation to mitigate in accordance with GCC Sub-Clauses 3</w:t>
            </w:r>
            <w:r w:rsidR="00DA2EFA">
              <w:t>6</w:t>
            </w:r>
            <w:r w:rsidRPr="00C477D6">
              <w:t>.4(a) or 3</w:t>
            </w:r>
            <w:r w:rsidR="00DA2EFA">
              <w:t>6</w:t>
            </w:r>
            <w:r w:rsidRPr="00C477D6">
              <w:t>.4(b) during the period of the suspension. Termination under this provision shall become effective upon the expiration of thirty (30) days after delivery of the notice of termination</w:t>
            </w:r>
            <w:r>
              <w:t>.</w:t>
            </w:r>
          </w:p>
        </w:tc>
      </w:tr>
      <w:tr w:rsidR="00DA2EFA" w:rsidRPr="004147F3" w14:paraId="7D3B2D1F" w14:textId="77777777" w:rsidTr="00646949">
        <w:tc>
          <w:tcPr>
            <w:tcW w:w="0" w:type="auto"/>
          </w:tcPr>
          <w:p w14:paraId="5467446B" w14:textId="1EA29A34" w:rsidR="00DA2EFA" w:rsidRPr="00A1066F" w:rsidRDefault="00DA2EFA" w:rsidP="00DA2EFA">
            <w:pPr>
              <w:pStyle w:val="Heading4GCC"/>
            </w:pPr>
            <w:bookmarkStart w:id="1978" w:name="_Toc433790975"/>
            <w:bookmarkStart w:id="1979" w:name="_Toc55337584"/>
            <w:bookmarkStart w:id="1980" w:name="_Toc55823851"/>
            <w:bookmarkStart w:id="1981" w:name="_Toc58573523"/>
            <w:bookmarkStart w:id="1982" w:name="_Toc143883902"/>
            <w:r w:rsidRPr="00B30D0F">
              <w:lastRenderedPageBreak/>
              <w:t>Combating Trafficking in Persons</w:t>
            </w:r>
            <w:bookmarkEnd w:id="1978"/>
            <w:bookmarkEnd w:id="1979"/>
            <w:bookmarkEnd w:id="1980"/>
            <w:bookmarkEnd w:id="1981"/>
            <w:bookmarkEnd w:id="1982"/>
          </w:p>
        </w:tc>
        <w:tc>
          <w:tcPr>
            <w:tcW w:w="0" w:type="auto"/>
          </w:tcPr>
          <w:p w14:paraId="7F2FAEB1" w14:textId="77777777" w:rsidR="00DA2EFA" w:rsidRPr="00296D8B" w:rsidRDefault="00DA2EFA" w:rsidP="00DA2EFA">
            <w:pPr>
              <w:pStyle w:val="Heading4aGCC"/>
              <w:ind w:left="510" w:hanging="510"/>
              <w:jc w:val="both"/>
            </w:pPr>
            <w:r w:rsidRPr="00296D8B">
              <w:t>MCC, along with other United States Government entities, has adopted a zero tolerance policy with regard to trafficking in persons (“TIP”). In pursuance of this policy</w:t>
            </w:r>
            <w:r>
              <w:t>:</w:t>
            </w:r>
          </w:p>
          <w:p w14:paraId="634DB5E8" w14:textId="77777777" w:rsidR="00DA2EFA" w:rsidRDefault="00DA2EFA" w:rsidP="00AD10FC">
            <w:pPr>
              <w:numPr>
                <w:ilvl w:val="0"/>
                <w:numId w:val="45"/>
              </w:numPr>
              <w:spacing w:before="120" w:after="120"/>
              <w:jc w:val="both"/>
            </w:pPr>
            <w:r w:rsidRPr="00781413">
              <w:rPr>
                <w:b/>
              </w:rPr>
              <w:t xml:space="preserve">Defined Terms. </w:t>
            </w:r>
            <w:r w:rsidRPr="00C1701C">
              <w:t xml:space="preserve">For purposes of the application and interpretation of this </w:t>
            </w:r>
            <w:r>
              <w:t>Sub-clause</w:t>
            </w:r>
            <w:r w:rsidRPr="00C1701C">
              <w:t>:</w:t>
            </w:r>
          </w:p>
          <w:p w14:paraId="37487DFE" w14:textId="77777777" w:rsidR="00DA2EFA" w:rsidRDefault="00DA2EFA" w:rsidP="00AD10FC">
            <w:pPr>
              <w:numPr>
                <w:ilvl w:val="2"/>
                <w:numId w:val="45"/>
              </w:numPr>
              <w:spacing w:before="120" w:after="120"/>
              <w:ind w:left="1290"/>
              <w:jc w:val="both"/>
            </w:pPr>
            <w:r w:rsidRPr="00C1701C">
              <w:t xml:space="preserve">The terms “coercion,” “commercial sex act,” “debt bondage,” “employee,” “forced labor,” “fraud,” “involuntary servitude,” and “sex trafficking” have the meanings given such terms in the </w:t>
            </w:r>
            <w:r w:rsidRPr="00781413">
              <w:rPr>
                <w:i/>
                <w:iCs/>
              </w:rPr>
              <w:t>MCC Counter-Trafficking in Persons Policy</w:t>
            </w:r>
            <w:r w:rsidRPr="00C1701C">
              <w:t xml:space="preserve"> (“C-TIP Policy”) and such definitions are incorporated by reference into this </w:t>
            </w:r>
            <w:r>
              <w:t>Sub-clause; and</w:t>
            </w:r>
          </w:p>
          <w:p w14:paraId="731644A6" w14:textId="77777777" w:rsidR="00DA2EFA" w:rsidRPr="005B3C4E" w:rsidRDefault="00DA2EFA" w:rsidP="00AD10FC">
            <w:pPr>
              <w:numPr>
                <w:ilvl w:val="2"/>
                <w:numId w:val="45"/>
              </w:numPr>
              <w:spacing w:before="120" w:after="120"/>
              <w:ind w:left="1290"/>
              <w:jc w:val="both"/>
            </w:pPr>
            <w:r w:rsidRPr="00C1701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38548A2B" w14:textId="77777777" w:rsidR="00DA2EFA" w:rsidRPr="00272203" w:rsidRDefault="00DA2EFA" w:rsidP="00DA2EFA">
            <w:pPr>
              <w:spacing w:before="120" w:after="120"/>
              <w:ind w:left="415"/>
              <w:jc w:val="both"/>
              <w:rPr>
                <w:b/>
              </w:rPr>
            </w:pPr>
            <w:r>
              <w:rPr>
                <w:b/>
              </w:rPr>
              <w:t xml:space="preserve">(b) </w:t>
            </w:r>
            <w:r w:rsidRPr="00272203">
              <w:rPr>
                <w:b/>
              </w:rPr>
              <w:t>Prohibition.</w:t>
            </w:r>
          </w:p>
          <w:p w14:paraId="1E4562D3" w14:textId="77777777" w:rsidR="00DA2EFA" w:rsidRPr="00296D8B" w:rsidRDefault="00DA2EFA" w:rsidP="00DA2EFA">
            <w:pPr>
              <w:spacing w:before="120" w:after="120"/>
              <w:ind w:left="561"/>
              <w:jc w:val="both"/>
            </w:pPr>
            <w:r>
              <w:t>The Supplier, any</w:t>
            </w:r>
            <w:r w:rsidRPr="00C1701C">
              <w:t xml:space="preserve"> subcontractor, and any of their respective Personnel shall not engage in any form of Trafficking in Persons </w:t>
            </w:r>
            <w:r w:rsidRPr="00C1701C">
              <w:lastRenderedPageBreak/>
              <w:t xml:space="preserve">during the period of performance of any contract funded, in whole or in part, with MCC </w:t>
            </w:r>
            <w:r>
              <w:t>F</w:t>
            </w:r>
            <w:r w:rsidRPr="00C1701C">
              <w:t>unding and must also comply with those prohibitions described in U.S. laws and Execut</w:t>
            </w:r>
            <w:r>
              <w:t>ive</w:t>
            </w:r>
            <w:r w:rsidRPr="00C1701C">
              <w:t xml:space="preserve"> Orders regarding TIP, including using misleading recruitment practices; charging employees recruitment fees; or destroying, concealing, confiscating, or otherwise denying access by an employee to the employee’s identity documents</w:t>
            </w:r>
          </w:p>
          <w:p w14:paraId="66ECEBE7" w14:textId="77777777" w:rsidR="00DA2EFA" w:rsidRPr="00272203" w:rsidRDefault="00DA2EFA" w:rsidP="00DA2EFA">
            <w:pPr>
              <w:spacing w:before="120" w:after="120"/>
              <w:ind w:left="132"/>
              <w:jc w:val="both"/>
              <w:rPr>
                <w:b/>
              </w:rPr>
            </w:pPr>
            <w:r>
              <w:rPr>
                <w:b/>
              </w:rPr>
              <w:t xml:space="preserve">(c) </w:t>
            </w:r>
            <w:r w:rsidRPr="00272203">
              <w:rPr>
                <w:b/>
              </w:rPr>
              <w:t>Supplier Requirements.</w:t>
            </w:r>
          </w:p>
          <w:p w14:paraId="2A22E00D" w14:textId="77777777" w:rsidR="00DA2EFA" w:rsidRPr="00C1701C" w:rsidRDefault="00DA2EFA" w:rsidP="00AD10FC">
            <w:pPr>
              <w:numPr>
                <w:ilvl w:val="0"/>
                <w:numId w:val="27"/>
              </w:numPr>
              <w:spacing w:before="120" w:after="120"/>
              <w:jc w:val="both"/>
            </w:pPr>
            <w:r w:rsidRPr="00C1701C">
              <w:t xml:space="preserve">Each </w:t>
            </w:r>
            <w:r>
              <w:t xml:space="preserve">Supplier, </w:t>
            </w:r>
            <w:r w:rsidRPr="00C1701C">
              <w:t>subcontractor, Consultant or Sub</w:t>
            </w:r>
            <w:r>
              <w:t>c</w:t>
            </w:r>
            <w:r w:rsidRPr="00C1701C">
              <w:t>onsultant shall:</w:t>
            </w:r>
          </w:p>
          <w:p w14:paraId="16FA121D" w14:textId="77777777" w:rsidR="00DA2EFA" w:rsidRDefault="00DA2EFA" w:rsidP="00AD10FC">
            <w:pPr>
              <w:numPr>
                <w:ilvl w:val="0"/>
                <w:numId w:val="28"/>
              </w:numPr>
              <w:spacing w:before="120" w:after="120"/>
              <w:ind w:left="1210"/>
              <w:jc w:val="both"/>
            </w:pPr>
            <w:r w:rsidRPr="00C1701C">
              <w:t xml:space="preserve">notify its </w:t>
            </w:r>
            <w:r>
              <w:t>personnel</w:t>
            </w:r>
            <w:r w:rsidRPr="00C1701C">
              <w:t xml:space="preserve"> of the </w:t>
            </w:r>
            <w:r>
              <w:t xml:space="preserve">MCC </w:t>
            </w:r>
            <w:r w:rsidRPr="00C1701C">
              <w:t xml:space="preserve">C-TIP Policy </w:t>
            </w:r>
            <w:r>
              <w:t xml:space="preserve">in writing </w:t>
            </w:r>
            <w:r w:rsidRPr="00C1701C">
              <w:t xml:space="preserve">and of the actions that will be taken against Personnel for violations of this policy. Such actions may include, but are not limited to, removal from the contract, reduction in benefits, or termination of employment; </w:t>
            </w:r>
          </w:p>
          <w:p w14:paraId="1295AFA4" w14:textId="77777777" w:rsidR="00DA2EFA" w:rsidRDefault="00DA2EFA" w:rsidP="00AD10FC">
            <w:pPr>
              <w:numPr>
                <w:ilvl w:val="0"/>
                <w:numId w:val="28"/>
              </w:numPr>
              <w:spacing w:before="120" w:after="120"/>
              <w:ind w:left="1210"/>
              <w:jc w:val="both"/>
            </w:pPr>
            <w:r w:rsidRPr="00A56BC1">
              <w:t xml:space="preserve">orient </w:t>
            </w:r>
            <w:r>
              <w:t>Supplier's</w:t>
            </w:r>
            <w:r w:rsidRPr="00A56BC1">
              <w:t xml:space="preserve"> </w:t>
            </w:r>
            <w:r>
              <w:t>p</w:t>
            </w:r>
            <w:r w:rsidRPr="00A56BC1">
              <w:t xml:space="preserve">ersonnel with respect to both the MCC definition of TIP and any country-specific legal definition of TIP, to examples of what might constitute TIP, and to the C-TIP obligations of the relevant contract with the </w:t>
            </w:r>
            <w:r>
              <w:t>Purchaser</w:t>
            </w:r>
            <w:r w:rsidRPr="00A56BC1">
              <w:t xml:space="preserve">, in languages comprehensible to the </w:t>
            </w:r>
            <w:r>
              <w:t>p</w:t>
            </w:r>
            <w:r w:rsidRPr="00A56BC1">
              <w:t>ersonnel</w:t>
            </w:r>
            <w:r>
              <w:t>;</w:t>
            </w:r>
          </w:p>
          <w:p w14:paraId="137FD689" w14:textId="77777777" w:rsidR="00DA2EFA" w:rsidRDefault="00DA2EFA" w:rsidP="00AD10FC">
            <w:pPr>
              <w:numPr>
                <w:ilvl w:val="0"/>
                <w:numId w:val="28"/>
              </w:numPr>
              <w:spacing w:before="120" w:after="120"/>
              <w:ind w:left="1210"/>
              <w:jc w:val="both"/>
            </w:pPr>
            <w:r w:rsidRPr="00A56BC1">
              <w:t xml:space="preserve">provide information and means to </w:t>
            </w:r>
            <w:r>
              <w:t>p</w:t>
            </w:r>
            <w:r w:rsidRPr="00A56BC1">
              <w:t xml:space="preserve">ersonnel and to affected community members so that they can report suspected instances of TIP to the </w:t>
            </w:r>
            <w:r>
              <w:t>Supplier</w:t>
            </w:r>
            <w:r w:rsidRPr="00A56BC1">
              <w:t xml:space="preserve">, to the </w:t>
            </w:r>
            <w:r>
              <w:t>Purchaser's</w:t>
            </w:r>
            <w:r w:rsidRPr="00A56BC1">
              <w:t xml:space="preserve"> reporting mechanism, to the </w:t>
            </w:r>
            <w:r>
              <w:t>Purchaser's</w:t>
            </w:r>
            <w:r w:rsidRPr="00A56BC1">
              <w:t xml:space="preserve"> staff, and, where applicable, to an independent/third party mechanism</w:t>
            </w:r>
            <w:r>
              <w:t>;</w:t>
            </w:r>
          </w:p>
          <w:p w14:paraId="2A5602D6" w14:textId="77777777" w:rsidR="00DA2EFA" w:rsidRDefault="00DA2EFA" w:rsidP="00AD10FC">
            <w:pPr>
              <w:numPr>
                <w:ilvl w:val="0"/>
                <w:numId w:val="28"/>
              </w:numPr>
              <w:spacing w:before="120" w:after="120"/>
              <w:ind w:left="1210"/>
              <w:jc w:val="both"/>
            </w:pPr>
            <w:r w:rsidRPr="00A56BC1">
              <w:t xml:space="preserve">record and report the </w:t>
            </w:r>
            <w:r>
              <w:t>Supplier's</w:t>
            </w:r>
            <w:r w:rsidRPr="00A56BC1">
              <w:t xml:space="preserve"> C-TIP compliance efforts, including its notification to </w:t>
            </w:r>
            <w:r>
              <w:t>p</w:t>
            </w:r>
            <w:r w:rsidRPr="00A56BC1">
              <w:t xml:space="preserve">ersonnel of the MCC C-TIP Policy and its orientation of </w:t>
            </w:r>
            <w:r>
              <w:t>p</w:t>
            </w:r>
            <w:r w:rsidRPr="00A56BC1">
              <w:t>ersonnel</w:t>
            </w:r>
            <w:r>
              <w:t>;</w:t>
            </w:r>
          </w:p>
          <w:p w14:paraId="40B7A701" w14:textId="77777777" w:rsidR="00DA2EFA" w:rsidRDefault="00DA2EFA" w:rsidP="00AD10FC">
            <w:pPr>
              <w:numPr>
                <w:ilvl w:val="0"/>
                <w:numId w:val="28"/>
              </w:numPr>
              <w:spacing w:before="120" w:after="120"/>
              <w:ind w:left="1210"/>
              <w:jc w:val="both"/>
            </w:pPr>
            <w:r w:rsidRPr="00A56BC1">
              <w:t>develop and implement written fact-finding protocols for allegations that maintain the confidentiality of witnesses and potential survivors and specify their right to be protected from reprisal;</w:t>
            </w:r>
          </w:p>
          <w:p w14:paraId="608EB458" w14:textId="77777777" w:rsidR="00DA2EFA" w:rsidRPr="00AB0C03" w:rsidRDefault="00DA2EFA" w:rsidP="00AD10FC">
            <w:pPr>
              <w:numPr>
                <w:ilvl w:val="0"/>
                <w:numId w:val="28"/>
              </w:numPr>
              <w:spacing w:before="120" w:after="120"/>
              <w:ind w:left="1210"/>
              <w:jc w:val="both"/>
            </w:pPr>
            <w:r w:rsidRPr="00A56BC1">
              <w:t>have in place a dedicated person or</w:t>
            </w:r>
            <w:r>
              <w:t xml:space="preserve"> </w:t>
            </w:r>
            <w:r w:rsidRPr="0022666E">
              <w:t>a contract with a person or consulting organization</w:t>
            </w:r>
            <w:r w:rsidRPr="00A56BC1">
              <w:t xml:space="preserve"> with appropriate skills, experience, and training to receive and review allegations or concerns of TIP</w:t>
            </w:r>
            <w:r>
              <w:t>; and</w:t>
            </w:r>
          </w:p>
          <w:p w14:paraId="5DA96BC9" w14:textId="77777777" w:rsidR="00DA2EFA" w:rsidRDefault="00DA2EFA" w:rsidP="00AD10FC">
            <w:pPr>
              <w:numPr>
                <w:ilvl w:val="0"/>
                <w:numId w:val="28"/>
              </w:numPr>
              <w:spacing w:before="120" w:after="120"/>
              <w:ind w:left="1210"/>
              <w:jc w:val="both"/>
            </w:pPr>
            <w:r w:rsidRPr="00C1701C">
              <w:t>take appropriate action, up to and including termination, against Personnel or subcontractors or Sub</w:t>
            </w:r>
            <w:r>
              <w:t>c</w:t>
            </w:r>
            <w:r w:rsidRPr="00C1701C">
              <w:t xml:space="preserve">onsultants that violate the prohibitions set out in this </w:t>
            </w:r>
            <w:r>
              <w:t>clause and MCC C-TIP P</w:t>
            </w:r>
            <w:r w:rsidRPr="00C1701C">
              <w:t>olicy.</w:t>
            </w:r>
          </w:p>
          <w:p w14:paraId="4798D35D" w14:textId="77777777" w:rsidR="00DA2EFA" w:rsidRPr="00A52B0C" w:rsidRDefault="00DA2EFA" w:rsidP="00AD10FC">
            <w:pPr>
              <w:numPr>
                <w:ilvl w:val="0"/>
                <w:numId w:val="27"/>
              </w:numPr>
              <w:spacing w:before="120" w:after="120"/>
              <w:jc w:val="both"/>
              <w:rPr>
                <w:bCs/>
              </w:rPr>
            </w:pPr>
            <w:r w:rsidRPr="00A52B0C">
              <w:rPr>
                <w:bCs/>
              </w:rPr>
              <w:lastRenderedPageBreak/>
              <w:t>Each Supplier shall:</w:t>
            </w:r>
          </w:p>
          <w:p w14:paraId="4CF16C5A" w14:textId="77777777" w:rsidR="00DA2EFA" w:rsidRPr="00C1701C" w:rsidRDefault="00DA2EFA" w:rsidP="00AD10FC">
            <w:pPr>
              <w:numPr>
                <w:ilvl w:val="0"/>
                <w:numId w:val="29"/>
              </w:numPr>
              <w:spacing w:before="120" w:after="120"/>
              <w:ind w:left="1352"/>
              <w:jc w:val="both"/>
            </w:pPr>
            <w:r w:rsidRPr="00C1701C">
              <w:t>certify that it is not engaged in, facilitating, or allowing any activities constituting Trafficking in Persons, or related activities also prohibited under this policy, for the duration of the Contract;</w:t>
            </w:r>
          </w:p>
          <w:p w14:paraId="64D6A32B" w14:textId="77777777" w:rsidR="00DA2EFA" w:rsidRDefault="00DA2EFA" w:rsidP="00AD10FC">
            <w:pPr>
              <w:numPr>
                <w:ilvl w:val="0"/>
                <w:numId w:val="29"/>
              </w:numPr>
              <w:spacing w:before="120" w:after="120"/>
              <w:ind w:left="1352"/>
              <w:jc w:val="both"/>
            </w:pPr>
            <w:r w:rsidRPr="00C1701C">
              <w:t>provide assurances that activities constituting Trafficking in Persons, or related activities also prohibited under this policy, will not be tolerated on the part of its Personnel, subcontractors or Sub</w:t>
            </w:r>
            <w:r>
              <w:t>c</w:t>
            </w:r>
            <w:r w:rsidRPr="00C1701C">
              <w:t xml:space="preserve">onsultants (as the case may be), or their respective </w:t>
            </w:r>
            <w:r>
              <w:t>personnel</w:t>
            </w:r>
            <w:r w:rsidRPr="00C1701C">
              <w:t xml:space="preserve">; </w:t>
            </w:r>
            <w:r>
              <w:t>and</w:t>
            </w:r>
          </w:p>
          <w:p w14:paraId="193E86BC" w14:textId="77777777" w:rsidR="00DA2EFA" w:rsidRPr="0042107E" w:rsidRDefault="00DA2EFA" w:rsidP="00AD10FC">
            <w:pPr>
              <w:numPr>
                <w:ilvl w:val="0"/>
                <w:numId w:val="29"/>
              </w:numPr>
              <w:spacing w:before="120" w:after="120"/>
              <w:ind w:left="1352"/>
              <w:jc w:val="both"/>
            </w:pPr>
            <w:r w:rsidRPr="0042107E">
              <w:t xml:space="preserve">acknowledge that engaging in such activities is cause for suspension or termination of employment or of the Contract. </w:t>
            </w:r>
          </w:p>
          <w:p w14:paraId="0EC3932C" w14:textId="77777777" w:rsidR="00DA2EFA" w:rsidRPr="00C1701C" w:rsidRDefault="00DA2EFA" w:rsidP="00AD10FC">
            <w:pPr>
              <w:numPr>
                <w:ilvl w:val="0"/>
                <w:numId w:val="27"/>
              </w:numPr>
              <w:spacing w:before="120" w:after="120"/>
              <w:jc w:val="both"/>
            </w:pPr>
            <w:r>
              <w:t>The</w:t>
            </w:r>
            <w:r w:rsidRPr="00C1701C">
              <w:t xml:space="preserve"> </w:t>
            </w:r>
            <w:r>
              <w:t>S</w:t>
            </w:r>
            <w:r w:rsidRPr="00C1701C">
              <w:t>upplier</w:t>
            </w:r>
            <w:r>
              <w:t xml:space="preserve"> or</w:t>
            </w:r>
            <w:r w:rsidRPr="00C1701C">
              <w:t xml:space="preserve"> subcontractor shall inform the </w:t>
            </w:r>
            <w:r>
              <w:t>Purchaser within 24 hours</w:t>
            </w:r>
            <w:r w:rsidRPr="00C1701C">
              <w:t xml:space="preserve"> of:</w:t>
            </w:r>
          </w:p>
          <w:p w14:paraId="7FF1AD49" w14:textId="77777777" w:rsidR="00DA2EFA" w:rsidRDefault="00DA2EFA" w:rsidP="00AD10FC">
            <w:pPr>
              <w:numPr>
                <w:ilvl w:val="0"/>
                <w:numId w:val="30"/>
              </w:numPr>
              <w:spacing w:before="120" w:after="120"/>
              <w:ind w:left="1068"/>
              <w:jc w:val="both"/>
            </w:pPr>
            <w:r w:rsidRPr="00C1701C">
              <w:t xml:space="preserve">any information it receives from any source (including law enforcement) that alleges its </w:t>
            </w:r>
            <w:r>
              <w:t>p</w:t>
            </w:r>
            <w:r w:rsidRPr="00C1701C">
              <w:t>ersonnel, subcontractor, Sub</w:t>
            </w:r>
            <w:r>
              <w:t>c</w:t>
            </w:r>
            <w:r w:rsidRPr="00C1701C">
              <w:t xml:space="preserve">onsultant, or the </w:t>
            </w:r>
            <w:r>
              <w:t>personnel</w:t>
            </w:r>
            <w:r w:rsidRPr="00C1701C">
              <w:t xml:space="preserve"> of a subcontractor or Sub</w:t>
            </w:r>
            <w:r>
              <w:t>c</w:t>
            </w:r>
            <w:r w:rsidRPr="00C1701C">
              <w:t xml:space="preserve">onsultant, has engaged in conduct that violates this policy; </w:t>
            </w:r>
          </w:p>
          <w:p w14:paraId="7591D376" w14:textId="77777777" w:rsidR="00DA2EFA" w:rsidRDefault="00DA2EFA" w:rsidP="00AD10FC">
            <w:pPr>
              <w:numPr>
                <w:ilvl w:val="0"/>
                <w:numId w:val="30"/>
              </w:numPr>
              <w:spacing w:before="120" w:after="120"/>
              <w:ind w:left="1068"/>
              <w:jc w:val="both"/>
            </w:pPr>
            <w:r w:rsidRPr="00C1701C">
              <w:t xml:space="preserve">and any actions taken against any </w:t>
            </w:r>
            <w:r>
              <w:t>p</w:t>
            </w:r>
            <w:r w:rsidRPr="00C1701C">
              <w:t xml:space="preserve">ersonnel, subcontractor, subcontractor/consultant, or the </w:t>
            </w:r>
            <w:r>
              <w:t>personnel</w:t>
            </w:r>
            <w:r w:rsidRPr="00C1701C">
              <w:t xml:space="preserve"> of a subcontractor or Sub</w:t>
            </w:r>
            <w:r>
              <w:t>c</w:t>
            </w:r>
            <w:r w:rsidRPr="00C1701C">
              <w:t>onsultant, pursuant to these requirements.</w:t>
            </w:r>
          </w:p>
          <w:p w14:paraId="766A3F23" w14:textId="77777777" w:rsidR="00DA2EFA" w:rsidRPr="00CE5C36" w:rsidRDefault="00DA2EFA" w:rsidP="00DA2EFA">
            <w:pPr>
              <w:spacing w:before="120" w:after="120"/>
              <w:jc w:val="both"/>
              <w:rPr>
                <w:b/>
              </w:rPr>
            </w:pPr>
            <w:r>
              <w:rPr>
                <w:b/>
              </w:rPr>
              <w:t xml:space="preserve">(d) </w:t>
            </w:r>
            <w:r w:rsidRPr="00CE5C36">
              <w:rPr>
                <w:b/>
              </w:rPr>
              <w:t>Remedies.</w:t>
            </w:r>
          </w:p>
          <w:p w14:paraId="650529DC" w14:textId="77777777" w:rsidR="00DA2EFA" w:rsidRPr="0028403F" w:rsidRDefault="00DA2EFA" w:rsidP="00DA2EFA">
            <w:pPr>
              <w:spacing w:before="120" w:after="120"/>
              <w:ind w:left="561"/>
              <w:jc w:val="both"/>
            </w:pPr>
            <w:r w:rsidRPr="00C1701C">
              <w:t xml:space="preserve">Once </w:t>
            </w:r>
            <w:r>
              <w:t>a TIP</w:t>
            </w:r>
            <w:r w:rsidRPr="00C1701C">
              <w:t xml:space="preserve"> incident has been confirmed and depending on the severity of each case, the </w:t>
            </w:r>
            <w:r>
              <w:t>Purchaser</w:t>
            </w:r>
            <w:r w:rsidRPr="00C1701C">
              <w:t xml:space="preserve"> will apply remedies, which could include</w:t>
            </w:r>
            <w:r>
              <w:t xml:space="preserve"> any, all, or any combination of the following</w:t>
            </w:r>
            <w:r w:rsidRPr="00C1701C">
              <w:t>:</w:t>
            </w:r>
            <w:r>
              <w:t xml:space="preserve"> </w:t>
            </w:r>
          </w:p>
          <w:p w14:paraId="1223B86A" w14:textId="77777777" w:rsidR="00DA2EFA" w:rsidRDefault="00DA2EFA" w:rsidP="00AD10FC">
            <w:pPr>
              <w:numPr>
                <w:ilvl w:val="0"/>
                <w:numId w:val="31"/>
              </w:numPr>
              <w:spacing w:before="120" w:after="120"/>
              <w:ind w:left="986"/>
              <w:jc w:val="both"/>
            </w:pPr>
            <w:r w:rsidRPr="00C1701C">
              <w:t xml:space="preserve">the </w:t>
            </w:r>
            <w:r>
              <w:t>Purchaser</w:t>
            </w:r>
            <w:r w:rsidRPr="00C1701C">
              <w:t xml:space="preserve"> requiring the </w:t>
            </w:r>
            <w:r>
              <w:t>Supplier</w:t>
            </w:r>
            <w:r w:rsidRPr="00C1701C">
              <w:t xml:space="preserve"> to remove the involved </w:t>
            </w:r>
            <w:r>
              <w:t>p</w:t>
            </w:r>
            <w:r w:rsidRPr="00C1701C">
              <w:t xml:space="preserve">ersonnel, </w:t>
            </w:r>
            <w:r>
              <w:t xml:space="preserve">Subcontractor or </w:t>
            </w:r>
            <w:r w:rsidRPr="00C1701C">
              <w:t>Sub</w:t>
            </w:r>
            <w:r>
              <w:t>c</w:t>
            </w:r>
            <w:r w:rsidRPr="00C1701C">
              <w:t xml:space="preserve">onsultant or any of its involved </w:t>
            </w:r>
            <w:r>
              <w:t>p</w:t>
            </w:r>
            <w:r w:rsidRPr="00C1701C">
              <w:t>ersonnel, or any involved agent or affiliate;</w:t>
            </w:r>
            <w:r>
              <w:t xml:space="preserve"> </w:t>
            </w:r>
          </w:p>
          <w:p w14:paraId="7F6665AA" w14:textId="77777777" w:rsidR="00DA2EFA" w:rsidRPr="00C1701C" w:rsidRDefault="00DA2EFA" w:rsidP="00AD10FC">
            <w:pPr>
              <w:numPr>
                <w:ilvl w:val="0"/>
                <w:numId w:val="31"/>
              </w:numPr>
              <w:spacing w:before="120" w:after="120"/>
              <w:ind w:left="986"/>
              <w:jc w:val="both"/>
            </w:pPr>
            <w:r w:rsidRPr="00C1701C">
              <w:t xml:space="preserve">the </w:t>
            </w:r>
            <w:r>
              <w:t>Purchaser</w:t>
            </w:r>
            <w:r w:rsidRPr="00C1701C">
              <w:t xml:space="preserve"> requiring the termination of a subcontract or sub-award;</w:t>
            </w:r>
          </w:p>
          <w:p w14:paraId="16571C94" w14:textId="77777777" w:rsidR="00DA2EFA" w:rsidRPr="00C1701C" w:rsidRDefault="00DA2EFA" w:rsidP="00AD10FC">
            <w:pPr>
              <w:numPr>
                <w:ilvl w:val="0"/>
                <w:numId w:val="31"/>
              </w:numPr>
              <w:spacing w:before="120" w:after="120"/>
              <w:ind w:left="986"/>
              <w:jc w:val="both"/>
            </w:pPr>
            <w:r w:rsidRPr="00C1701C">
              <w:t xml:space="preserve">suspension of Contract payments until the breach is remedied to the satisfaction of the </w:t>
            </w:r>
            <w:r>
              <w:t>Purchaser</w:t>
            </w:r>
            <w:r w:rsidRPr="00C1701C">
              <w:t>;</w:t>
            </w:r>
          </w:p>
          <w:p w14:paraId="26F009F2" w14:textId="77777777" w:rsidR="00DA2EFA" w:rsidRPr="00C1701C" w:rsidRDefault="00DA2EFA" w:rsidP="00AD10FC">
            <w:pPr>
              <w:numPr>
                <w:ilvl w:val="0"/>
                <w:numId w:val="31"/>
              </w:numPr>
              <w:spacing w:before="120" w:after="120"/>
              <w:ind w:left="986"/>
              <w:jc w:val="both"/>
            </w:pPr>
            <w:r w:rsidRPr="00C1701C">
              <w:t xml:space="preserve">loss of incentive payment, consistent with the incentive plan set out in the Contract, if any, for the performance period in which the </w:t>
            </w:r>
            <w:r>
              <w:t>Purchaser</w:t>
            </w:r>
            <w:r w:rsidRPr="00C1701C">
              <w:t xml:space="preserve"> determined non-compliance;</w:t>
            </w:r>
          </w:p>
          <w:p w14:paraId="61BA5AE2" w14:textId="77777777" w:rsidR="00DA2EFA" w:rsidRPr="00C1701C" w:rsidRDefault="00DA2EFA" w:rsidP="00AD10FC">
            <w:pPr>
              <w:numPr>
                <w:ilvl w:val="0"/>
                <w:numId w:val="31"/>
              </w:numPr>
              <w:spacing w:before="120" w:after="120"/>
              <w:ind w:left="986"/>
              <w:jc w:val="both"/>
            </w:pPr>
            <w:r w:rsidRPr="00C1701C">
              <w:t xml:space="preserve">the </w:t>
            </w:r>
            <w:r>
              <w:t>Purchaser</w:t>
            </w:r>
            <w:r w:rsidRPr="00C1701C">
              <w:t xml:space="preserve"> pursuing sanctions against the </w:t>
            </w:r>
            <w:r>
              <w:t>Supplier</w:t>
            </w:r>
            <w:r w:rsidRPr="00C1701C">
              <w:t xml:space="preserve">, including declaring the </w:t>
            </w:r>
            <w:r>
              <w:t>Supplier</w:t>
            </w:r>
            <w:r w:rsidRPr="00C1701C">
              <w:t xml:space="preserve"> ineligible, either </w:t>
            </w:r>
            <w:r w:rsidRPr="00C1701C">
              <w:lastRenderedPageBreak/>
              <w:t xml:space="preserve">indefinitely or for a stated period of time, to be awarded any MCC-funded contract; </w:t>
            </w:r>
          </w:p>
          <w:p w14:paraId="453D855D" w14:textId="77777777" w:rsidR="00DA2EFA" w:rsidRDefault="00DA2EFA" w:rsidP="00AD10FC">
            <w:pPr>
              <w:numPr>
                <w:ilvl w:val="0"/>
                <w:numId w:val="31"/>
              </w:numPr>
              <w:spacing w:before="120" w:after="120"/>
              <w:ind w:left="986"/>
              <w:jc w:val="both"/>
            </w:pPr>
            <w:r w:rsidRPr="00C1701C">
              <w:t xml:space="preserve">termination of the Contract by the </w:t>
            </w:r>
            <w:r>
              <w:t>Purchaser</w:t>
            </w:r>
            <w:r w:rsidRPr="00C1701C">
              <w:t xml:space="preserve"> for default or cause in accordance with the termination clause of the Contract</w:t>
            </w:r>
            <w:r>
              <w:t xml:space="preserve">; </w:t>
            </w:r>
          </w:p>
          <w:p w14:paraId="643224E3" w14:textId="77777777" w:rsidR="00DA2EFA" w:rsidRDefault="00DA2EFA" w:rsidP="00AD10FC">
            <w:pPr>
              <w:numPr>
                <w:ilvl w:val="0"/>
                <w:numId w:val="31"/>
              </w:numPr>
              <w:spacing w:before="120" w:after="120"/>
              <w:ind w:left="986"/>
              <w:jc w:val="both"/>
            </w:pPr>
            <w:r>
              <w:t>the Purchaser</w:t>
            </w:r>
            <w:r w:rsidRPr="000966A2">
              <w:t xml:space="preserve"> directing the </w:t>
            </w:r>
            <w:r>
              <w:t xml:space="preserve">Supplier </w:t>
            </w:r>
            <w:r w:rsidRPr="000966A2">
              <w:t xml:space="preserve">to provide reasonable financial support or restitution to the </w:t>
            </w:r>
            <w:r>
              <w:t>survivor</w:t>
            </w:r>
            <w:r w:rsidRPr="000966A2">
              <w:t xml:space="preserve">(s) of any such incident, in each case in accordance with the </w:t>
            </w:r>
            <w:r>
              <w:t>Supplier</w:t>
            </w:r>
            <w:r w:rsidRPr="000966A2">
              <w:t xml:space="preserve">’s applicable TIP risk management plan, and/or based on a final judicial or administrative determination issued pursuant to Applicable Law or the findings of an investigation conducted (directly or through a third party) by the </w:t>
            </w:r>
            <w:r w:rsidRPr="00AB0C03">
              <w:t xml:space="preserve">Purchaser </w:t>
            </w:r>
            <w:r w:rsidRPr="002349AC">
              <w:t>through its written fact-finding protocols</w:t>
            </w:r>
            <w:r w:rsidRPr="00AB0C03">
              <w:t>;</w:t>
            </w:r>
          </w:p>
          <w:p w14:paraId="18B89BBC" w14:textId="72BE0C14" w:rsidR="00DA2EFA" w:rsidRPr="00C477D6" w:rsidRDefault="00DA2EFA" w:rsidP="00AD10FC">
            <w:pPr>
              <w:numPr>
                <w:ilvl w:val="0"/>
                <w:numId w:val="31"/>
              </w:numPr>
              <w:spacing w:before="120" w:after="120"/>
              <w:ind w:left="986"/>
              <w:jc w:val="both"/>
            </w:pPr>
            <w:r w:rsidRPr="002349AC">
              <w:t>a finding that the Supplier's personnel, subcontractor, or the personnel of a subcontractor has engaged in conduct that violates the MCC C-TIP Policy or the requirements of this clause constitutes a breach of the Supplier's obligations under the Contract and could be grounds for the Purchaser to demand payment of up to the total sum of the Performance Guarantee.</w:t>
            </w:r>
          </w:p>
        </w:tc>
      </w:tr>
      <w:tr w:rsidR="00DA2EFA" w:rsidRPr="004147F3" w14:paraId="1EAD1767" w14:textId="77777777" w:rsidTr="00646949">
        <w:tc>
          <w:tcPr>
            <w:tcW w:w="0" w:type="auto"/>
          </w:tcPr>
          <w:p w14:paraId="19E1869C" w14:textId="0E652B69" w:rsidR="00DA2EFA" w:rsidRDefault="00DA2EFA" w:rsidP="00DA2EFA">
            <w:pPr>
              <w:pStyle w:val="Heading4GCC"/>
            </w:pPr>
            <w:bookmarkStart w:id="1983" w:name="_Toc55337585"/>
            <w:bookmarkStart w:id="1984" w:name="_Toc55823852"/>
            <w:bookmarkStart w:id="1985" w:name="_Toc58573524"/>
            <w:bookmarkStart w:id="1986" w:name="_Toc143883903"/>
            <w:r w:rsidRPr="00B30D0F">
              <w:lastRenderedPageBreak/>
              <w:t>Prohibition of Harmful Child Labor</w:t>
            </w:r>
            <w:bookmarkEnd w:id="1983"/>
            <w:bookmarkEnd w:id="1984"/>
            <w:bookmarkEnd w:id="1985"/>
            <w:bookmarkEnd w:id="1986"/>
          </w:p>
        </w:tc>
        <w:tc>
          <w:tcPr>
            <w:tcW w:w="0" w:type="auto"/>
          </w:tcPr>
          <w:p w14:paraId="7BF5C5AA" w14:textId="3F93E1C5" w:rsidR="00DA2EFA" w:rsidRPr="00296D8B" w:rsidRDefault="00DA2EFA" w:rsidP="00AD10FC">
            <w:pPr>
              <w:pStyle w:val="Heading5GCC0"/>
              <w:numPr>
                <w:ilvl w:val="1"/>
                <w:numId w:val="36"/>
              </w:numPr>
              <w:spacing w:before="120" w:after="120" w:line="240" w:lineRule="auto"/>
              <w:ind w:left="607" w:hanging="607"/>
            </w:pPr>
            <w:r>
              <w:t xml:space="preserve">The Supplier </w:t>
            </w:r>
            <w:bookmarkStart w:id="1987" w:name="_Toc421026335"/>
            <w:bookmarkStart w:id="1988" w:name="_Toc428437694"/>
            <w:bookmarkStart w:id="1989" w:name="_Toc428443527"/>
            <w:r w:rsidRPr="00C1701C">
              <w:t>shall not employ any child to perform any work that is economically exploitative, or is likely to be hazardous to, or to interfere with the child’s education, or to be harmful to the child’s health or physical, mental, spiritual, moral or social development.</w:t>
            </w:r>
            <w:bookmarkEnd w:id="1987"/>
            <w:bookmarkEnd w:id="1988"/>
            <w:bookmarkEnd w:id="1989"/>
            <w:r w:rsidRPr="00C1701C">
              <w:t xml:space="preserve"> The </w:t>
            </w:r>
            <w:r>
              <w:t>Supplier</w:t>
            </w:r>
            <w:r w:rsidRPr="00C1701C">
              <w:t xml:space="preserve"> will identify the presence of all persons under the age of eighteen (18). Where Applicable Law does not specify a minimum age, the </w:t>
            </w:r>
            <w:r>
              <w:t>Supplier</w:t>
            </w:r>
            <w:r w:rsidRPr="00C1701C">
              <w:t xml:space="preserve"> shall ensure that children aged below 15 are not employed to perform work under th</w:t>
            </w:r>
            <w:r>
              <w:t>e</w:t>
            </w:r>
            <w:r w:rsidRPr="00C1701C">
              <w:t xml:space="preserve"> </w:t>
            </w:r>
            <w:r>
              <w:t>C</w:t>
            </w:r>
            <w:r w:rsidRPr="00C1701C">
              <w:t xml:space="preserve">ontract. </w:t>
            </w:r>
            <w:r w:rsidRPr="00912F73">
              <w:t xml:space="preserve">Where </w:t>
            </w:r>
            <w:r>
              <w:t>A</w:t>
            </w:r>
            <w:r w:rsidRPr="00912F73">
              <w:t xml:space="preserve">pplicable </w:t>
            </w:r>
            <w:r>
              <w:t>L</w:t>
            </w:r>
            <w:r w:rsidRPr="00912F73">
              <w:t>aws specify a minimum age of fifteen (15) or above, such minimum age requirement shall apply. Notwithstanding any allowances provided under applicable law to the contrary, under no circumstance shall children under the age of eighteen (18) be employed in hazardous work</w:t>
            </w:r>
            <w:r>
              <w:t xml:space="preserve">. </w:t>
            </w:r>
            <w:r w:rsidRPr="00C1701C">
              <w:t>All work of persons under the age of eighteen (18) will be subject to an appropriate risk assessment and regular monitoring of health, working conditions, and hours of work.</w:t>
            </w:r>
          </w:p>
        </w:tc>
      </w:tr>
      <w:tr w:rsidR="00DA2EFA" w:rsidRPr="004147F3" w14:paraId="585BBB87" w14:textId="77777777" w:rsidTr="00646949">
        <w:tc>
          <w:tcPr>
            <w:tcW w:w="0" w:type="auto"/>
          </w:tcPr>
          <w:p w14:paraId="02083230" w14:textId="4E54FF6F" w:rsidR="00DA2EFA" w:rsidRPr="00B30D0F" w:rsidRDefault="00DA2EFA" w:rsidP="00DA2EFA">
            <w:pPr>
              <w:pStyle w:val="Heading4GCC"/>
            </w:pPr>
            <w:bookmarkStart w:id="1990" w:name="_Toc202353019"/>
            <w:bookmarkStart w:id="1991" w:name="_Toc202353230"/>
            <w:bookmarkStart w:id="1992" w:name="_Toc202353444"/>
            <w:bookmarkStart w:id="1993" w:name="_Toc433790976"/>
            <w:bookmarkStart w:id="1994" w:name="_Toc55337586"/>
            <w:bookmarkStart w:id="1995" w:name="_Toc55823853"/>
            <w:bookmarkStart w:id="1996" w:name="_Toc58573525"/>
            <w:bookmarkStart w:id="1997" w:name="_Toc143883904"/>
            <w:r w:rsidRPr="00B30D0F">
              <w:t>Reimbursable Amounts</w:t>
            </w:r>
            <w:bookmarkEnd w:id="1990"/>
            <w:bookmarkEnd w:id="1991"/>
            <w:bookmarkEnd w:id="1992"/>
            <w:bookmarkEnd w:id="1993"/>
            <w:bookmarkEnd w:id="1994"/>
            <w:bookmarkEnd w:id="1995"/>
            <w:bookmarkEnd w:id="1996"/>
            <w:bookmarkEnd w:id="1997"/>
          </w:p>
        </w:tc>
        <w:tc>
          <w:tcPr>
            <w:tcW w:w="0" w:type="auto"/>
          </w:tcPr>
          <w:p w14:paraId="0F7A0D45" w14:textId="55FFADA3" w:rsidR="00DA2EFA" w:rsidRPr="004147F3" w:rsidRDefault="00DA2EFA" w:rsidP="00DA2EFA">
            <w:pPr>
              <w:pStyle w:val="Heading4aGCC"/>
              <w:numPr>
                <w:ilvl w:val="0"/>
                <w:numId w:val="0"/>
              </w:numPr>
              <w:ind w:left="775"/>
              <w:jc w:val="both"/>
            </w:pPr>
            <w:r w:rsidRPr="008161A2">
              <w:t xml:space="preserve">If this Contract permits re-imbursement of any costs, the re-imbursement amounts shall be limited by and made only in accordance with applicable MCC </w:t>
            </w:r>
            <w:r>
              <w:t>C</w:t>
            </w:r>
            <w:r w:rsidRPr="008161A2">
              <w:t xml:space="preserve">ost </w:t>
            </w:r>
            <w:r>
              <w:t>P</w:t>
            </w:r>
            <w:r w:rsidRPr="008161A2">
              <w:t>rinciples</w:t>
            </w:r>
            <w:r>
              <w:t>,</w:t>
            </w:r>
            <w:r w:rsidRPr="008161A2">
              <w:t xml:space="preserve"> which are posted at </w:t>
            </w:r>
            <w:hyperlink r:id="rId45" w:history="1">
              <w:r w:rsidRPr="008161A2">
                <w:rPr>
                  <w:rStyle w:val="Hyperlink"/>
                </w:rPr>
                <w:t>www.mcc.gov</w:t>
              </w:r>
            </w:hyperlink>
            <w:r w:rsidRPr="008161A2">
              <w:t>.</w:t>
            </w:r>
          </w:p>
        </w:tc>
      </w:tr>
      <w:tr w:rsidR="00DA2EFA" w:rsidRPr="004147F3" w14:paraId="5DCC68FD" w14:textId="77777777" w:rsidTr="00646949">
        <w:tc>
          <w:tcPr>
            <w:tcW w:w="0" w:type="auto"/>
          </w:tcPr>
          <w:p w14:paraId="121FA88A" w14:textId="222906F1" w:rsidR="00DA2EFA" w:rsidRPr="00B30D0F" w:rsidRDefault="00DA2EFA" w:rsidP="00DA2EFA">
            <w:pPr>
              <w:pStyle w:val="Heading4GCC"/>
            </w:pPr>
            <w:bookmarkStart w:id="1998" w:name="_Toc202353020"/>
            <w:bookmarkStart w:id="1999" w:name="_Toc202353231"/>
            <w:bookmarkStart w:id="2000" w:name="_Toc202353445"/>
            <w:bookmarkStart w:id="2001" w:name="_Toc433790977"/>
            <w:bookmarkStart w:id="2002" w:name="_Toc55337587"/>
            <w:bookmarkStart w:id="2003" w:name="_Toc55823854"/>
            <w:bookmarkStart w:id="2004" w:name="_Toc58573526"/>
            <w:bookmarkStart w:id="2005" w:name="_Toc143883905"/>
            <w:r w:rsidRPr="00B30D0F">
              <w:lastRenderedPageBreak/>
              <w:t>Accounting, Inspection and Auditing</w:t>
            </w:r>
            <w:bookmarkEnd w:id="1998"/>
            <w:bookmarkEnd w:id="1999"/>
            <w:bookmarkEnd w:id="2000"/>
            <w:bookmarkEnd w:id="2001"/>
            <w:bookmarkEnd w:id="2002"/>
            <w:bookmarkEnd w:id="2003"/>
            <w:bookmarkEnd w:id="2004"/>
            <w:bookmarkEnd w:id="2005"/>
          </w:p>
        </w:tc>
        <w:tc>
          <w:tcPr>
            <w:tcW w:w="0" w:type="auto"/>
          </w:tcPr>
          <w:p w14:paraId="639171EC" w14:textId="505C8240" w:rsidR="00DA2EFA" w:rsidRPr="004147F3" w:rsidRDefault="00DA2EFA" w:rsidP="00DA2EFA">
            <w:pPr>
              <w:pStyle w:val="Heading4aGCC"/>
              <w:ind w:hanging="581"/>
              <w:jc w:val="both"/>
            </w:pPr>
            <w:r w:rsidRPr="006E4AFD">
              <w:t>The Supplier shall keep accurate and systematic accounts and records in respect of the provision of the Goods and Related Services under this Contra</w:t>
            </w:r>
            <w:r w:rsidRPr="0063336C">
              <w:t xml:space="preserve">ct, in accordance with the provisions of </w:t>
            </w:r>
            <w:r>
              <w:t>Annex</w:t>
            </w:r>
            <w:r w:rsidRPr="0063336C">
              <w:t xml:space="preserve"> A and internationally accepted accounting principles.</w:t>
            </w:r>
          </w:p>
        </w:tc>
      </w:tr>
      <w:tr w:rsidR="00DA2EFA" w:rsidRPr="004147F3" w14:paraId="03EA7A34" w14:textId="77777777" w:rsidTr="00646949">
        <w:tc>
          <w:tcPr>
            <w:tcW w:w="0" w:type="auto"/>
          </w:tcPr>
          <w:p w14:paraId="463272B9" w14:textId="0FD539D4" w:rsidR="00DA2EFA" w:rsidRPr="00B30D0F" w:rsidRDefault="00DA2EFA" w:rsidP="00DA2EFA">
            <w:pPr>
              <w:pStyle w:val="Heading4GCC"/>
            </w:pPr>
            <w:bookmarkStart w:id="2006" w:name="_Toc451499670"/>
            <w:bookmarkStart w:id="2007" w:name="_Toc451500221"/>
            <w:bookmarkStart w:id="2008" w:name="_Toc451500775"/>
            <w:bookmarkStart w:id="2009" w:name="_Toc451499673"/>
            <w:bookmarkStart w:id="2010" w:name="_Toc451500224"/>
            <w:bookmarkStart w:id="2011" w:name="_Toc451500778"/>
            <w:bookmarkStart w:id="2012" w:name="_Toc451499681"/>
            <w:bookmarkStart w:id="2013" w:name="_Toc451500232"/>
            <w:bookmarkStart w:id="2014" w:name="_Toc451500786"/>
            <w:bookmarkStart w:id="2015" w:name="_Toc58573527"/>
            <w:bookmarkStart w:id="2016" w:name="_Toc143883906"/>
            <w:bookmarkEnd w:id="2006"/>
            <w:bookmarkEnd w:id="2007"/>
            <w:bookmarkEnd w:id="2008"/>
            <w:bookmarkEnd w:id="2009"/>
            <w:bookmarkEnd w:id="2010"/>
            <w:bookmarkEnd w:id="2011"/>
            <w:bookmarkEnd w:id="2012"/>
            <w:bookmarkEnd w:id="2013"/>
            <w:bookmarkEnd w:id="2014"/>
            <w:r w:rsidRPr="00B30D0F">
              <w:t>Use of Funds; Compliance with Environmental Guidelines</w:t>
            </w:r>
            <w:bookmarkEnd w:id="2015"/>
            <w:bookmarkEnd w:id="2016"/>
          </w:p>
        </w:tc>
        <w:tc>
          <w:tcPr>
            <w:tcW w:w="0" w:type="auto"/>
          </w:tcPr>
          <w:p w14:paraId="33ACB6B8" w14:textId="74A18BED" w:rsidR="00DA2EFA" w:rsidRPr="004147F3" w:rsidRDefault="00DA2EFA" w:rsidP="00DA2EFA">
            <w:pPr>
              <w:pStyle w:val="Heading4aGCC"/>
              <w:ind w:hanging="581"/>
              <w:jc w:val="both"/>
            </w:pPr>
            <w:r w:rsidRPr="006E4AFD">
              <w:t>The Supplier shall ensure that its activities do not violate provisions relating to use of funds</w:t>
            </w:r>
            <w:r w:rsidRPr="0063336C">
              <w:t xml:space="preserve"> and environmental guidelines, as set out in </w:t>
            </w:r>
            <w:r>
              <w:t>Annex</w:t>
            </w:r>
            <w:r w:rsidRPr="0063336C">
              <w:t xml:space="preserve"> A.</w:t>
            </w:r>
          </w:p>
        </w:tc>
      </w:tr>
      <w:tr w:rsidR="00DA2EFA" w:rsidRPr="004147F3" w14:paraId="0B862103" w14:textId="77777777" w:rsidTr="00646949">
        <w:tc>
          <w:tcPr>
            <w:tcW w:w="0" w:type="auto"/>
          </w:tcPr>
          <w:p w14:paraId="7AC72B30" w14:textId="71D7EC7F" w:rsidR="00DA2EFA" w:rsidRPr="00B30D0F" w:rsidRDefault="00DA2EFA" w:rsidP="00DA2EFA">
            <w:pPr>
              <w:pStyle w:val="Heading4GCC"/>
            </w:pPr>
            <w:bookmarkStart w:id="2017" w:name="_Toc451499685"/>
            <w:bookmarkStart w:id="2018" w:name="_Toc451500236"/>
            <w:bookmarkStart w:id="2019" w:name="_Toc451500790"/>
            <w:bookmarkStart w:id="2020" w:name="_Toc451499689"/>
            <w:bookmarkStart w:id="2021" w:name="_Toc451500240"/>
            <w:bookmarkStart w:id="2022" w:name="_Toc451500794"/>
            <w:bookmarkStart w:id="2023" w:name="_Toc451499692"/>
            <w:bookmarkStart w:id="2024" w:name="_Toc451500243"/>
            <w:bookmarkStart w:id="2025" w:name="_Toc451500797"/>
            <w:bookmarkStart w:id="2026" w:name="_Toc58573528"/>
            <w:bookmarkStart w:id="2027" w:name="_Toc143883907"/>
            <w:bookmarkEnd w:id="2017"/>
            <w:bookmarkEnd w:id="2018"/>
            <w:bookmarkEnd w:id="2019"/>
            <w:bookmarkEnd w:id="2020"/>
            <w:bookmarkEnd w:id="2021"/>
            <w:bookmarkEnd w:id="2022"/>
            <w:bookmarkEnd w:id="2023"/>
            <w:bookmarkEnd w:id="2024"/>
            <w:bookmarkEnd w:id="2025"/>
            <w:r w:rsidRPr="00B30D0F">
              <w:t>MCC Conditionalities</w:t>
            </w:r>
            <w:bookmarkEnd w:id="2026"/>
            <w:bookmarkEnd w:id="2027"/>
          </w:p>
        </w:tc>
        <w:tc>
          <w:tcPr>
            <w:tcW w:w="0" w:type="auto"/>
          </w:tcPr>
          <w:p w14:paraId="0DC9A330" w14:textId="16CDCE10" w:rsidR="00DA2EFA" w:rsidRPr="004147F3" w:rsidRDefault="00DA2EFA" w:rsidP="00DA2EFA">
            <w:pPr>
              <w:pStyle w:val="Heading4aGCC"/>
              <w:ind w:hanging="581"/>
              <w:jc w:val="both"/>
            </w:pPr>
            <w:r w:rsidRPr="006E4AFD">
              <w:t xml:space="preserve">For the avoidance of doubt, the Parties agree and understand that the provisions set forth in </w:t>
            </w:r>
            <w:r>
              <w:t>Annex</w:t>
            </w:r>
            <w:r w:rsidRPr="006E4AFD">
              <w:t xml:space="preserve"> A reflect certain requirements of the Government and the Purchaser under t</w:t>
            </w:r>
            <w:r w:rsidRPr="0063336C">
              <w:t xml:space="preserve">he terms of the Compact and related documents that are required to be transferred onto any supplier, </w:t>
            </w:r>
            <w:r>
              <w:t>S</w:t>
            </w:r>
            <w:r w:rsidRPr="0063336C">
              <w:t xml:space="preserve">ubcontractor or other associate who partakes in procurement or subsequent contracts in which MCC </w:t>
            </w:r>
            <w:r>
              <w:t>F</w:t>
            </w:r>
            <w:r w:rsidRPr="0063336C">
              <w:t xml:space="preserve">unding is involved and that, as with the other clauses of this Contract, the provisions of </w:t>
            </w:r>
            <w:r>
              <w:t>Annex</w:t>
            </w:r>
            <w:r w:rsidRPr="0063336C">
              <w:t xml:space="preserve"> A are binding obligations under this Contract.</w:t>
            </w:r>
          </w:p>
        </w:tc>
      </w:tr>
      <w:tr w:rsidR="00DA2EFA" w:rsidRPr="004147F3" w14:paraId="385361FF" w14:textId="77777777" w:rsidTr="00646949">
        <w:tc>
          <w:tcPr>
            <w:tcW w:w="0" w:type="auto"/>
          </w:tcPr>
          <w:p w14:paraId="568349B5" w14:textId="5DC98118" w:rsidR="00DA2EFA" w:rsidRPr="00B30D0F" w:rsidRDefault="00DA2EFA" w:rsidP="00DA2EFA">
            <w:pPr>
              <w:pStyle w:val="Heading4GCC"/>
            </w:pPr>
            <w:bookmarkStart w:id="2028" w:name="_Toc451499702"/>
            <w:bookmarkStart w:id="2029" w:name="_Toc451500253"/>
            <w:bookmarkStart w:id="2030" w:name="_Toc451500807"/>
            <w:bookmarkStart w:id="2031" w:name="_Toc451499705"/>
            <w:bookmarkStart w:id="2032" w:name="_Toc451500256"/>
            <w:bookmarkStart w:id="2033" w:name="_Toc451500810"/>
            <w:bookmarkStart w:id="2034" w:name="_Toc451499708"/>
            <w:bookmarkStart w:id="2035" w:name="_Toc451500259"/>
            <w:bookmarkStart w:id="2036" w:name="_Toc451500813"/>
            <w:bookmarkStart w:id="2037" w:name="_Toc451499711"/>
            <w:bookmarkStart w:id="2038" w:name="_Toc451500262"/>
            <w:bookmarkStart w:id="2039" w:name="_Toc451500816"/>
            <w:bookmarkStart w:id="2040" w:name="_Toc451499714"/>
            <w:bookmarkStart w:id="2041" w:name="_Toc451500265"/>
            <w:bookmarkStart w:id="2042" w:name="_Toc451500819"/>
            <w:bookmarkStart w:id="2043" w:name="_Toc451499717"/>
            <w:bookmarkStart w:id="2044" w:name="_Toc451500268"/>
            <w:bookmarkStart w:id="2045" w:name="_Toc451500822"/>
            <w:bookmarkStart w:id="2046" w:name="_Toc451499720"/>
            <w:bookmarkStart w:id="2047" w:name="_Toc451500271"/>
            <w:bookmarkStart w:id="2048" w:name="_Toc451500825"/>
            <w:bookmarkStart w:id="2049" w:name="_Toc451499725"/>
            <w:bookmarkStart w:id="2050" w:name="_Toc451500276"/>
            <w:bookmarkStart w:id="2051" w:name="_Toc451500830"/>
            <w:bookmarkStart w:id="2052" w:name="_Toc451499728"/>
            <w:bookmarkStart w:id="2053" w:name="_Toc451500279"/>
            <w:bookmarkStart w:id="2054" w:name="_Toc451500833"/>
            <w:bookmarkStart w:id="2055" w:name="_Toc451499731"/>
            <w:bookmarkStart w:id="2056" w:name="_Toc451500282"/>
            <w:bookmarkStart w:id="2057" w:name="_Toc451500836"/>
            <w:bookmarkStart w:id="2058" w:name="_Toc451499734"/>
            <w:bookmarkStart w:id="2059" w:name="_Toc451500285"/>
            <w:bookmarkStart w:id="2060" w:name="_Toc451500839"/>
            <w:bookmarkStart w:id="2061" w:name="_Toc451499737"/>
            <w:bookmarkStart w:id="2062" w:name="_Toc451500288"/>
            <w:bookmarkStart w:id="2063" w:name="_Toc451500842"/>
            <w:bookmarkStart w:id="2064" w:name="_Toc451499742"/>
            <w:bookmarkStart w:id="2065" w:name="_Toc451500293"/>
            <w:bookmarkStart w:id="2066" w:name="_Toc451500847"/>
            <w:bookmarkStart w:id="2067" w:name="_Toc451499745"/>
            <w:bookmarkStart w:id="2068" w:name="_Toc451500296"/>
            <w:bookmarkStart w:id="2069" w:name="_Toc451500850"/>
            <w:bookmarkStart w:id="2070" w:name="_Toc451499748"/>
            <w:bookmarkStart w:id="2071" w:name="_Toc451500299"/>
            <w:bookmarkStart w:id="2072" w:name="_Toc451500853"/>
            <w:bookmarkStart w:id="2073" w:name="_Toc451499751"/>
            <w:bookmarkStart w:id="2074" w:name="_Toc451500302"/>
            <w:bookmarkStart w:id="2075" w:name="_Toc451500856"/>
            <w:bookmarkStart w:id="2076" w:name="_Toc451499756"/>
            <w:bookmarkStart w:id="2077" w:name="_Toc451500307"/>
            <w:bookmarkStart w:id="2078" w:name="_Toc451500861"/>
            <w:bookmarkStart w:id="2079" w:name="_Toc451499760"/>
            <w:bookmarkStart w:id="2080" w:name="_Toc451500311"/>
            <w:bookmarkStart w:id="2081" w:name="_Toc451500865"/>
            <w:bookmarkStart w:id="2082" w:name="_Toc451499763"/>
            <w:bookmarkStart w:id="2083" w:name="_Toc451500314"/>
            <w:bookmarkStart w:id="2084" w:name="_Toc451500868"/>
            <w:bookmarkStart w:id="2085" w:name="_Toc451499766"/>
            <w:bookmarkStart w:id="2086" w:name="_Toc451500317"/>
            <w:bookmarkStart w:id="2087" w:name="_Toc451500871"/>
            <w:bookmarkStart w:id="2088" w:name="_Toc451499769"/>
            <w:bookmarkStart w:id="2089" w:name="_Toc451500320"/>
            <w:bookmarkStart w:id="2090" w:name="_Toc451500874"/>
            <w:bookmarkStart w:id="2091" w:name="_Toc451499772"/>
            <w:bookmarkStart w:id="2092" w:name="_Toc451500323"/>
            <w:bookmarkStart w:id="2093" w:name="_Toc451500877"/>
            <w:bookmarkStart w:id="2094" w:name="_Toc451499775"/>
            <w:bookmarkStart w:id="2095" w:name="_Toc451500326"/>
            <w:bookmarkStart w:id="2096" w:name="_Toc451500880"/>
            <w:bookmarkStart w:id="2097" w:name="_Toc451499779"/>
            <w:bookmarkStart w:id="2098" w:name="_Toc451500330"/>
            <w:bookmarkStart w:id="2099" w:name="_Toc451500884"/>
            <w:bookmarkStart w:id="2100" w:name="_Toc451499782"/>
            <w:bookmarkStart w:id="2101" w:name="_Toc451500333"/>
            <w:bookmarkStart w:id="2102" w:name="_Toc451500887"/>
            <w:bookmarkStart w:id="2103" w:name="_Toc451499786"/>
            <w:bookmarkStart w:id="2104" w:name="_Toc451500337"/>
            <w:bookmarkStart w:id="2105" w:name="_Toc451500891"/>
            <w:bookmarkStart w:id="2106" w:name="_Toc451499790"/>
            <w:bookmarkStart w:id="2107" w:name="_Toc451500341"/>
            <w:bookmarkStart w:id="2108" w:name="_Toc451500895"/>
            <w:bookmarkStart w:id="2109" w:name="_Toc451499794"/>
            <w:bookmarkStart w:id="2110" w:name="_Toc451500345"/>
            <w:bookmarkStart w:id="2111" w:name="_Toc451500899"/>
            <w:bookmarkStart w:id="2112" w:name="_Toc451499801"/>
            <w:bookmarkStart w:id="2113" w:name="_Toc451500352"/>
            <w:bookmarkStart w:id="2114" w:name="_Toc451500906"/>
            <w:bookmarkStart w:id="2115" w:name="_Toc58573529"/>
            <w:bookmarkStart w:id="2116" w:name="_Toc143883908"/>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sidRPr="00B30D0F">
              <w:t>Flow through Provisions</w:t>
            </w:r>
            <w:bookmarkEnd w:id="2115"/>
            <w:bookmarkEnd w:id="2116"/>
          </w:p>
        </w:tc>
        <w:tc>
          <w:tcPr>
            <w:tcW w:w="0" w:type="auto"/>
          </w:tcPr>
          <w:p w14:paraId="05AF7CCC" w14:textId="096C3C40" w:rsidR="00DA2EFA" w:rsidRPr="0063336C" w:rsidRDefault="00DA2EFA" w:rsidP="00DA2EFA">
            <w:pPr>
              <w:pStyle w:val="Heading4aGCC"/>
              <w:jc w:val="both"/>
            </w:pPr>
            <w:r w:rsidRPr="006E4AFD">
              <w:t>In any subcontract or sub-award entered into by the Supplier, as permitted by the terms of this Contract, the Supplier shall ensure the inc</w:t>
            </w:r>
            <w:r w:rsidRPr="0063336C">
              <w:t xml:space="preserve">lusion of all the provisions contained in </w:t>
            </w:r>
            <w:r>
              <w:t>Annex</w:t>
            </w:r>
            <w:r w:rsidRPr="0063336C">
              <w:t xml:space="preserve"> A in any agreement related to such subcontract or sub-award.</w:t>
            </w:r>
          </w:p>
        </w:tc>
      </w:tr>
      <w:tr w:rsidR="00DA2EFA" w:rsidRPr="004147F3" w14:paraId="20759FF0" w14:textId="77777777" w:rsidTr="00646949">
        <w:tc>
          <w:tcPr>
            <w:tcW w:w="0" w:type="auto"/>
          </w:tcPr>
          <w:p w14:paraId="71E33CD7" w14:textId="63B0D577" w:rsidR="00DA2EFA" w:rsidRPr="00B30D0F" w:rsidRDefault="00DA2EFA" w:rsidP="00DA2EFA">
            <w:pPr>
              <w:pStyle w:val="Heading4GCC"/>
            </w:pPr>
            <w:bookmarkStart w:id="2117" w:name="_Toc58573530"/>
            <w:bookmarkStart w:id="2118" w:name="_Toc143883909"/>
            <w:r w:rsidRPr="00B30D0F">
              <w:t>Assignment</w:t>
            </w:r>
            <w:bookmarkEnd w:id="2117"/>
            <w:bookmarkEnd w:id="2118"/>
          </w:p>
        </w:tc>
        <w:tc>
          <w:tcPr>
            <w:tcW w:w="0" w:type="auto"/>
          </w:tcPr>
          <w:p w14:paraId="41EB2CD7" w14:textId="77777777" w:rsidR="00DA2EFA" w:rsidRDefault="00DA2EFA" w:rsidP="00DA2EFA">
            <w:pPr>
              <w:pStyle w:val="Heading4aGCC"/>
              <w:ind w:left="510" w:hanging="510"/>
              <w:jc w:val="both"/>
            </w:pPr>
            <w:r>
              <w:t>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 The Purchaser shall use commercially reasonable efforts to notify the Supplier as soon as reasonably practicable of any such assignment. Any attempted assignment that does not comply with the terms of this GCC Sub-clause 45.1 shall be null and void.</w:t>
            </w:r>
          </w:p>
          <w:p w14:paraId="762408C5" w14:textId="77777777" w:rsidR="00DA2EFA" w:rsidRDefault="00DA2EFA" w:rsidP="00DA2EFA">
            <w:pPr>
              <w:pStyle w:val="Heading4aGCC"/>
              <w:ind w:left="510" w:hanging="510"/>
              <w:jc w:val="both"/>
            </w:pPr>
            <w:r>
              <w:t>In the event of any assignment of the Contract by the Purchaser in accordance with GCC Sub-clause 45.1:</w:t>
            </w:r>
          </w:p>
          <w:p w14:paraId="5F717782" w14:textId="77777777" w:rsidR="00DA2EFA" w:rsidRDefault="00DA2EFA" w:rsidP="00AD10FC">
            <w:pPr>
              <w:numPr>
                <w:ilvl w:val="0"/>
                <w:numId w:val="32"/>
              </w:numPr>
              <w:spacing w:before="120" w:after="120"/>
              <w:ind w:left="1138"/>
              <w:jc w:val="both"/>
            </w:pPr>
            <w:r>
              <w:t xml:space="preserve">the Supplier shall obtain a replacement Performance Security according to the terms of GCC Sub-clause 15.3 in an amount equal to that of the then currently issued Performance Security naming the Purchaser’s assignee as beneficiary, and shall deliver this replacement Performance Security to the Purchaser on or before the </w:t>
            </w:r>
            <w:r>
              <w:lastRenderedPageBreak/>
              <w:t>date the assignment becomes effective at which time the Purchaser shall concurrently return the original Performance Security to the Supplier;</w:t>
            </w:r>
          </w:p>
          <w:p w14:paraId="35A1EFB4" w14:textId="1F029F81" w:rsidR="00DA2EFA" w:rsidRPr="0063336C" w:rsidRDefault="00DA2EFA" w:rsidP="00DA2EFA">
            <w:pPr>
              <w:pStyle w:val="Heading4aGCC"/>
              <w:jc w:val="both"/>
            </w:pPr>
            <w:r>
              <w:t>in the event any advance payment guarantee is outstanding at the time of assignment, the Supplier shall obtain a replacement advance payment guarantee according to the terms of GCC Sub-clause 13.1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Supplier.</w:t>
            </w:r>
          </w:p>
        </w:tc>
      </w:tr>
      <w:tr w:rsidR="00DA2EFA" w:rsidRPr="004147F3" w14:paraId="13EE41B9" w14:textId="77777777" w:rsidTr="00646949">
        <w:tc>
          <w:tcPr>
            <w:tcW w:w="0" w:type="auto"/>
          </w:tcPr>
          <w:p w14:paraId="5B8581F8" w14:textId="6CA4FDF3" w:rsidR="00DA2EFA" w:rsidRPr="00B30D0F" w:rsidRDefault="00DA2EFA" w:rsidP="00DA2EFA">
            <w:pPr>
              <w:pStyle w:val="Heading4GCC"/>
            </w:pPr>
            <w:bookmarkStart w:id="2119" w:name="_Toc55337592"/>
            <w:bookmarkStart w:id="2120" w:name="_Toc55823859"/>
            <w:bookmarkStart w:id="2121" w:name="_Toc58573531"/>
            <w:bookmarkStart w:id="2122" w:name="_Toc143883910"/>
            <w:r w:rsidRPr="00B30D0F">
              <w:lastRenderedPageBreak/>
              <w:t>Acceptance</w:t>
            </w:r>
            <w:bookmarkEnd w:id="2119"/>
            <w:bookmarkEnd w:id="2120"/>
            <w:bookmarkEnd w:id="2121"/>
            <w:bookmarkEnd w:id="2122"/>
          </w:p>
        </w:tc>
        <w:tc>
          <w:tcPr>
            <w:tcW w:w="0" w:type="auto"/>
          </w:tcPr>
          <w:p w14:paraId="2E7C05F4" w14:textId="77777777" w:rsidR="00DA2EFA" w:rsidRDefault="00DA2EFA" w:rsidP="00DA2EFA">
            <w:pPr>
              <w:pStyle w:val="Heading4aGCC"/>
              <w:ind w:left="510" w:hanging="510"/>
              <w:jc w:val="both"/>
            </w:pPr>
            <w:r>
              <w:t>Acceptance shall occur in respect of the Goods and Related Services, when</w:t>
            </w:r>
          </w:p>
          <w:p w14:paraId="66FD291F" w14:textId="77777777" w:rsidR="00DA2EFA" w:rsidRDefault="00DA2EFA" w:rsidP="00AD10FC">
            <w:pPr>
              <w:numPr>
                <w:ilvl w:val="0"/>
                <w:numId w:val="33"/>
              </w:numPr>
              <w:spacing w:before="120" w:after="120"/>
              <w:ind w:left="1128"/>
              <w:jc w:val="both"/>
            </w:pPr>
            <w:r>
              <w:t>the Inspections and Tests, as specified in SR5 of Section V. Schedule of Requirements, and/or PCC have been successfully completed; or</w:t>
            </w:r>
          </w:p>
          <w:p w14:paraId="191F6F0B" w14:textId="77777777" w:rsidR="00DA2EFA" w:rsidRDefault="00DA2EFA" w:rsidP="00AD10FC">
            <w:pPr>
              <w:numPr>
                <w:ilvl w:val="0"/>
                <w:numId w:val="33"/>
              </w:numPr>
              <w:spacing w:before="120" w:after="120"/>
              <w:ind w:left="1128"/>
              <w:jc w:val="both"/>
            </w:pPr>
            <w:r>
              <w:t>the Inspections and Tests as specified in SR5 of Section V. have not been successfully completed or have not been carried out for reasons that are attributable to the Purchaser within the period from the date of Final Completion or any other agreed-upon period as specified in Section V. Schedule of Requirements; or</w:t>
            </w:r>
          </w:p>
          <w:p w14:paraId="65F3B83C" w14:textId="77777777" w:rsidR="00DA2EFA" w:rsidRDefault="00DA2EFA" w:rsidP="00AD10FC">
            <w:pPr>
              <w:numPr>
                <w:ilvl w:val="0"/>
                <w:numId w:val="33"/>
              </w:numPr>
              <w:spacing w:before="120" w:after="120"/>
              <w:ind w:left="1128"/>
              <w:jc w:val="both"/>
            </w:pPr>
            <w:r>
              <w:t>the Purchaser has put the Goods into use for sixty (60) consecutive days. If the Goods are put into use in this manner, the Supplier shall notify the Purchaser and document such use.</w:t>
            </w:r>
          </w:p>
          <w:p w14:paraId="51EFBB53" w14:textId="77777777" w:rsidR="00DA2EFA" w:rsidRDefault="00DA2EFA" w:rsidP="00DA2EFA">
            <w:pPr>
              <w:pStyle w:val="Heading4aGCC"/>
              <w:ind w:left="510" w:hanging="510"/>
              <w:jc w:val="both"/>
            </w:pPr>
            <w:r>
              <w:t>At any time after any of the events set out in GCC Sub-clause 46.1 have occurred, the Supplier may give a notice to the Purchaser requesting the issue of an Acceptance Certificate, as provided in Section VIII. Contract Forms.</w:t>
            </w:r>
          </w:p>
          <w:p w14:paraId="74F23DB5" w14:textId="77777777" w:rsidR="00DA2EFA" w:rsidRDefault="00DA2EFA" w:rsidP="00DA2EFA">
            <w:pPr>
              <w:pStyle w:val="Heading4aGCC"/>
              <w:ind w:left="510" w:hanging="510"/>
              <w:jc w:val="both"/>
            </w:pPr>
            <w:r>
              <w:t>After consultation with the Purchaser, and within fourteen (14) days after receipt of the Supplier’s notice, the Purchaser shall:</w:t>
            </w:r>
          </w:p>
          <w:p w14:paraId="0C3651CD" w14:textId="77777777" w:rsidR="00DA2EFA" w:rsidRDefault="00DA2EFA" w:rsidP="00AD10FC">
            <w:pPr>
              <w:numPr>
                <w:ilvl w:val="0"/>
                <w:numId w:val="34"/>
              </w:numPr>
              <w:spacing w:before="120" w:after="120"/>
              <w:ind w:left="1128"/>
              <w:jc w:val="both"/>
            </w:pPr>
            <w:r>
              <w:t xml:space="preserve">issue an Acceptance Certificate; or </w:t>
            </w:r>
          </w:p>
          <w:p w14:paraId="1AECE17E" w14:textId="77777777" w:rsidR="00DA2EFA" w:rsidRDefault="00DA2EFA" w:rsidP="00AD10FC">
            <w:pPr>
              <w:numPr>
                <w:ilvl w:val="0"/>
                <w:numId w:val="34"/>
              </w:numPr>
              <w:spacing w:before="120" w:after="120"/>
              <w:ind w:left="1128"/>
              <w:jc w:val="both"/>
            </w:pPr>
            <w:r>
              <w:t>notify the Supplier in writing of any defect or deficiencies or other reason for the failure of the Inspections and Tests; or</w:t>
            </w:r>
          </w:p>
          <w:p w14:paraId="0C936536" w14:textId="77777777" w:rsidR="00DA2EFA" w:rsidRDefault="00DA2EFA" w:rsidP="00AD10FC">
            <w:pPr>
              <w:numPr>
                <w:ilvl w:val="0"/>
                <w:numId w:val="34"/>
              </w:numPr>
              <w:spacing w:before="120" w:after="120"/>
              <w:ind w:left="1128"/>
              <w:jc w:val="both"/>
            </w:pPr>
            <w:r>
              <w:t>issue the Acceptance Certificate, if the situation covered by GCC Sub-clause 46.1 (b) arises.</w:t>
            </w:r>
          </w:p>
          <w:p w14:paraId="0D9E7235" w14:textId="77777777" w:rsidR="00DA2EFA" w:rsidRDefault="00DA2EFA" w:rsidP="00DA2EFA">
            <w:pPr>
              <w:pStyle w:val="Heading4aGCC"/>
              <w:ind w:left="510" w:hanging="510"/>
              <w:jc w:val="both"/>
            </w:pPr>
            <w:r w:rsidRPr="005B420A">
              <w:lastRenderedPageBreak/>
              <w:t>The Supplier shall use all reasonable endeavors to promptly remedy any defect and/or deficiencies and/or other reasons for the failure of the Inspections and Tests that the Purchaser has notified the Supplier of. Once such remedies have been made by the Supplier, the Supplier shall notify the Purchaser, and the Purchaser, with the full cooperation of the Supplier, shall use all reasonable endeavors to promptly carry out retesting of the Goods. Upon the successful conclusion of the Inspections and Tests, the Supplier shall notify the Purchaser of its request for Acceptance Certification, in accordance with GCC Sub-clause 46.3. The Purchaser shall then issue to the Supplier the Acceptance Certification in accordance with GCC Sub-clause 46.3(a), or shall notify the Supplier of further defects, deficiencies, or other reasons for the failure of the Inspections and Tests. The procedure set out in this GCC Sub-clause 46.4 shall be repeated,</w:t>
            </w:r>
            <w:r>
              <w:t xml:space="preserve"> as necessary, until an Acceptance Certificate is issued.</w:t>
            </w:r>
          </w:p>
          <w:p w14:paraId="12900777" w14:textId="77777777" w:rsidR="00DA2EFA" w:rsidRDefault="00DA2EFA" w:rsidP="00DA2EFA">
            <w:pPr>
              <w:pStyle w:val="Heading4aGCC"/>
              <w:ind w:left="510" w:hanging="510"/>
              <w:jc w:val="both"/>
            </w:pPr>
            <w:r>
              <w:t>If the Goods fail to pass the Inspections and Tests in accordance with SR5 of Section V. Schedule of Requirements, then either:</w:t>
            </w:r>
          </w:p>
          <w:p w14:paraId="3A7B1A27" w14:textId="77777777" w:rsidR="00DA2EFA" w:rsidRDefault="00DA2EFA" w:rsidP="00AD10FC">
            <w:pPr>
              <w:numPr>
                <w:ilvl w:val="0"/>
                <w:numId w:val="35"/>
              </w:numPr>
              <w:spacing w:before="120" w:after="120"/>
              <w:ind w:left="1138"/>
              <w:jc w:val="both"/>
            </w:pPr>
            <w:r>
              <w:t>the Purchaser may terminate the Contract, pursuant to GCC Sub-clause 35.1(b); or</w:t>
            </w:r>
          </w:p>
          <w:p w14:paraId="1FA70D4E" w14:textId="77777777" w:rsidR="00DA2EFA" w:rsidRDefault="00DA2EFA" w:rsidP="00AD10FC">
            <w:pPr>
              <w:numPr>
                <w:ilvl w:val="0"/>
                <w:numId w:val="35"/>
              </w:numPr>
              <w:spacing w:before="120" w:after="120"/>
              <w:ind w:left="1138"/>
              <w:jc w:val="both"/>
            </w:pPr>
            <w:r>
              <w:t>if the failure to achieve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w:t>
            </w:r>
          </w:p>
          <w:p w14:paraId="2BD7E162" w14:textId="66B63995" w:rsidR="00DA2EFA" w:rsidRPr="0063336C" w:rsidRDefault="00DA2EFA" w:rsidP="00DA2EFA">
            <w:pPr>
              <w:pStyle w:val="Heading4aGCC"/>
              <w:jc w:val="both"/>
            </w:pPr>
            <w:r>
              <w:t>If within fourteen (14) days after receipt of the Supplier’s notice the Purchaser fails to issue the Acceptance Certificate or fails to inform the Supplier in writing of the justifiable reasons why the Purchaser has not issued the Acceptance Certificate, the Supplier shall send a notification to the Purchaser informing that the fourteen (14) day period has expired. If the Purchaser fails to take action as set forth above in this GCC Sub-clause 46.6 within three (3) days from the receipt of such notice, the Goods shall be deemed to have been accepted as of the date of the Supplier’s said notice.</w:t>
            </w:r>
          </w:p>
        </w:tc>
      </w:tr>
      <w:tr w:rsidR="00F678F0" w:rsidRPr="004147F3" w14:paraId="11ED6F8E" w14:textId="77777777" w:rsidTr="00646949">
        <w:tc>
          <w:tcPr>
            <w:tcW w:w="0" w:type="auto"/>
          </w:tcPr>
          <w:p w14:paraId="365C16DF" w14:textId="73DF46F9" w:rsidR="00F678F0" w:rsidRPr="00B30D0F" w:rsidRDefault="00F678F0" w:rsidP="00F678F0">
            <w:pPr>
              <w:pStyle w:val="Heading4GCC"/>
            </w:pPr>
            <w:bookmarkStart w:id="2123" w:name="_Toc55337591"/>
            <w:bookmarkStart w:id="2124" w:name="_Toc55823858"/>
            <w:bookmarkStart w:id="2125" w:name="_Toc143883911"/>
            <w:r w:rsidRPr="00B30D0F">
              <w:lastRenderedPageBreak/>
              <w:t>Assignment</w:t>
            </w:r>
            <w:bookmarkEnd w:id="2123"/>
            <w:bookmarkEnd w:id="2124"/>
            <w:bookmarkEnd w:id="2125"/>
          </w:p>
        </w:tc>
        <w:tc>
          <w:tcPr>
            <w:tcW w:w="0" w:type="auto"/>
          </w:tcPr>
          <w:p w14:paraId="05E6397D" w14:textId="6FC80509" w:rsidR="00F678F0" w:rsidRDefault="00F678F0" w:rsidP="00F678F0">
            <w:pPr>
              <w:pStyle w:val="Heading4aGCC"/>
              <w:jc w:val="both"/>
            </w:pPr>
            <w:r>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w:t>
            </w:r>
            <w:r>
              <w:lastRenderedPageBreak/>
              <w:t>Supplier. The Purchaser shall use commercially reasonable efforts to notify the Supplier as soon as reasonably practicable of any such assignment. Any attempted assignment that does not comply with the terms of this GCC Sub-clause 45.1 shall be null and void.</w:t>
            </w:r>
          </w:p>
          <w:p w14:paraId="6C382708" w14:textId="36A22B3F" w:rsidR="00F678F0" w:rsidRDefault="00F678F0" w:rsidP="00F678F0">
            <w:pPr>
              <w:pStyle w:val="Heading4aGCC"/>
              <w:jc w:val="both"/>
            </w:pPr>
            <w:r>
              <w:t>In the event of any assignment of the Contract by the Purchaser in accordance with GCC Sub-clause 45.1:</w:t>
            </w:r>
          </w:p>
          <w:p w14:paraId="413E47B5" w14:textId="5F84EE40" w:rsidR="00F678F0" w:rsidRDefault="00F678F0" w:rsidP="00AD10FC">
            <w:pPr>
              <w:numPr>
                <w:ilvl w:val="0"/>
                <w:numId w:val="32"/>
              </w:numPr>
              <w:spacing w:before="120" w:after="120"/>
              <w:ind w:left="1138"/>
              <w:jc w:val="both"/>
            </w:pPr>
            <w:r>
              <w:t>the Supplier shall obtain a replacement Performance Security according to the terms of GCC Sub-clause 15.3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Supplier;</w:t>
            </w:r>
          </w:p>
          <w:p w14:paraId="0D51B084" w14:textId="565BE440" w:rsidR="00F678F0" w:rsidRPr="006E4AFD" w:rsidRDefault="00F678F0" w:rsidP="00AD10FC">
            <w:pPr>
              <w:numPr>
                <w:ilvl w:val="0"/>
                <w:numId w:val="32"/>
              </w:numPr>
              <w:spacing w:before="120" w:after="120"/>
              <w:ind w:left="1138"/>
              <w:jc w:val="both"/>
            </w:pPr>
            <w:r>
              <w:t>in the event any advance payment guarantee is outstanding at the time of assignment, the Supplier shall obtain a replacement advance payment guarantee according to the terms of GCC Sub-clause 13.1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Supplier.</w:t>
            </w:r>
          </w:p>
        </w:tc>
      </w:tr>
      <w:tr w:rsidR="00F678F0" w:rsidRPr="004147F3" w14:paraId="17B19B41" w14:textId="77777777" w:rsidTr="00646949">
        <w:tc>
          <w:tcPr>
            <w:tcW w:w="0" w:type="auto"/>
          </w:tcPr>
          <w:p w14:paraId="226CC636" w14:textId="1D668594" w:rsidR="00F678F0" w:rsidRPr="00E677D7" w:rsidRDefault="00F678F0" w:rsidP="00F678F0">
            <w:pPr>
              <w:pStyle w:val="Heading4GCC"/>
            </w:pPr>
            <w:bookmarkStart w:id="2126" w:name="_Toc55337593"/>
            <w:bookmarkStart w:id="2127" w:name="_Toc55823860"/>
            <w:bookmarkStart w:id="2128" w:name="_Toc143883912"/>
            <w:r w:rsidRPr="00E677D7">
              <w:rPr>
                <w:rStyle w:val="Heading4GCCChar"/>
                <w:b/>
                <w:color w:val="auto"/>
              </w:rPr>
              <w:lastRenderedPageBreak/>
              <w:t>Contractor Past Performance Report</w:t>
            </w:r>
            <w:r w:rsidRPr="00E677D7">
              <w:t>ing System</w:t>
            </w:r>
            <w:bookmarkStart w:id="2129" w:name="_Toc55337594"/>
            <w:bookmarkEnd w:id="2126"/>
            <w:bookmarkEnd w:id="2127"/>
            <w:bookmarkEnd w:id="2128"/>
            <w:bookmarkEnd w:id="2129"/>
          </w:p>
        </w:tc>
        <w:tc>
          <w:tcPr>
            <w:tcW w:w="0" w:type="auto"/>
          </w:tcPr>
          <w:p w14:paraId="41FCBB7E" w14:textId="51C363D3" w:rsidR="00F678F0" w:rsidRDefault="00F678F0" w:rsidP="00F678F0">
            <w:pPr>
              <w:pStyle w:val="Heading4aGCC"/>
              <w:jc w:val="both"/>
            </w:pPr>
            <w:r w:rsidRPr="00A95058">
              <w:t xml:space="preserve">The </w:t>
            </w:r>
            <w:r>
              <w:t>Supplier</w:t>
            </w:r>
            <w:r w:rsidRPr="00A95058">
              <w:t xml:space="preserve"> acknowledges that during the performance of the Contract the </w:t>
            </w:r>
            <w:r>
              <w:t>Purchaser</w:t>
            </w:r>
            <w:r w:rsidRPr="00A95058">
              <w:t xml:space="preserve"> shall maintain a performance record of the </w:t>
            </w:r>
            <w:r>
              <w:t>Supplier</w:t>
            </w:r>
            <w:r w:rsidRPr="00A95058">
              <w:t xml:space="preserve"> in accordance with MCC’s </w:t>
            </w:r>
            <w:r w:rsidRPr="00A95058">
              <w:rPr>
                <w:rFonts w:eastAsia="SimSun"/>
                <w:lang w:eastAsia="zh-CN"/>
              </w:rPr>
              <w:t xml:space="preserve">Contractor Past Performance Reporting System, as described on MCC’s website. The </w:t>
            </w:r>
            <w:r>
              <w:rPr>
                <w:rFonts w:eastAsia="SimSun"/>
                <w:lang w:eastAsia="zh-CN"/>
              </w:rPr>
              <w:t>Supplier</w:t>
            </w:r>
            <w:r w:rsidRPr="00A95058">
              <w:rPr>
                <w:rFonts w:eastAsia="SimSun"/>
                <w:lang w:eastAsia="zh-CN"/>
              </w:rPr>
              <w:t xml:space="preserve"> shall provide timely information or input to, and otherwise respond to requests for input or information</w:t>
            </w:r>
          </w:p>
        </w:tc>
      </w:tr>
    </w:tbl>
    <w:p w14:paraId="238DB66D" w14:textId="77777777" w:rsidR="006A7D38" w:rsidRPr="004147F3" w:rsidRDefault="006A7D38">
      <w:pPr>
        <w:sectPr w:rsidR="006A7D38" w:rsidRPr="004147F3" w:rsidSect="00BD41B9">
          <w:headerReference w:type="default" r:id="rId46"/>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2130" w:name="_Toc201713876"/>
      <w:bookmarkStart w:id="2131" w:name="_Toc202353449"/>
      <w:bookmarkStart w:id="2132" w:name="_Toc433790981"/>
      <w:bookmarkStart w:id="2133" w:name="_Toc463531782"/>
      <w:bookmarkStart w:id="2134" w:name="_Toc464136373"/>
      <w:bookmarkStart w:id="2135" w:name="_Toc464136504"/>
      <w:bookmarkStart w:id="2136" w:name="_Toc464139714"/>
      <w:bookmarkStart w:id="2137" w:name="_Toc489012999"/>
      <w:bookmarkStart w:id="2138" w:name="_Toc491425146"/>
      <w:bookmarkStart w:id="2139" w:name="_Toc491869002"/>
      <w:bookmarkStart w:id="2140" w:name="_Toc491869126"/>
      <w:bookmarkStart w:id="2141" w:name="_Toc380341302"/>
      <w:bookmarkStart w:id="2142" w:name="_Toc22917496"/>
      <w:bookmarkStart w:id="2143" w:name="_Toc55372113"/>
      <w:bookmarkStart w:id="2144" w:name="_Toc55372155"/>
      <w:bookmarkStart w:id="2145" w:name="_Toc55372198"/>
      <w:bookmarkStart w:id="2146" w:name="_Toc55389802"/>
      <w:bookmarkStart w:id="2147" w:name="_Toc55397351"/>
      <w:bookmarkStart w:id="2148" w:name="_Toc55823861"/>
      <w:bookmarkStart w:id="2149" w:name="_Toc58540353"/>
      <w:bookmarkStart w:id="2150" w:name="_Toc58540451"/>
      <w:bookmarkStart w:id="2151" w:name="_Toc146219186"/>
      <w:r>
        <w:lastRenderedPageBreak/>
        <w:t>Section VII</w:t>
      </w:r>
      <w:r>
        <w:tab/>
      </w:r>
      <w:r w:rsidR="00D90292" w:rsidRPr="00A60115">
        <w:t>Special Conditions of Contract</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DA2EFA" w:rsidRPr="004147F3" w14:paraId="57410860" w14:textId="77777777" w:rsidTr="00AE1EBA">
        <w:trPr>
          <w:trHeight w:val="1215"/>
        </w:trPr>
        <w:tc>
          <w:tcPr>
            <w:tcW w:w="9378" w:type="dxa"/>
            <w:gridSpan w:val="2"/>
            <w:tcBorders>
              <w:top w:val="nil"/>
              <w:left w:val="nil"/>
              <w:bottom w:val="single" w:sz="4" w:space="0" w:color="auto"/>
              <w:right w:val="nil"/>
            </w:tcBorders>
            <w:shd w:val="clear" w:color="auto" w:fill="FFFFFF"/>
          </w:tcPr>
          <w:p w14:paraId="63914641" w14:textId="77777777" w:rsidR="00DA2EFA" w:rsidRPr="004147F3" w:rsidRDefault="00DA2EFA" w:rsidP="00AE1EBA">
            <w:r w:rsidRPr="004147F3">
              <w:t>The following Special Conditions of Contract (</w:t>
            </w:r>
            <w:r>
              <w:t>“</w:t>
            </w:r>
            <w:r w:rsidRPr="004147F3">
              <w:t>SCC</w:t>
            </w:r>
            <w:r>
              <w:t>”</w:t>
            </w:r>
            <w:r w:rsidRPr="004147F3">
              <w:t>) shall supplement and/or amend the General Conditions of Contract (</w:t>
            </w:r>
            <w:r>
              <w:t>“</w:t>
            </w:r>
            <w:r w:rsidRPr="004147F3">
              <w:t>GCC</w:t>
            </w:r>
            <w:r>
              <w:t>”</w:t>
            </w:r>
            <w:r w:rsidRPr="004147F3">
              <w:t>). Whenever there is a conflict, the provisions herein shall prevail over those in the GCC.</w:t>
            </w:r>
          </w:p>
        </w:tc>
      </w:tr>
      <w:tr w:rsidR="00DA2EFA" w:rsidRPr="00A60115" w14:paraId="53A41420"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74EB1FC4" w14:textId="77777777" w:rsidR="00DA2EFA" w:rsidRPr="004147F3" w:rsidRDefault="00DA2EFA" w:rsidP="00AE1EBA">
            <w:pPr>
              <w:pStyle w:val="BoldNormal"/>
            </w:pPr>
            <w:r w:rsidRPr="004147F3">
              <w:t xml:space="preserve">GCC </w:t>
            </w:r>
            <w:r>
              <w:t>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2E9AAF" w14:textId="77777777" w:rsidR="00DA2EFA" w:rsidRDefault="00DA2EFA" w:rsidP="00AE1EBA">
            <w:r>
              <w:t xml:space="preserve">(b) “Applicable Law” means the laws and any other instruments having the force of law in </w:t>
            </w:r>
            <w:r w:rsidRPr="00A52B0C">
              <w:rPr>
                <w:b/>
                <w:bCs/>
              </w:rPr>
              <w:t>[Country],</w:t>
            </w:r>
            <w:r>
              <w:t xml:space="preserve"> as they may be issued and in force from time to time.</w:t>
            </w:r>
          </w:p>
          <w:p w14:paraId="45F12EC6" w14:textId="77777777" w:rsidR="00DA2EFA" w:rsidRDefault="00DA2EFA" w:rsidP="00AE1EBA">
            <w:r>
              <w:t xml:space="preserve">(f) </w:t>
            </w:r>
            <w:r w:rsidRPr="00BF40C1">
              <w:t xml:space="preserve">“Bidding Document” means the bidding documents for the procurement of the Goods and Related Services </w:t>
            </w:r>
            <w:r w:rsidRPr="00A52B0C">
              <w:rPr>
                <w:b/>
                <w:bCs/>
              </w:rPr>
              <w:t>[insert reference number];</w:t>
            </w:r>
            <w:r w:rsidRPr="00BF40C1">
              <w:t xml:space="preserve"> issued </w:t>
            </w:r>
            <w:r w:rsidRPr="00A52B0C">
              <w:rPr>
                <w:b/>
                <w:bCs/>
              </w:rPr>
              <w:t>[insert issue date].</w:t>
            </w:r>
          </w:p>
          <w:p w14:paraId="509C3DDE" w14:textId="77777777" w:rsidR="00DA2EFA" w:rsidRPr="00A52B0C" w:rsidRDefault="00DA2EFA" w:rsidP="00AE1EBA">
            <w:pPr>
              <w:rPr>
                <w:b/>
                <w:bCs/>
              </w:rPr>
            </w:pPr>
            <w:r>
              <w:t>(o) “</w:t>
            </w:r>
            <w:r w:rsidRPr="004147F3">
              <w:t>Final Destination</w:t>
            </w:r>
            <w:r>
              <w:t>”</w:t>
            </w:r>
            <w:r w:rsidRPr="004147F3">
              <w:t xml:space="preserve"> is:</w:t>
            </w:r>
            <w:r w:rsidRPr="004147F3" w:rsidDel="001D3061">
              <w:t xml:space="preserve"> </w:t>
            </w:r>
            <w:r w:rsidRPr="00A52B0C">
              <w:rPr>
                <w:b/>
                <w:bCs/>
              </w:rPr>
              <w:t>[insert Final Destination for delivery of Goods].</w:t>
            </w:r>
          </w:p>
          <w:p w14:paraId="14FE429F" w14:textId="77777777" w:rsidR="00DA2EFA" w:rsidRPr="00C10FBE" w:rsidRDefault="00DA2EFA" w:rsidP="00AE1EBA">
            <w:r w:rsidRPr="00A60115">
              <w:t>(</w:t>
            </w:r>
            <w:r>
              <w:t>aa</w:t>
            </w:r>
            <w:r w:rsidRPr="00A60115">
              <w:t xml:space="preserve">) </w:t>
            </w:r>
            <w:r>
              <w:t xml:space="preserve">"Purchaser" or </w:t>
            </w:r>
            <w:r w:rsidRPr="00A60115">
              <w:t>“</w:t>
            </w:r>
            <w:r>
              <w:t>Accountable</w:t>
            </w:r>
            <w:r w:rsidRPr="00A60115">
              <w:t xml:space="preserve"> </w:t>
            </w:r>
            <w:r>
              <w:t>Entity</w:t>
            </w:r>
            <w:r w:rsidRPr="00A60115">
              <w:t>”</w:t>
            </w:r>
            <w:r>
              <w:t xml:space="preserve"> means </w:t>
            </w:r>
            <w:r w:rsidRPr="002349AC">
              <w:rPr>
                <w:b/>
                <w:bCs/>
              </w:rPr>
              <w:t>[insert official name of the Accountable Entity]</w:t>
            </w:r>
            <w:r>
              <w:t>, as well as any successor entity designated by the Government.</w:t>
            </w:r>
          </w:p>
          <w:p w14:paraId="794E807C" w14:textId="77777777" w:rsidR="00DA2EFA" w:rsidRPr="00A60115" w:rsidRDefault="00DA2EFA" w:rsidP="00AE1EBA">
            <w:r>
              <w:t xml:space="preserve">(bb) "Purchaser's Country" means </w:t>
            </w:r>
            <w:r w:rsidRPr="00A52B0C">
              <w:rPr>
                <w:b/>
                <w:bCs/>
              </w:rPr>
              <w:t>[</w:t>
            </w:r>
            <w:r>
              <w:rPr>
                <w:b/>
                <w:bCs/>
              </w:rPr>
              <w:t xml:space="preserve">insert </w:t>
            </w:r>
            <w:r w:rsidRPr="00A52B0C">
              <w:rPr>
                <w:b/>
                <w:bCs/>
              </w:rPr>
              <w:t>Country].</w:t>
            </w:r>
          </w:p>
        </w:tc>
      </w:tr>
      <w:tr w:rsidR="00DA2EFA" w:rsidRPr="004147F3" w14:paraId="7B42F2CE"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58A4EBDC" w14:textId="77777777" w:rsidR="00DA2EFA" w:rsidRPr="004147F3" w:rsidRDefault="00DA2EFA" w:rsidP="00AE1EBA">
            <w:pPr>
              <w:pStyle w:val="BoldNormal"/>
            </w:pPr>
            <w:r>
              <w:t>GCC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9F947C3" w14:textId="77777777" w:rsidR="00DA2EFA" w:rsidRPr="004147F3" w:rsidRDefault="00DA2EFA" w:rsidP="00AE1EBA">
            <w:r>
              <w:t xml:space="preserve">The Incoterms edition is </w:t>
            </w:r>
            <w:r w:rsidRPr="00A52B0C">
              <w:rPr>
                <w:b/>
                <w:bCs/>
              </w:rPr>
              <w:t>[insert “Incoterms 2010” or insert year of applicable edition]</w:t>
            </w:r>
          </w:p>
        </w:tc>
      </w:tr>
      <w:tr w:rsidR="00DA2EFA" w:rsidRPr="004147F3" w14:paraId="530989CF"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5269C969" w14:textId="77777777" w:rsidR="00DA2EFA" w:rsidRPr="004147F3" w:rsidRDefault="00DA2EFA" w:rsidP="00AE1EBA">
            <w:pPr>
              <w:pStyle w:val="BoldNormal"/>
            </w:pPr>
            <w:r w:rsidRPr="004147F3">
              <w:t>GCC</w:t>
            </w:r>
            <w:r>
              <w:t xml:space="preserve"> 2.7(i)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F60B5A9" w14:textId="77777777" w:rsidR="00DA2EFA" w:rsidRPr="004147F3" w:rsidRDefault="00DA2EFA" w:rsidP="00AE1EBA">
            <w:r w:rsidRPr="004147F3">
              <w:t>Other documents forming an integral part of this Contract are:</w:t>
            </w:r>
          </w:p>
          <w:p w14:paraId="7C25D92D" w14:textId="77777777" w:rsidR="00DA2EFA" w:rsidRPr="00A52B0C" w:rsidRDefault="00DA2EFA" w:rsidP="00AE1EBA">
            <w:pPr>
              <w:rPr>
                <w:b/>
                <w:bCs/>
              </w:rPr>
            </w:pPr>
            <w:r w:rsidRPr="00A52B0C">
              <w:rPr>
                <w:b/>
                <w:bCs/>
              </w:rPr>
              <w:t>[insert list of documents as applicable]</w:t>
            </w:r>
          </w:p>
        </w:tc>
      </w:tr>
      <w:tr w:rsidR="00DA2EFA" w:rsidRPr="004147F3" w14:paraId="6B5FF4E2"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2FF8AAC8" w14:textId="77777777" w:rsidR="00DA2EFA" w:rsidRPr="004147F3" w:rsidRDefault="00DA2EFA" w:rsidP="00AE1EBA">
            <w:pPr>
              <w:pStyle w:val="BoldNormal"/>
            </w:pPr>
            <w:r w:rsidRPr="004147F3">
              <w:t>GCC</w:t>
            </w:r>
            <w:r>
              <w:t xml:space="preserve">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BC99AA" w14:textId="77777777" w:rsidR="00DA2EFA" w:rsidRPr="004147F3" w:rsidRDefault="00DA2EFA" w:rsidP="00AE1EBA">
            <w:r w:rsidRPr="004147F3">
              <w:t xml:space="preserve">This Contract shall be executed in the English language Yes </w:t>
            </w:r>
            <w:r w:rsidRPr="00E01D43">
              <w:t>[  ]</w:t>
            </w:r>
            <w:r w:rsidRPr="004147F3">
              <w:t xml:space="preserve"> No </w:t>
            </w:r>
            <w:r w:rsidRPr="00E01D43">
              <w:t>[  ]</w:t>
            </w:r>
            <w:r w:rsidRPr="004147F3">
              <w:t xml:space="preserve"> and in the </w:t>
            </w:r>
            <w:r w:rsidRPr="00A52B0C">
              <w:rPr>
                <w:b/>
                <w:bCs/>
              </w:rPr>
              <w:t>[local language]</w:t>
            </w:r>
            <w:r w:rsidRPr="004147F3">
              <w:t xml:space="preserve"> Yes </w:t>
            </w:r>
            <w:r w:rsidRPr="00E01D43">
              <w:t>[  ]</w:t>
            </w:r>
            <w:r w:rsidRPr="004147F3">
              <w:t xml:space="preserve"> No </w:t>
            </w:r>
            <w:r w:rsidRPr="00E01D43">
              <w:t>[  ]</w:t>
            </w:r>
            <w:r w:rsidRPr="004147F3">
              <w:t>.</w:t>
            </w:r>
          </w:p>
        </w:tc>
      </w:tr>
      <w:tr w:rsidR="00DA2EFA" w:rsidRPr="004147F3" w14:paraId="48737537"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5B42721E" w14:textId="77777777" w:rsidR="00DA2EFA" w:rsidRPr="004147F3" w:rsidRDefault="00DA2EFA" w:rsidP="00AE1EBA">
            <w:pPr>
              <w:pStyle w:val="BoldNormal"/>
            </w:pPr>
            <w:r w:rsidRPr="004147F3">
              <w:t>GCC</w:t>
            </w:r>
            <w:r>
              <w:t xml:space="preserve">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F20D805" w14:textId="77777777" w:rsidR="00DA2EFA" w:rsidRPr="004147F3" w:rsidRDefault="00DA2EFA" w:rsidP="00AE1EBA">
            <w:r w:rsidRPr="004147F3">
              <w:t xml:space="preserve">The member in charge is </w:t>
            </w:r>
            <w:r w:rsidRPr="00E01D43">
              <w:t>[insert name of member]</w:t>
            </w:r>
          </w:p>
          <w:p w14:paraId="4A0BF99A" w14:textId="77777777" w:rsidR="00DA2EFA" w:rsidRPr="00A52B0C" w:rsidRDefault="00DA2EFA" w:rsidP="00AE1EBA">
            <w:pPr>
              <w:rPr>
                <w:i/>
                <w:iCs/>
              </w:rPr>
            </w:pPr>
            <w:r w:rsidRPr="00A52B0C">
              <w:rPr>
                <w:i/>
                <w:iCs/>
              </w:rPr>
              <w:t>[Note: If the Supplier consists of a joint venture or another association of more than one entity, the name of the entity whose address is specified in SCC 8.1 should be inserted here. If the Supplier consists only of one entity, this SCC 6.1 should be deleted from the SCC.]</w:t>
            </w:r>
          </w:p>
        </w:tc>
      </w:tr>
      <w:tr w:rsidR="00DA2EFA" w:rsidRPr="004147F3" w14:paraId="45707016"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1064AAE1" w14:textId="77777777" w:rsidR="00DA2EFA" w:rsidRPr="004147F3" w:rsidRDefault="00DA2EFA" w:rsidP="00AE1EBA">
            <w:pPr>
              <w:pStyle w:val="BoldNormal"/>
            </w:pPr>
            <w:r w:rsidRPr="004147F3">
              <w:t>GCC</w:t>
            </w:r>
            <w:r>
              <w:t xml:space="preserve">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FC42CC" w14:textId="77777777" w:rsidR="00DA2EFA" w:rsidRPr="004147F3" w:rsidRDefault="00DA2EFA" w:rsidP="00AE1EBA">
            <w:r w:rsidRPr="004147F3">
              <w:t xml:space="preserve">For </w:t>
            </w:r>
            <w:r w:rsidRPr="00E01D43">
              <w:t>notices</w:t>
            </w:r>
            <w:r w:rsidRPr="004147F3">
              <w:t xml:space="preserve"> that are served on the Purchaser the address shall be:</w:t>
            </w:r>
          </w:p>
          <w:p w14:paraId="689B4368" w14:textId="77777777" w:rsidR="00DA2EFA" w:rsidRPr="00B80C23" w:rsidRDefault="00DA2EFA" w:rsidP="00AE1EBA">
            <w:r w:rsidRPr="00A52B0C">
              <w:rPr>
                <w:b/>
                <w:bCs/>
              </w:rPr>
              <w:t>[full legal name of the Purchaser]</w:t>
            </w:r>
            <w:r w:rsidRPr="004147F3">
              <w:t xml:space="preserve"> </w:t>
            </w:r>
            <w:r w:rsidRPr="004147F3">
              <w:br/>
              <w:t xml:space="preserve">Att.: The Procurement Agent of </w:t>
            </w:r>
            <w:r w:rsidRPr="00A52B0C">
              <w:rPr>
                <w:b/>
                <w:bCs/>
              </w:rPr>
              <w:t>[name of Purchaser]</w:t>
            </w:r>
            <w:r w:rsidRPr="004147F3">
              <w:br/>
            </w:r>
            <w:r w:rsidRPr="00B80C23">
              <w:t>Address:</w:t>
            </w:r>
            <w:r>
              <w:t xml:space="preserve"> </w:t>
            </w:r>
            <w:r w:rsidRPr="00A52B0C">
              <w:rPr>
                <w:b/>
                <w:bCs/>
              </w:rPr>
              <w:t>[insert relevant address]</w:t>
            </w:r>
            <w:r w:rsidRPr="00B80C23">
              <w:br/>
              <w:t>E-mail:</w:t>
            </w:r>
            <w:r>
              <w:t xml:space="preserve"> </w:t>
            </w:r>
            <w:r w:rsidRPr="00A52B0C">
              <w:rPr>
                <w:b/>
                <w:bCs/>
              </w:rPr>
              <w:t>[insert relevant email address]</w:t>
            </w:r>
          </w:p>
          <w:p w14:paraId="2775C892" w14:textId="77777777" w:rsidR="00DA2EFA" w:rsidRPr="004147F3" w:rsidRDefault="00DA2EFA" w:rsidP="00AE1EBA">
            <w:r w:rsidRPr="004147F3">
              <w:t xml:space="preserve">For </w:t>
            </w:r>
            <w:r w:rsidRPr="00E01D43">
              <w:t>notices</w:t>
            </w:r>
            <w:r w:rsidRPr="004147F3">
              <w:t xml:space="preserve"> that are served on the Supplier the address shall be:</w:t>
            </w:r>
          </w:p>
          <w:p w14:paraId="6C9C5B88" w14:textId="77777777" w:rsidR="00DA2EFA" w:rsidRPr="00A52B0C" w:rsidRDefault="00DA2EFA" w:rsidP="00AE1EBA">
            <w:pPr>
              <w:rPr>
                <w:b/>
                <w:bCs/>
              </w:rPr>
            </w:pPr>
            <w:r w:rsidRPr="00A52B0C">
              <w:rPr>
                <w:b/>
                <w:bCs/>
              </w:rPr>
              <w:t>[insert relevant address]</w:t>
            </w:r>
          </w:p>
        </w:tc>
      </w:tr>
      <w:tr w:rsidR="00DA2EFA" w:rsidRPr="004147F3" w14:paraId="42C78666"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0588C341" w14:textId="77777777" w:rsidR="00DA2EFA" w:rsidRPr="004147F3" w:rsidRDefault="00DA2EFA" w:rsidP="00AE1EBA">
            <w:pPr>
              <w:pStyle w:val="BoldNormal"/>
            </w:pPr>
            <w:r w:rsidRPr="004147F3">
              <w:t>GCC</w:t>
            </w:r>
            <w:r>
              <w:t xml:space="preserve">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AB73E1F" w14:textId="77777777" w:rsidR="00DA2EFA" w:rsidRPr="004147F3" w:rsidRDefault="00DA2EFA" w:rsidP="00AE1EBA">
            <w:r w:rsidRPr="004147F3">
              <w:t xml:space="preserve">For </w:t>
            </w:r>
            <w:r w:rsidRPr="00E01D43">
              <w:t>changes of address</w:t>
            </w:r>
            <w:r w:rsidRPr="004147F3">
              <w:t xml:space="preserve"> that are served on the Purchaser the address shall be:</w:t>
            </w:r>
          </w:p>
          <w:p w14:paraId="12D71D3B" w14:textId="77777777" w:rsidR="00DA2EFA" w:rsidRPr="004147F3" w:rsidRDefault="00DA2EFA" w:rsidP="00AE1EBA">
            <w:r w:rsidRPr="00A52B0C">
              <w:rPr>
                <w:b/>
                <w:bCs/>
              </w:rPr>
              <w:lastRenderedPageBreak/>
              <w:t>[full legal name of the Purchaser]</w:t>
            </w:r>
            <w:r w:rsidRPr="004147F3">
              <w:t xml:space="preserve"> </w:t>
            </w:r>
            <w:r w:rsidRPr="004147F3">
              <w:br/>
              <w:t xml:space="preserve">Att.: The Procurement Agent of </w:t>
            </w:r>
            <w:r w:rsidRPr="00A52B0C">
              <w:rPr>
                <w:b/>
                <w:bCs/>
              </w:rPr>
              <w:t>[name of Purchaser]</w:t>
            </w:r>
            <w:r w:rsidRPr="004147F3">
              <w:br/>
              <w:t>Address:</w:t>
            </w:r>
            <w:r w:rsidRPr="004147F3">
              <w:br/>
            </w:r>
            <w:r w:rsidRPr="00E01D43">
              <w:t>E-mail</w:t>
            </w:r>
            <w:r w:rsidRPr="004147F3">
              <w:t>:</w:t>
            </w:r>
          </w:p>
          <w:p w14:paraId="61891E79" w14:textId="77777777" w:rsidR="00DA2EFA" w:rsidRPr="004147F3" w:rsidRDefault="00DA2EFA" w:rsidP="00AE1EBA">
            <w:r w:rsidRPr="004147F3">
              <w:t xml:space="preserve">For </w:t>
            </w:r>
            <w:r w:rsidRPr="00E01D43">
              <w:t>changes of address</w:t>
            </w:r>
            <w:r w:rsidRPr="004147F3">
              <w:t xml:space="preserve"> that are served on the Supplier the address shall be:</w:t>
            </w:r>
          </w:p>
          <w:p w14:paraId="6462F114" w14:textId="77777777" w:rsidR="00DA2EFA" w:rsidRPr="00A52B0C" w:rsidRDefault="00DA2EFA" w:rsidP="00AE1EBA">
            <w:pPr>
              <w:rPr>
                <w:b/>
                <w:bCs/>
              </w:rPr>
            </w:pPr>
            <w:r w:rsidRPr="00A52B0C">
              <w:rPr>
                <w:b/>
                <w:bCs/>
              </w:rPr>
              <w:t>[insert relevant address]</w:t>
            </w:r>
          </w:p>
        </w:tc>
      </w:tr>
      <w:tr w:rsidR="00DA2EFA" w:rsidRPr="004147F3" w14:paraId="079458A3"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7B7BD3BD" w14:textId="77777777" w:rsidR="00DA2EFA" w:rsidRPr="004147F3" w:rsidRDefault="00DA2EFA" w:rsidP="00AE1EBA">
            <w:pPr>
              <w:pStyle w:val="BoldNormal"/>
            </w:pPr>
            <w:r w:rsidRPr="004147F3">
              <w:lastRenderedPageBreak/>
              <w:t>GCC</w:t>
            </w:r>
            <w:r>
              <w:t xml:space="preserve">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876EDF3" w14:textId="77777777" w:rsidR="00DA2EFA" w:rsidRPr="004147F3" w:rsidRDefault="00DA2EFA" w:rsidP="00AE1EBA">
            <w:pPr>
              <w:jc w:val="both"/>
            </w:pPr>
            <w:r w:rsidRPr="004147F3">
              <w:t xml:space="preserve">Disputes arising under this Contract that are not resolved by the Parties in accordance with GCC </w:t>
            </w:r>
            <w:r>
              <w:t>Sub-clause</w:t>
            </w:r>
            <w:r w:rsidRPr="004147F3">
              <w:t xml:space="preserve"> </w:t>
            </w:r>
            <w:r>
              <w:t>9.1</w:t>
            </w:r>
            <w:r w:rsidRPr="004147F3">
              <w:t>, shall be settled by arbitration in accordance with the following provisions:</w:t>
            </w:r>
          </w:p>
          <w:p w14:paraId="65935985" w14:textId="77777777" w:rsidR="00DA2EFA" w:rsidRPr="00A52B0C" w:rsidRDefault="00DA2EFA" w:rsidP="00AE1EBA">
            <w:pPr>
              <w:jc w:val="both"/>
              <w:rPr>
                <w:b/>
                <w:bCs/>
              </w:rPr>
            </w:pPr>
            <w:r w:rsidRPr="00A52B0C">
              <w:rPr>
                <w:b/>
                <w:bCs/>
              </w:rPr>
              <w:t>[insert arbitration provisions including location of arbitration proceedings]</w:t>
            </w:r>
          </w:p>
          <w:p w14:paraId="60DE1FC7" w14:textId="77777777" w:rsidR="00DA2EFA" w:rsidRPr="00E01D43" w:rsidRDefault="00DA2EFA" w:rsidP="00AE1EBA">
            <w:pPr>
              <w:jc w:val="both"/>
            </w:pPr>
          </w:p>
          <w:p w14:paraId="4475F4AD" w14:textId="77777777" w:rsidR="00DA2EFA" w:rsidRPr="00A52B0C" w:rsidRDefault="00DA2EFA" w:rsidP="00AE1EBA">
            <w:pPr>
              <w:jc w:val="both"/>
              <w:rPr>
                <w:i/>
                <w:iCs/>
              </w:rPr>
            </w:pPr>
            <w:r w:rsidRPr="00A52B0C">
              <w:rPr>
                <w:i/>
                <w:iCs/>
              </w:rPr>
              <w:t>[Note: The following provision concerning MCC’s right to be included as an observer in any arbitration proceeding is to be included in all contracts]</w:t>
            </w:r>
          </w:p>
          <w:p w14:paraId="7C387373" w14:textId="77777777" w:rsidR="00DA2EFA" w:rsidRPr="00E01D43" w:rsidRDefault="00DA2EFA" w:rsidP="00AE1EBA">
            <w:pPr>
              <w:jc w:val="both"/>
            </w:pPr>
          </w:p>
          <w:p w14:paraId="1CB2047B" w14:textId="77777777" w:rsidR="00DA2EFA" w:rsidRPr="00A52B0C" w:rsidRDefault="00DA2EFA" w:rsidP="00AE1EBA">
            <w:pPr>
              <w:jc w:val="both"/>
              <w:rPr>
                <w:b/>
                <w:bCs/>
              </w:rPr>
            </w:pPr>
            <w:r w:rsidRPr="00A52B0C">
              <w:rPr>
                <w:b/>
                <w:bCs/>
              </w:rPr>
              <w:t>MCC Right to Observe</w:t>
            </w:r>
          </w:p>
          <w:p w14:paraId="7462A657" w14:textId="77777777" w:rsidR="00DA2EFA" w:rsidRPr="004147F3" w:rsidRDefault="00DA2EFA" w:rsidP="00AE1EBA">
            <w:pPr>
              <w:jc w:val="both"/>
            </w:pPr>
            <w:r w:rsidRPr="004147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DA2EFA" w:rsidRPr="004147F3" w14:paraId="2569B782"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61191099" w14:textId="77777777" w:rsidR="00DA2EFA" w:rsidRPr="004147F3" w:rsidRDefault="00DA2EFA" w:rsidP="00AE1EBA">
            <w:pPr>
              <w:pStyle w:val="BoldNormal"/>
            </w:pPr>
            <w:r w:rsidRPr="004147F3">
              <w:t>GCC</w:t>
            </w:r>
            <w:r>
              <w:t xml:space="preserve">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99E9DF1" w14:textId="77777777" w:rsidR="00DA2EFA" w:rsidRPr="00E01D43" w:rsidRDefault="00DA2EFA" w:rsidP="00AE1EBA">
            <w:pPr>
              <w:jc w:val="both"/>
            </w:pPr>
            <w:r w:rsidRPr="00E01D43">
              <w:t>Delivery and Documents</w:t>
            </w:r>
          </w:p>
          <w:p w14:paraId="751DF0A7" w14:textId="77777777" w:rsidR="00DA2EFA" w:rsidRPr="00E01D43" w:rsidRDefault="00DA2EFA" w:rsidP="00AE1EBA">
            <w:pPr>
              <w:jc w:val="both"/>
            </w:pPr>
            <w:r w:rsidRPr="00E01D43">
              <w:t>For Goods supplied from outside Purchaser’s country:</w:t>
            </w:r>
          </w:p>
          <w:p w14:paraId="18A62929" w14:textId="77777777" w:rsidR="00DA2EFA" w:rsidRPr="00A52B0C" w:rsidRDefault="00DA2EFA" w:rsidP="00AE1EBA">
            <w:pPr>
              <w:jc w:val="both"/>
              <w:rPr>
                <w:b/>
                <w:bCs/>
              </w:rPr>
            </w:pPr>
            <w:r w:rsidRPr="00A52B0C">
              <w:rPr>
                <w:b/>
                <w:bCs/>
              </w:rPr>
              <w:t>[Note: The following provisions are by way of an example of acceptable provisions. The Purchaser may also propose alternative provisions]</w:t>
            </w:r>
          </w:p>
          <w:p w14:paraId="3985D25A" w14:textId="77777777" w:rsidR="00DA2EFA" w:rsidRPr="004147F3" w:rsidRDefault="00DA2EFA" w:rsidP="00AE1EBA">
            <w:pPr>
              <w:jc w:val="both"/>
            </w:pPr>
            <w:r w:rsidRPr="004147F3">
              <w:t>(CIF terms)</w:t>
            </w:r>
          </w:p>
          <w:p w14:paraId="5DE392F9" w14:textId="77777777" w:rsidR="00DA2EFA" w:rsidRPr="004147F3" w:rsidRDefault="00DA2EFA" w:rsidP="00AE1EBA">
            <w:pPr>
              <w:jc w:val="both"/>
            </w:pPr>
            <w:r w:rsidRPr="004147F3">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7E8A30D9" w14:textId="77777777" w:rsidR="00DA2EFA" w:rsidRPr="004147F3" w:rsidRDefault="00DA2EFA" w:rsidP="00AD10FC">
            <w:pPr>
              <w:pStyle w:val="ListParagraph"/>
              <w:numPr>
                <w:ilvl w:val="0"/>
                <w:numId w:val="48"/>
              </w:numPr>
              <w:jc w:val="both"/>
            </w:pPr>
            <w:r w:rsidRPr="004147F3">
              <w:t>copies of the Supplier’s invoice showing the shipped Goods’ description, quantity, unit price, and total amount;</w:t>
            </w:r>
          </w:p>
          <w:p w14:paraId="1680DF3C" w14:textId="77777777" w:rsidR="00DA2EFA" w:rsidRPr="004147F3" w:rsidRDefault="00DA2EFA" w:rsidP="00AD10FC">
            <w:pPr>
              <w:pStyle w:val="ListParagraph"/>
              <w:numPr>
                <w:ilvl w:val="0"/>
                <w:numId w:val="48"/>
              </w:numPr>
              <w:jc w:val="both"/>
            </w:pPr>
            <w:r w:rsidRPr="004147F3">
              <w:lastRenderedPageBreak/>
              <w:t>original and three (3) copies of the negotiable, clean, on-board bill of lading marked “freight prepaid” and three (3) copies of nonnegotiable bill of lading;</w:t>
            </w:r>
          </w:p>
          <w:p w14:paraId="6900B193" w14:textId="77777777" w:rsidR="00DA2EFA" w:rsidRPr="00E01D43" w:rsidRDefault="00DA2EFA" w:rsidP="00AD10FC">
            <w:pPr>
              <w:pStyle w:val="ListParagraph"/>
              <w:numPr>
                <w:ilvl w:val="0"/>
                <w:numId w:val="48"/>
              </w:numPr>
              <w:jc w:val="both"/>
            </w:pPr>
            <w:r w:rsidRPr="00E01D43">
              <w:t>three (3) copies of the packing list identifying contents of each package;</w:t>
            </w:r>
          </w:p>
          <w:p w14:paraId="5AA937C2" w14:textId="77777777" w:rsidR="00DA2EFA" w:rsidRPr="00E01D43" w:rsidRDefault="00DA2EFA" w:rsidP="00AD10FC">
            <w:pPr>
              <w:pStyle w:val="ListParagraph"/>
              <w:numPr>
                <w:ilvl w:val="0"/>
                <w:numId w:val="48"/>
              </w:numPr>
              <w:jc w:val="both"/>
            </w:pPr>
            <w:r w:rsidRPr="00E01D43">
              <w:t>insurance certificate, showing the Purchaser as the beneficiary;</w:t>
            </w:r>
          </w:p>
          <w:p w14:paraId="28CCE1C6" w14:textId="77777777" w:rsidR="00DA2EFA" w:rsidRPr="00E01D43" w:rsidRDefault="00DA2EFA" w:rsidP="00AD10FC">
            <w:pPr>
              <w:pStyle w:val="ListParagraph"/>
              <w:numPr>
                <w:ilvl w:val="0"/>
                <w:numId w:val="48"/>
              </w:numPr>
              <w:jc w:val="both"/>
            </w:pPr>
            <w:r w:rsidRPr="00E01D43">
              <w:t>Manufacturer’s or Supplier’s warranty certificate;</w:t>
            </w:r>
          </w:p>
          <w:p w14:paraId="56FE29AB" w14:textId="77777777" w:rsidR="00DA2EFA" w:rsidRPr="00E01D43" w:rsidRDefault="00DA2EFA" w:rsidP="00AD10FC">
            <w:pPr>
              <w:pStyle w:val="ListParagraph"/>
              <w:numPr>
                <w:ilvl w:val="0"/>
                <w:numId w:val="48"/>
              </w:numPr>
              <w:jc w:val="both"/>
            </w:pPr>
            <w:r w:rsidRPr="00E01D43">
              <w:t xml:space="preserve">inspection certificate, issued by the nominated inspection agency, and the Supplier’s factory inspection report; </w:t>
            </w:r>
          </w:p>
          <w:p w14:paraId="6F915C8F" w14:textId="77777777" w:rsidR="00DA2EFA" w:rsidRPr="00E01D43" w:rsidRDefault="00DA2EFA" w:rsidP="00AD10FC">
            <w:pPr>
              <w:pStyle w:val="ListParagraph"/>
              <w:numPr>
                <w:ilvl w:val="0"/>
                <w:numId w:val="48"/>
              </w:numPr>
              <w:jc w:val="both"/>
            </w:pPr>
            <w:r w:rsidRPr="00E01D43">
              <w:t>certificate of origin; and</w:t>
            </w:r>
          </w:p>
          <w:p w14:paraId="3698D92E" w14:textId="77777777" w:rsidR="00DA2EFA" w:rsidRPr="00E01D43" w:rsidRDefault="00DA2EFA" w:rsidP="00AD10FC">
            <w:pPr>
              <w:pStyle w:val="ListParagraph"/>
              <w:numPr>
                <w:ilvl w:val="0"/>
                <w:numId w:val="48"/>
              </w:numPr>
              <w:jc w:val="both"/>
            </w:pPr>
            <w:r w:rsidRPr="00E01D43">
              <w:t>any other procurement-specific document required for delivery or payment purposes.</w:t>
            </w:r>
          </w:p>
          <w:p w14:paraId="20D07DAC" w14:textId="77777777" w:rsidR="00DA2EFA" w:rsidRPr="004A49B6" w:rsidRDefault="00DA2EFA" w:rsidP="00AE1EBA">
            <w:pPr>
              <w:jc w:val="both"/>
              <w:rPr>
                <w:b/>
                <w:bCs/>
              </w:rPr>
            </w:pPr>
            <w:r w:rsidRPr="004A49B6">
              <w:rPr>
                <w:b/>
                <w:bCs/>
              </w:rPr>
              <w:t>[Other similar documents should be listed, depending on the Incoterms required.]</w:t>
            </w:r>
          </w:p>
          <w:p w14:paraId="7971FFA8" w14:textId="77777777" w:rsidR="00DA2EFA" w:rsidRPr="004147F3" w:rsidRDefault="00DA2EFA" w:rsidP="00AE1EBA">
            <w:pPr>
              <w:jc w:val="both"/>
            </w:pPr>
            <w:r w:rsidRPr="004147F3">
              <w:t>The above documents shall be received by the Purchaser at least one week before arrival of the Goods at the port or place of arrival and, if not received, the Supplier will be responsible for any consequent expenses.</w:t>
            </w:r>
          </w:p>
        </w:tc>
      </w:tr>
      <w:tr w:rsidR="00DA2EFA" w:rsidRPr="004147F3" w14:paraId="40A0E05E"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63B1CA38" w14:textId="77777777" w:rsidR="00DA2EFA" w:rsidRPr="004147F3" w:rsidRDefault="00DA2EFA" w:rsidP="00AE1EBA">
            <w:pPr>
              <w:pStyle w:val="BoldNormal"/>
            </w:pPr>
            <w:r w:rsidRPr="004147F3">
              <w:lastRenderedPageBreak/>
              <w:t>GCC</w:t>
            </w:r>
            <w:r>
              <w:t xml:space="preserve">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6A7B7F0" w14:textId="77777777" w:rsidR="00DA2EFA" w:rsidRPr="004147F3" w:rsidRDefault="00DA2EFA" w:rsidP="00AE1EBA">
            <w:r w:rsidRPr="004147F3">
              <w:t xml:space="preserve">The Contract Price is </w:t>
            </w:r>
            <w:r w:rsidRPr="004A49B6">
              <w:rPr>
                <w:b/>
                <w:bCs/>
              </w:rPr>
              <w:t>[insert amount]</w:t>
            </w:r>
            <w:r w:rsidRPr="004147F3">
              <w:t xml:space="preserve"> United States Dollars.</w:t>
            </w:r>
          </w:p>
          <w:p w14:paraId="5B4833C0" w14:textId="77777777" w:rsidR="00DA2EFA" w:rsidRPr="004147F3" w:rsidRDefault="00DA2EFA" w:rsidP="00AE1EBA">
            <w:r w:rsidRPr="004147F3">
              <w:t>OR</w:t>
            </w:r>
          </w:p>
          <w:p w14:paraId="7BF6241D" w14:textId="77777777" w:rsidR="00DA2EFA" w:rsidRPr="004147F3" w:rsidRDefault="00DA2EFA" w:rsidP="00AE1EBA">
            <w:r w:rsidRPr="004147F3">
              <w:t>The Contract Price is:</w:t>
            </w:r>
          </w:p>
          <w:p w14:paraId="2CD464CC" w14:textId="77777777" w:rsidR="00DA2EFA" w:rsidRPr="004147F3" w:rsidRDefault="00DA2EFA" w:rsidP="00AE1EBA">
            <w:r w:rsidRPr="004A49B6">
              <w:rPr>
                <w:b/>
                <w:bCs/>
              </w:rPr>
              <w:t>[insert amount]</w:t>
            </w:r>
            <w:r w:rsidRPr="004147F3">
              <w:t xml:space="preserve"> United States Dollars </w:t>
            </w:r>
          </w:p>
          <w:p w14:paraId="6B2BAE1D" w14:textId="77777777" w:rsidR="00DA2EFA" w:rsidRPr="004147F3" w:rsidRDefault="00DA2EFA" w:rsidP="00AE1EBA">
            <w:r w:rsidRPr="004147F3">
              <w:t xml:space="preserve">and </w:t>
            </w:r>
          </w:p>
          <w:p w14:paraId="05C37DBC" w14:textId="77777777" w:rsidR="00DA2EFA" w:rsidRPr="004A49B6" w:rsidRDefault="00DA2EFA" w:rsidP="00AE1EBA">
            <w:pPr>
              <w:rPr>
                <w:b/>
                <w:bCs/>
              </w:rPr>
            </w:pPr>
            <w:r w:rsidRPr="004A49B6">
              <w:rPr>
                <w:b/>
                <w:bCs/>
              </w:rPr>
              <w:t>[insert amount] [local currency]</w:t>
            </w:r>
          </w:p>
          <w:p w14:paraId="37BB37B1" w14:textId="77777777" w:rsidR="00DA2EFA" w:rsidRPr="004147F3" w:rsidRDefault="00DA2EFA" w:rsidP="00AE1EBA">
            <w:r w:rsidRPr="004147F3">
              <w:t>OR</w:t>
            </w:r>
          </w:p>
          <w:p w14:paraId="24544317" w14:textId="77777777" w:rsidR="00DA2EFA" w:rsidRPr="004147F3" w:rsidRDefault="00DA2EFA" w:rsidP="00AE1EBA">
            <w:r w:rsidRPr="004147F3">
              <w:t xml:space="preserve">The Contract Price is </w:t>
            </w:r>
            <w:r w:rsidRPr="004A49B6">
              <w:rPr>
                <w:b/>
                <w:bCs/>
              </w:rPr>
              <w:t>[insert amount] [local currency]</w:t>
            </w:r>
          </w:p>
          <w:p w14:paraId="4F9E8F43" w14:textId="77777777" w:rsidR="00DA2EFA" w:rsidRPr="004A49B6" w:rsidRDefault="00DA2EFA" w:rsidP="00AE1EBA">
            <w:pPr>
              <w:rPr>
                <w:b/>
                <w:bCs/>
              </w:rPr>
            </w:pPr>
            <w:r w:rsidRPr="004A49B6">
              <w:rPr>
                <w:b/>
                <w:bCs/>
              </w:rPr>
              <w:t>[Note: delete whichever among the above that are not appropriate]</w:t>
            </w:r>
          </w:p>
          <w:p w14:paraId="10EAE93D" w14:textId="77777777" w:rsidR="00DA2EFA" w:rsidRPr="004147F3" w:rsidRDefault="00DA2EFA" w:rsidP="00AE1EBA">
            <w:r w:rsidRPr="004147F3">
              <w:t>The accounts are:</w:t>
            </w:r>
          </w:p>
          <w:p w14:paraId="1F029238" w14:textId="77777777" w:rsidR="00DA2EFA" w:rsidRPr="004147F3" w:rsidRDefault="00DA2EFA" w:rsidP="00AE1EBA">
            <w:r w:rsidRPr="004147F3">
              <w:t xml:space="preserve">For US Dollars: </w:t>
            </w:r>
            <w:r w:rsidRPr="004A49B6">
              <w:rPr>
                <w:b/>
                <w:bCs/>
              </w:rPr>
              <w:t>[insert account number]</w:t>
            </w:r>
          </w:p>
          <w:p w14:paraId="40B025A4" w14:textId="77777777" w:rsidR="00DA2EFA" w:rsidRPr="004147F3" w:rsidRDefault="00DA2EFA" w:rsidP="00AE1EBA">
            <w:r w:rsidRPr="004147F3">
              <w:t xml:space="preserve">For Local Currency: </w:t>
            </w:r>
            <w:r w:rsidRPr="004A49B6">
              <w:rPr>
                <w:b/>
                <w:bCs/>
              </w:rPr>
              <w:t>[insert account number]</w:t>
            </w:r>
          </w:p>
        </w:tc>
      </w:tr>
      <w:tr w:rsidR="00DA2EFA" w:rsidRPr="004147F3" w14:paraId="270AAC7C"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76CC3D2D" w14:textId="77777777" w:rsidR="00DA2EFA" w:rsidRPr="004147F3" w:rsidRDefault="00DA2EFA" w:rsidP="00AE1EBA">
            <w:pPr>
              <w:pStyle w:val="BoldNormal"/>
            </w:pPr>
            <w:r w:rsidRPr="004147F3">
              <w:t>GCC</w:t>
            </w:r>
            <w:r>
              <w:t xml:space="preserve">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53EF0C" w14:textId="77777777" w:rsidR="00DA2EFA" w:rsidRPr="004147F3" w:rsidRDefault="00DA2EFA" w:rsidP="00AE1EBA">
            <w:pPr>
              <w:jc w:val="both"/>
            </w:pPr>
            <w:r w:rsidRPr="004147F3">
              <w:t>The prices charged for the Goods delivered and Related Services performed shall not be adjustable.</w:t>
            </w:r>
          </w:p>
          <w:p w14:paraId="73065109" w14:textId="77777777" w:rsidR="00DA2EFA" w:rsidRPr="004147F3" w:rsidRDefault="00DA2EFA" w:rsidP="00AE1EBA">
            <w:r w:rsidRPr="004147F3">
              <w:t>OR</w:t>
            </w:r>
          </w:p>
          <w:p w14:paraId="545FB084" w14:textId="77777777" w:rsidR="00DA2EFA" w:rsidRPr="004147F3" w:rsidRDefault="00DA2EFA" w:rsidP="00AE1EBA">
            <w:pPr>
              <w:jc w:val="both"/>
            </w:pPr>
            <w:r w:rsidRPr="004147F3">
              <w:t>The prices charged for the Goods delivered and the related Services performed shall be adjustable and the following method shall be used to calculate the price adjustment:</w:t>
            </w:r>
          </w:p>
          <w:p w14:paraId="7603A7AB" w14:textId="77777777" w:rsidR="00DA2EFA" w:rsidRPr="004A49B6" w:rsidRDefault="00DA2EFA" w:rsidP="00AE1EBA">
            <w:pPr>
              <w:rPr>
                <w:b/>
                <w:bCs/>
              </w:rPr>
            </w:pPr>
            <w:r w:rsidRPr="004A49B6">
              <w:rPr>
                <w:b/>
                <w:bCs/>
              </w:rPr>
              <w:t>[insert method to be used to calculate price adjustment]</w:t>
            </w:r>
          </w:p>
          <w:p w14:paraId="054444A9" w14:textId="77777777" w:rsidR="00DA2EFA" w:rsidRPr="004A49B6" w:rsidRDefault="00DA2EFA" w:rsidP="00AE1EBA">
            <w:pPr>
              <w:rPr>
                <w:i/>
                <w:iCs/>
              </w:rPr>
            </w:pPr>
            <w:r w:rsidRPr="004A49B6">
              <w:rPr>
                <w:i/>
                <w:iCs/>
              </w:rPr>
              <w:t>[Note: delete whichever is not appropriate]</w:t>
            </w:r>
          </w:p>
        </w:tc>
      </w:tr>
      <w:tr w:rsidR="00DA2EFA" w:rsidRPr="0020789A" w14:paraId="26810B5B"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5F87E783" w14:textId="77777777" w:rsidR="00DA2EFA" w:rsidRPr="004147F3" w:rsidRDefault="00DA2EFA" w:rsidP="00AE1EBA">
            <w:pPr>
              <w:pStyle w:val="BoldNormal"/>
            </w:pPr>
            <w:r w:rsidRPr="004147F3">
              <w:t>GCC</w:t>
            </w:r>
            <w:r>
              <w:t xml:space="preserve">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C97DF4" w14:textId="77777777" w:rsidR="00DA2EFA" w:rsidRPr="002F28C5" w:rsidRDefault="00DA2EFA" w:rsidP="00AE1EBA">
            <w:pPr>
              <w:jc w:val="both"/>
              <w:rPr>
                <w:i/>
                <w:iCs/>
              </w:rPr>
            </w:pPr>
            <w:r w:rsidRPr="002F28C5">
              <w:rPr>
                <w:i/>
                <w:iCs/>
              </w:rPr>
              <w:t>[Sample provision:</w:t>
            </w:r>
          </w:p>
          <w:p w14:paraId="7BF1F305" w14:textId="77777777" w:rsidR="00DA2EFA" w:rsidRPr="002F28C5" w:rsidRDefault="00DA2EFA" w:rsidP="00AE1EBA">
            <w:pPr>
              <w:jc w:val="both"/>
              <w:rPr>
                <w:i/>
                <w:iCs/>
              </w:rPr>
            </w:pPr>
            <w:r w:rsidRPr="002F28C5">
              <w:rPr>
                <w:i/>
                <w:iCs/>
              </w:rPr>
              <w:lastRenderedPageBreak/>
              <w:t>The method and conditions of payment to be made to the Supplier under this Contract shall be as follows:</w:t>
            </w:r>
          </w:p>
          <w:p w14:paraId="0C0510EA" w14:textId="77777777" w:rsidR="00DA2EFA" w:rsidRPr="002F28C5" w:rsidRDefault="00DA2EFA" w:rsidP="00AE1EBA">
            <w:pPr>
              <w:jc w:val="both"/>
              <w:rPr>
                <w:i/>
                <w:iCs/>
              </w:rPr>
            </w:pPr>
            <w:r w:rsidRPr="002F28C5">
              <w:rPr>
                <w:i/>
                <w:iCs/>
              </w:rPr>
              <w:t>(i)</w:t>
            </w:r>
            <w:r w:rsidRPr="002F28C5">
              <w:rPr>
                <w:i/>
                <w:iCs/>
              </w:rPr>
              <w:tab/>
              <w:t>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39668B7E" w14:textId="77777777" w:rsidR="00DA2EFA" w:rsidRPr="002F28C5" w:rsidRDefault="00DA2EFA" w:rsidP="00AE1EBA">
            <w:pPr>
              <w:jc w:val="both"/>
              <w:rPr>
                <w:i/>
                <w:iCs/>
              </w:rPr>
            </w:pPr>
            <w:r w:rsidRPr="002F28C5">
              <w:rPr>
                <w:i/>
                <w:iCs/>
              </w:rPr>
              <w:br w:type="page"/>
              <w:t>(ii)</w:t>
            </w:r>
            <w:r w:rsidRPr="002F28C5">
              <w:rPr>
                <w:i/>
                <w:iCs/>
              </w:rPr>
              <w:tab/>
              <w:t>On Shipment: Eighty (80) percent of the Contract Price of the Goods shipped shall be paid through irrevocable confirmed letter of credit opened in favor of the Supplier in a bank in its country, upon submission of documents specified in GCC Clause 11.</w:t>
            </w:r>
          </w:p>
          <w:p w14:paraId="2E023A3D" w14:textId="77777777" w:rsidR="00DA2EFA" w:rsidRPr="002F28C5" w:rsidRDefault="00DA2EFA" w:rsidP="00AE1EBA">
            <w:pPr>
              <w:jc w:val="both"/>
              <w:rPr>
                <w:i/>
                <w:iCs/>
              </w:rPr>
            </w:pPr>
            <w:r w:rsidRPr="002F28C5">
              <w:rPr>
                <w:i/>
                <w:iCs/>
              </w:rPr>
              <w:t>(iii)</w:t>
            </w:r>
            <w:r w:rsidRPr="002F28C5">
              <w:rPr>
                <w:i/>
                <w:iCs/>
              </w:rPr>
              <w:tab/>
              <w:t>On Acceptance: Ten (10) percent of the Contract Price of Goods received shall be paid within thirty (30) days of receipt of the Goods upon submission of claim supported by the Acceptance Certificate issued by the Purchaser.]</w:t>
            </w:r>
          </w:p>
        </w:tc>
      </w:tr>
      <w:tr w:rsidR="00DA2EFA" w:rsidRPr="004147F3" w14:paraId="21D390CF"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3F9D69B1" w14:textId="77777777" w:rsidR="00DA2EFA" w:rsidRPr="004147F3" w:rsidRDefault="00DA2EFA" w:rsidP="00AE1EBA">
            <w:pPr>
              <w:pStyle w:val="BoldNormal"/>
            </w:pPr>
            <w:r w:rsidRPr="004147F3">
              <w:lastRenderedPageBreak/>
              <w:t xml:space="preserve">GCC </w:t>
            </w:r>
            <w:r>
              <w:t>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EC77A8" w14:textId="77777777" w:rsidR="00DA2EFA" w:rsidRPr="004147F3" w:rsidRDefault="00DA2EFA" w:rsidP="00AE1EBA">
            <w:pPr>
              <w:jc w:val="both"/>
            </w:pPr>
            <w:r w:rsidRPr="004147F3">
              <w:t xml:space="preserve">The payment-delay period after which the Purchaser shall pay interest to the Supplier shall be </w:t>
            </w:r>
            <w:r w:rsidRPr="00E01D43">
              <w:t>[insert number]</w:t>
            </w:r>
            <w:r w:rsidRPr="004147F3">
              <w:t xml:space="preserve"> days. </w:t>
            </w:r>
          </w:p>
          <w:p w14:paraId="4EB71F07" w14:textId="77777777" w:rsidR="00DA2EFA" w:rsidRDefault="00DA2EFA" w:rsidP="00AE1EBA">
            <w:pPr>
              <w:jc w:val="both"/>
            </w:pPr>
            <w:r w:rsidRPr="004147F3">
              <w:t>The interest rate to be applied in the case of late payments is the Federal Funds Rate as stated on the website</w:t>
            </w:r>
          </w:p>
          <w:p w14:paraId="622E35D1" w14:textId="77777777" w:rsidR="00DA2EFA" w:rsidRPr="004147F3" w:rsidRDefault="00000000" w:rsidP="00AE1EBA">
            <w:pPr>
              <w:jc w:val="both"/>
            </w:pPr>
            <w:hyperlink r:id="rId47" w:history="1">
              <w:r w:rsidR="00DA2EFA" w:rsidRPr="00E01D43">
                <w:rPr>
                  <w:rStyle w:val="Hyperlink"/>
                </w:rPr>
                <w:t>http://www.federalreserve.gov/releases/h15/current/default.htm</w:t>
              </w:r>
            </w:hyperlink>
          </w:p>
        </w:tc>
      </w:tr>
      <w:tr w:rsidR="00DA2EFA" w:rsidRPr="004147F3" w14:paraId="1D679F34"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4C670EAB" w14:textId="77777777" w:rsidR="00DA2EFA" w:rsidRPr="004147F3" w:rsidRDefault="00DA2EFA" w:rsidP="00AE1EBA">
            <w:pPr>
              <w:pStyle w:val="BoldNormal"/>
            </w:pPr>
            <w:r w:rsidRPr="004147F3">
              <w:t>GCC</w:t>
            </w:r>
            <w:r>
              <w:t xml:space="preserve">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8AA9C2D" w14:textId="77777777" w:rsidR="00DA2EFA" w:rsidRPr="00C51DA2" w:rsidRDefault="00DA2EFA" w:rsidP="00AE1EBA">
            <w:pPr>
              <w:jc w:val="both"/>
              <w:rPr>
                <w:b/>
              </w:rPr>
            </w:pPr>
            <w:r w:rsidRPr="004147F3">
              <w:t xml:space="preserve">The amount of performance security, as a percentage of the Contract Price, shall be in the amount of </w:t>
            </w:r>
            <w:r w:rsidRPr="00C51DA2">
              <w:rPr>
                <w:b/>
              </w:rPr>
              <w:t xml:space="preserve">[Insert percentage -- five (5) to ten (10) percent of the Contract Price would be reasonable; it should not exceed ten (10) percent in any case, except as provided for by </w:t>
            </w:r>
            <w:r>
              <w:rPr>
                <w:b/>
              </w:rPr>
              <w:t>DS</w:t>
            </w:r>
            <w:r w:rsidRPr="00C51DA2">
              <w:rPr>
                <w:b/>
              </w:rPr>
              <w:t xml:space="preserve"> 33.2] and shall be denominated in [a freely convertible currency acceptable to the Purchaser] OR [the currencies of payment of this Contract, in accordance with their portions of the Contract Price].</w:t>
            </w:r>
          </w:p>
          <w:p w14:paraId="34362CF6" w14:textId="77777777" w:rsidR="00DA2EFA" w:rsidRPr="00E049B4" w:rsidRDefault="00DA2EFA" w:rsidP="00AE1EBA">
            <w:pPr>
              <w:jc w:val="both"/>
              <w:rPr>
                <w:i/>
              </w:rPr>
            </w:pPr>
            <w:r w:rsidRPr="00E049B4">
              <w:rPr>
                <w:i/>
              </w:rPr>
              <w:t>[Note: delete whichever is not appropriate]</w:t>
            </w:r>
          </w:p>
        </w:tc>
      </w:tr>
      <w:tr w:rsidR="00DA2EFA" w:rsidRPr="004147F3" w14:paraId="2D4C7D80"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2B534C75" w14:textId="77777777" w:rsidR="00DA2EFA" w:rsidRPr="004147F3" w:rsidRDefault="00DA2EFA" w:rsidP="00AE1EBA">
            <w:pPr>
              <w:pStyle w:val="BoldNormal"/>
            </w:pPr>
            <w:r>
              <w:t>GCC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A8F1AE" w14:textId="77777777" w:rsidR="00DA2EFA" w:rsidRPr="004147F3" w:rsidRDefault="00DA2EFA" w:rsidP="00AE1EBA">
            <w:pPr>
              <w:jc w:val="both"/>
            </w:pPr>
            <w:r>
              <w:rPr>
                <w:lang w:val="en-GB"/>
              </w:rPr>
              <w:t xml:space="preserve">The Performance Security shall be in the form of </w:t>
            </w:r>
            <w:r w:rsidRPr="00C51DA2">
              <w:rPr>
                <w:b/>
                <w:lang w:val="en-GB"/>
              </w:rPr>
              <w:t>[insert “unconditional bank guarantee” or other type]</w:t>
            </w:r>
          </w:p>
        </w:tc>
      </w:tr>
      <w:tr w:rsidR="00DA2EFA" w:rsidRPr="004147F3" w14:paraId="3B06447A"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6A775071" w14:textId="77777777" w:rsidR="00DA2EFA" w:rsidRPr="004147F3" w:rsidRDefault="00DA2EFA" w:rsidP="00AE1EBA">
            <w:pPr>
              <w:pStyle w:val="BoldNormal"/>
            </w:pPr>
            <w:r w:rsidRPr="004147F3">
              <w:t>GCC</w:t>
            </w:r>
            <w:r>
              <w:t xml:space="preserve">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E56010C" w14:textId="77777777" w:rsidR="00DA2EFA" w:rsidRPr="00E01D43" w:rsidRDefault="00DA2EFA" w:rsidP="00AE1EBA">
            <w:pPr>
              <w:jc w:val="both"/>
            </w:pPr>
            <w:r w:rsidRPr="004147F3">
              <w:t>The packing, marking and documentation within and outside the packages shall be:</w:t>
            </w:r>
          </w:p>
          <w:p w14:paraId="44732F2E" w14:textId="77777777" w:rsidR="00DA2EFA" w:rsidRPr="004A49B6" w:rsidRDefault="00DA2EFA" w:rsidP="00AE1EBA">
            <w:pPr>
              <w:jc w:val="both"/>
              <w:rPr>
                <w:b/>
                <w:bCs/>
              </w:rPr>
            </w:pPr>
            <w:r w:rsidRPr="004A49B6">
              <w:rPr>
                <w:b/>
                <w:bCs/>
              </w:rPr>
              <w:t>[insert in detail the type of packing required, the markings in the packing and all documentation required]</w:t>
            </w:r>
          </w:p>
          <w:p w14:paraId="11E5E170" w14:textId="77777777" w:rsidR="00DA2EFA" w:rsidRPr="004147F3" w:rsidRDefault="00DA2EFA" w:rsidP="00AE1EBA">
            <w:pPr>
              <w:jc w:val="both"/>
            </w:pPr>
            <w:r w:rsidRPr="004147F3">
              <w:t>Packaging shall be in the form that shall ensure the maximum safety of all the items</w:t>
            </w:r>
          </w:p>
        </w:tc>
      </w:tr>
      <w:tr w:rsidR="00DA2EFA" w:rsidRPr="004147F3" w14:paraId="61967809"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7A7DDE66" w14:textId="77777777" w:rsidR="00DA2EFA" w:rsidRPr="004147F3" w:rsidRDefault="00DA2EFA" w:rsidP="00AE1EBA">
            <w:pPr>
              <w:pStyle w:val="BoldNormal"/>
            </w:pPr>
            <w:r w:rsidRPr="004147F3">
              <w:t>GCC</w:t>
            </w:r>
            <w:r>
              <w:t xml:space="preserve">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9C9E657" w14:textId="77777777" w:rsidR="00DA2EFA" w:rsidRPr="004147F3" w:rsidRDefault="00DA2EFA" w:rsidP="00AE1EBA">
            <w:pPr>
              <w:jc w:val="both"/>
            </w:pPr>
            <w:r w:rsidRPr="004147F3">
              <w:t>Responsibility for transportation of the Goods shall be as specified in the Incoterms.</w:t>
            </w:r>
          </w:p>
        </w:tc>
      </w:tr>
      <w:tr w:rsidR="00DA2EFA" w:rsidRPr="004147F3" w14:paraId="41F014AC"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6487E8B4" w14:textId="77777777" w:rsidR="00DA2EFA" w:rsidRPr="004147F3" w:rsidRDefault="00DA2EFA" w:rsidP="00AE1EBA">
            <w:pPr>
              <w:pStyle w:val="BoldNormal"/>
            </w:pPr>
            <w:r>
              <w:t>GCC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CF72FC2" w14:textId="77777777" w:rsidR="00DA2EFA" w:rsidRPr="00E01D43" w:rsidRDefault="00DA2EFA" w:rsidP="00AE1EBA">
            <w:pPr>
              <w:jc w:val="both"/>
            </w:pPr>
            <w:r>
              <w:t xml:space="preserve">The </w:t>
            </w:r>
            <w:r w:rsidRPr="004147F3">
              <w:t>packing, marking, and documentation within and outside th</w:t>
            </w:r>
            <w:r>
              <w:t xml:space="preserve">e packages shall be: </w:t>
            </w:r>
            <w:r w:rsidRPr="004A49B6">
              <w:rPr>
                <w:b/>
                <w:bCs/>
              </w:rPr>
              <w:t>[insert requirements]</w:t>
            </w:r>
          </w:p>
        </w:tc>
      </w:tr>
      <w:tr w:rsidR="00DA2EFA" w:rsidRPr="004147F3" w14:paraId="16FB82C0"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3255D33E" w14:textId="77777777" w:rsidR="00DA2EFA" w:rsidRPr="004147F3" w:rsidRDefault="00DA2EFA" w:rsidP="00AE1EBA">
            <w:pPr>
              <w:pStyle w:val="BoldNormal"/>
            </w:pPr>
            <w:r>
              <w:lastRenderedPageBreak/>
              <w:t>GCC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195B350" w14:textId="77777777" w:rsidR="00DA2EFA" w:rsidRPr="00E01D43" w:rsidRDefault="00DA2EFA" w:rsidP="00AE1EBA">
            <w:pPr>
              <w:jc w:val="both"/>
            </w:pPr>
            <w:r w:rsidRPr="004147F3">
              <w:t>The insurance coverage shall be as specified in the Incoterms</w:t>
            </w:r>
            <w:r w:rsidRPr="00E01D43">
              <w:t>.</w:t>
            </w:r>
          </w:p>
          <w:p w14:paraId="070CC9F9" w14:textId="77777777" w:rsidR="00DA2EFA" w:rsidRPr="004147F3" w:rsidRDefault="00DA2EFA" w:rsidP="00AE1EBA">
            <w:pPr>
              <w:jc w:val="both"/>
            </w:pPr>
            <w:r w:rsidRPr="004147F3">
              <w:t>OR</w:t>
            </w:r>
          </w:p>
          <w:p w14:paraId="10AD1AFE" w14:textId="77777777" w:rsidR="00DA2EFA" w:rsidRPr="00E01D43" w:rsidRDefault="00DA2EFA" w:rsidP="00AE1EBA">
            <w:pPr>
              <w:jc w:val="both"/>
            </w:pPr>
            <w:r w:rsidRPr="004147F3">
              <w:t>The insurance coverage shall be as follows:</w:t>
            </w:r>
          </w:p>
          <w:p w14:paraId="5BF14B54" w14:textId="77777777" w:rsidR="00DA2EFA" w:rsidRPr="00E01D43" w:rsidRDefault="00DA2EFA" w:rsidP="00AE1EBA">
            <w:pPr>
              <w:jc w:val="both"/>
            </w:pPr>
            <w:r w:rsidRPr="00E01D43">
              <w:t>[insert specific insurance provisions agreed upon, including coverage, currency an amount. The following is an example]</w:t>
            </w:r>
          </w:p>
          <w:p w14:paraId="52E3B32D" w14:textId="77777777" w:rsidR="00DA2EFA" w:rsidRPr="00E01D43" w:rsidRDefault="00DA2EFA" w:rsidP="00AE1EBA">
            <w:pPr>
              <w:jc w:val="both"/>
            </w:pPr>
            <w:r w:rsidRPr="004147F3">
              <w:t xml:space="preserve">The Insurance shall be in an amount equal to </w:t>
            </w:r>
            <w:r w:rsidRPr="0014211E">
              <w:t>[</w:t>
            </w:r>
            <w:r w:rsidRPr="00C51DA2">
              <w:rPr>
                <w:b/>
              </w:rPr>
              <w:t xml:space="preserve">insert number (110% is CIF/CIP standard)] </w:t>
            </w:r>
            <w:r w:rsidRPr="004147F3">
              <w:t>percent of the CIF or CIP value of the Goods from “warehouse” to “warehouse” on “All Risks” basis, including War Risks and Strikes.</w:t>
            </w:r>
          </w:p>
          <w:p w14:paraId="045DA124" w14:textId="77777777" w:rsidR="00DA2EFA" w:rsidRPr="00D26FFD" w:rsidRDefault="00DA2EFA" w:rsidP="00AE1EBA">
            <w:pPr>
              <w:jc w:val="both"/>
            </w:pPr>
            <w:r w:rsidRPr="00B05421">
              <w:rPr>
                <w:i/>
                <w:iCs/>
              </w:rPr>
              <w:t>[Note: delete whichever is not appropriate]</w:t>
            </w:r>
          </w:p>
        </w:tc>
      </w:tr>
      <w:tr w:rsidR="00DA2EFA" w:rsidRPr="004147F3" w14:paraId="0625747C"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49D3BAB8" w14:textId="77777777" w:rsidR="00DA2EFA" w:rsidRPr="004147F3" w:rsidRDefault="00DA2EFA" w:rsidP="00AE1EBA">
            <w:pPr>
              <w:pStyle w:val="BoldNormal"/>
            </w:pPr>
            <w:r>
              <w:t>GCC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AAEFCCF" w14:textId="77777777" w:rsidR="00DA2EFA" w:rsidRPr="004147F3" w:rsidRDefault="00DA2EFA" w:rsidP="00AE1EBA">
            <w:pPr>
              <w:jc w:val="both"/>
            </w:pPr>
            <w:r>
              <w:t>Responsibility for transportation of the Goods shall be as specified in the Incoterms.</w:t>
            </w:r>
          </w:p>
        </w:tc>
      </w:tr>
      <w:tr w:rsidR="00DA2EFA" w:rsidRPr="004147F3" w14:paraId="4C5BB85B"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65F26002" w14:textId="77777777" w:rsidR="00DA2EFA" w:rsidRPr="004147F3" w:rsidRDefault="00DA2EFA" w:rsidP="00AE1EBA">
            <w:pPr>
              <w:pStyle w:val="BoldNormal"/>
            </w:pPr>
            <w:r w:rsidRPr="004147F3">
              <w:t>GCC</w:t>
            </w:r>
            <w:r>
              <w:t xml:space="preserve">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E5A17F4" w14:textId="77777777" w:rsidR="00DA2EFA" w:rsidRPr="004147F3" w:rsidRDefault="00DA2EFA" w:rsidP="00AE1EBA">
            <w:pPr>
              <w:jc w:val="both"/>
            </w:pPr>
            <w:r w:rsidRPr="004147F3">
              <w:t>The inspections and tests shall be:</w:t>
            </w:r>
          </w:p>
          <w:p w14:paraId="01559C59" w14:textId="77777777" w:rsidR="00DA2EFA" w:rsidRPr="004A49B6" w:rsidRDefault="00DA2EFA" w:rsidP="00AE1EBA">
            <w:pPr>
              <w:jc w:val="both"/>
              <w:rPr>
                <w:b/>
                <w:bCs/>
              </w:rPr>
            </w:pPr>
            <w:r w:rsidRPr="004A49B6">
              <w:rPr>
                <w:b/>
                <w:bCs/>
              </w:rPr>
              <w:t>[insert nature, frequency, procedures for carrying out the inspections and tests]</w:t>
            </w:r>
          </w:p>
        </w:tc>
      </w:tr>
      <w:tr w:rsidR="00DA2EFA" w:rsidRPr="004147F3" w14:paraId="302BE983"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75BC5379" w14:textId="77777777" w:rsidR="00DA2EFA" w:rsidRPr="004147F3" w:rsidRDefault="00DA2EFA" w:rsidP="00AE1EBA">
            <w:pPr>
              <w:pStyle w:val="BoldNormal"/>
            </w:pPr>
            <w:r w:rsidRPr="004147F3">
              <w:t>GCC</w:t>
            </w:r>
            <w:r>
              <w:t xml:space="preserve">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4DB3B26" w14:textId="77777777" w:rsidR="00DA2EFA" w:rsidRPr="004147F3" w:rsidRDefault="00DA2EFA" w:rsidP="00AE1EBA">
            <w:pPr>
              <w:jc w:val="both"/>
            </w:pPr>
            <w:r w:rsidRPr="004147F3">
              <w:t xml:space="preserve">The liquidated damage shall be </w:t>
            </w:r>
            <w:r w:rsidRPr="004A49B6">
              <w:rPr>
                <w:b/>
                <w:bCs/>
              </w:rPr>
              <w:t>[insert number]</w:t>
            </w:r>
            <w:r w:rsidRPr="00E01D43">
              <w:t xml:space="preserve"> </w:t>
            </w:r>
            <w:r>
              <w:t>percent</w:t>
            </w:r>
            <w:r w:rsidRPr="004147F3">
              <w:t xml:space="preserve"> per week of the Contract Price.</w:t>
            </w:r>
          </w:p>
          <w:p w14:paraId="7978F3BF" w14:textId="77777777" w:rsidR="00DA2EFA" w:rsidRPr="004147F3" w:rsidRDefault="00DA2EFA" w:rsidP="00AE1EBA">
            <w:pPr>
              <w:jc w:val="both"/>
            </w:pPr>
            <w:r w:rsidRPr="004147F3">
              <w:t xml:space="preserve">The maximum amount of liquidated damages shall be </w:t>
            </w:r>
            <w:r w:rsidRPr="004A49B6">
              <w:rPr>
                <w:b/>
                <w:bCs/>
              </w:rPr>
              <w:t>[insert number]</w:t>
            </w:r>
            <w:r w:rsidRPr="00E01D43">
              <w:t xml:space="preserve"> </w:t>
            </w:r>
            <w:r>
              <w:t>percent</w:t>
            </w:r>
            <w:r w:rsidRPr="004147F3">
              <w:t xml:space="preserve"> of the Contract Price.</w:t>
            </w:r>
          </w:p>
        </w:tc>
      </w:tr>
      <w:tr w:rsidR="00DA2EFA" w:rsidRPr="004147F3" w14:paraId="6D6BC0C5"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1FAA1BA3" w14:textId="77777777" w:rsidR="00DA2EFA" w:rsidRPr="004147F3" w:rsidRDefault="00DA2EFA" w:rsidP="00AE1EBA">
            <w:pPr>
              <w:pStyle w:val="BoldNormal"/>
            </w:pPr>
            <w:r w:rsidRPr="004147F3">
              <w:t>GCC</w:t>
            </w:r>
            <w:r>
              <w:t xml:space="preserve">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BF2F5E9" w14:textId="77777777" w:rsidR="00DA2EFA" w:rsidRPr="004A49B6" w:rsidRDefault="00DA2EFA" w:rsidP="00AE1EBA">
            <w:pPr>
              <w:jc w:val="both"/>
              <w:rPr>
                <w:b/>
                <w:bCs/>
              </w:rPr>
            </w:pPr>
            <w:r w:rsidRPr="004A49B6">
              <w:rPr>
                <w:b/>
                <w:bCs/>
              </w:rPr>
              <w:t>[The following provision should be used in the case of Goods having warranty obligations.]</w:t>
            </w:r>
          </w:p>
          <w:p w14:paraId="12D0C03E" w14:textId="77777777" w:rsidR="00DA2EFA" w:rsidRPr="00E01D43" w:rsidRDefault="00DA2EFA" w:rsidP="00AE1EBA">
            <w:pPr>
              <w:jc w:val="both"/>
            </w:pPr>
            <w:r w:rsidRPr="004147F3">
              <w:t xml:space="preserve">After delivery and acceptance of the Goods, the performance security shall be reduced to </w:t>
            </w:r>
            <w:r w:rsidRPr="00E01D43">
              <w:t>[insert number]</w:t>
            </w:r>
            <w:r w:rsidRPr="004147F3">
              <w:t xml:space="preserve"> percent of the Contract Price to cover the Supplier’s warranty obligations in accordance with Clause GCC </w:t>
            </w:r>
            <w:r>
              <w:t>25.3</w:t>
            </w:r>
            <w:r w:rsidRPr="004147F3">
              <w:t>.</w:t>
            </w:r>
          </w:p>
        </w:tc>
      </w:tr>
      <w:tr w:rsidR="00DA2EFA" w:rsidRPr="004147F3" w14:paraId="39C268F9" w14:textId="77777777" w:rsidTr="00AE1EBA">
        <w:tc>
          <w:tcPr>
            <w:tcW w:w="1548" w:type="dxa"/>
            <w:tcBorders>
              <w:top w:val="single" w:sz="4" w:space="0" w:color="auto"/>
              <w:left w:val="single" w:sz="4" w:space="0" w:color="auto"/>
              <w:bottom w:val="single" w:sz="4" w:space="0" w:color="auto"/>
              <w:right w:val="single" w:sz="4" w:space="0" w:color="auto"/>
            </w:tcBorders>
            <w:shd w:val="clear" w:color="auto" w:fill="FFFFFF"/>
          </w:tcPr>
          <w:p w14:paraId="59CF32E3" w14:textId="77777777" w:rsidR="00DA2EFA" w:rsidRPr="004147F3" w:rsidRDefault="00DA2EFA" w:rsidP="00AE1EBA">
            <w:pPr>
              <w:pStyle w:val="BoldNormal"/>
            </w:pPr>
            <w:r w:rsidRPr="004147F3">
              <w:t>GCC</w:t>
            </w:r>
            <w:r>
              <w:t xml:space="preserve">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CE008E6" w14:textId="77777777" w:rsidR="00DA2EFA" w:rsidRPr="004147F3" w:rsidRDefault="00DA2EFA" w:rsidP="00AE1EBA">
            <w:pPr>
              <w:jc w:val="both"/>
            </w:pPr>
            <w:r w:rsidRPr="004147F3">
              <w:t xml:space="preserve">The Supplier shall repair or replace the defective Goods or parts thereof within </w:t>
            </w:r>
            <w:r w:rsidRPr="004A49B6">
              <w:rPr>
                <w:b/>
                <w:bCs/>
              </w:rPr>
              <w:t>[insert number]</w:t>
            </w:r>
            <w:r w:rsidRPr="004147F3">
              <w:t xml:space="preserve"> days</w:t>
            </w:r>
          </w:p>
        </w:tc>
      </w:tr>
    </w:tbl>
    <w:p w14:paraId="0B0065A4" w14:textId="77777777" w:rsidR="00B8665B" w:rsidRPr="00FE5E30" w:rsidRDefault="00B8665B" w:rsidP="007E7714"/>
    <w:p w14:paraId="2947F848" w14:textId="77777777" w:rsidR="00B8665B" w:rsidRPr="00FE5E30" w:rsidRDefault="00B8665B">
      <w:pPr>
        <w:sectPr w:rsidR="00B8665B" w:rsidRPr="00FE5E30" w:rsidSect="00BD41B9">
          <w:headerReference w:type="default" r:id="rId48"/>
          <w:pgSz w:w="12240" w:h="15840"/>
          <w:pgMar w:top="1440" w:right="1440" w:bottom="1440" w:left="1440" w:header="720" w:footer="720" w:gutter="0"/>
          <w:cols w:space="720"/>
          <w:titlePg/>
          <w:docGrid w:linePitch="360"/>
        </w:sectPr>
      </w:pPr>
    </w:p>
    <w:p w14:paraId="0B0B96BC" w14:textId="32B44B10" w:rsidR="00932A7C" w:rsidRPr="00644F01" w:rsidRDefault="00D24289" w:rsidP="007312E1">
      <w:pPr>
        <w:pStyle w:val="Heading2"/>
      </w:pPr>
      <w:bookmarkStart w:id="2152" w:name="_Toc55372114"/>
      <w:bookmarkStart w:id="2153" w:name="_Toc55372156"/>
      <w:bookmarkStart w:id="2154" w:name="_Toc55372199"/>
      <w:bookmarkStart w:id="2155" w:name="_Toc55389803"/>
      <w:bookmarkStart w:id="2156" w:name="_Toc55397352"/>
      <w:bookmarkStart w:id="2157" w:name="_Toc55823862"/>
      <w:bookmarkStart w:id="2158" w:name="_Toc58540354"/>
      <w:bookmarkStart w:id="2159" w:name="_Toc58540452"/>
      <w:bookmarkStart w:id="2160" w:name="_Toc146219187"/>
      <w:r>
        <w:lastRenderedPageBreak/>
        <w:t>Section VIII</w:t>
      </w:r>
      <w:r>
        <w:tab/>
      </w:r>
      <w:r w:rsidR="00932A7C" w:rsidRPr="00644F01">
        <w:t>Contract Forms and Annexes</w:t>
      </w:r>
      <w:bookmarkEnd w:id="2152"/>
      <w:bookmarkEnd w:id="2153"/>
      <w:bookmarkEnd w:id="2154"/>
      <w:bookmarkEnd w:id="2155"/>
      <w:bookmarkEnd w:id="2156"/>
      <w:bookmarkEnd w:id="2157"/>
      <w:bookmarkEnd w:id="2158"/>
      <w:bookmarkEnd w:id="2159"/>
      <w:bookmarkEnd w:id="2160"/>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sidRPr="002701DB">
        <w:rPr>
          <w:sz w:val="32"/>
          <w:szCs w:val="32"/>
        </w:rPr>
        <w:t>Table of Contents</w:t>
      </w:r>
    </w:p>
    <w:p w14:paraId="31D78108" w14:textId="4FCD1644" w:rsidR="00CE60CD" w:rsidRDefault="00A9346C">
      <w:pPr>
        <w:pStyle w:val="TOC4"/>
        <w:rPr>
          <w:rFonts w:asciiTheme="minorHAnsi" w:eastAsiaTheme="minorEastAsia" w:hAnsiTheme="minorHAnsi" w:cstheme="minorBidi"/>
          <w:kern w:val="2"/>
          <w:sz w:val="22"/>
          <w:szCs w:val="20"/>
          <w:lang w:bidi="hi-IN"/>
          <w14:ligatures w14:val="standardContextual"/>
        </w:rPr>
      </w:pPr>
      <w:r>
        <w:rPr>
          <w:szCs w:val="22"/>
        </w:rPr>
        <w:fldChar w:fldCharType="begin"/>
      </w:r>
      <w:r w:rsidR="00080EC3">
        <w:instrText xml:space="preserve"> TOC \h \z \t "Heading 4 CFA,4</w:instrText>
      </w:r>
      <w:r>
        <w:instrText xml:space="preserve">" </w:instrText>
      </w:r>
      <w:r>
        <w:rPr>
          <w:szCs w:val="22"/>
        </w:rPr>
        <w:fldChar w:fldCharType="separate"/>
      </w:r>
      <w:hyperlink w:anchor="_Toc146207029" w:history="1">
        <w:r w:rsidR="00CE60CD" w:rsidRPr="00F03694">
          <w:rPr>
            <w:rStyle w:val="Hyperlink"/>
          </w:rPr>
          <w:t>Notification of Award</w:t>
        </w:r>
        <w:r w:rsidR="00CE60CD">
          <w:rPr>
            <w:webHidden/>
          </w:rPr>
          <w:tab/>
        </w:r>
        <w:r w:rsidR="00CE60CD">
          <w:rPr>
            <w:webHidden/>
          </w:rPr>
          <w:fldChar w:fldCharType="begin"/>
        </w:r>
        <w:r w:rsidR="00CE60CD">
          <w:rPr>
            <w:webHidden/>
          </w:rPr>
          <w:instrText xml:space="preserve"> PAGEREF _Toc146207029 \h </w:instrText>
        </w:r>
        <w:r w:rsidR="00CE60CD">
          <w:rPr>
            <w:webHidden/>
          </w:rPr>
        </w:r>
        <w:r w:rsidR="00CE60CD">
          <w:rPr>
            <w:webHidden/>
          </w:rPr>
          <w:fldChar w:fldCharType="separate"/>
        </w:r>
        <w:r w:rsidR="00457757">
          <w:rPr>
            <w:webHidden/>
          </w:rPr>
          <w:t>147</w:t>
        </w:r>
        <w:r w:rsidR="00CE60CD">
          <w:rPr>
            <w:webHidden/>
          </w:rPr>
          <w:fldChar w:fldCharType="end"/>
        </w:r>
      </w:hyperlink>
    </w:p>
    <w:p w14:paraId="337DE8B3" w14:textId="5AC49CB5"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0" w:history="1">
        <w:r w:rsidR="00CE60CD" w:rsidRPr="00F03694">
          <w:rPr>
            <w:rStyle w:val="Hyperlink"/>
          </w:rPr>
          <w:t>Contract Agreement</w:t>
        </w:r>
        <w:r w:rsidR="00CE60CD">
          <w:rPr>
            <w:webHidden/>
          </w:rPr>
          <w:tab/>
        </w:r>
        <w:r w:rsidR="00CE60CD">
          <w:rPr>
            <w:webHidden/>
          </w:rPr>
          <w:fldChar w:fldCharType="begin"/>
        </w:r>
        <w:r w:rsidR="00CE60CD">
          <w:rPr>
            <w:webHidden/>
          </w:rPr>
          <w:instrText xml:space="preserve"> PAGEREF _Toc146207030 \h </w:instrText>
        </w:r>
        <w:r w:rsidR="00CE60CD">
          <w:rPr>
            <w:webHidden/>
          </w:rPr>
        </w:r>
        <w:r w:rsidR="00CE60CD">
          <w:rPr>
            <w:webHidden/>
          </w:rPr>
          <w:fldChar w:fldCharType="separate"/>
        </w:r>
        <w:r w:rsidR="00457757">
          <w:rPr>
            <w:webHidden/>
          </w:rPr>
          <w:t>148</w:t>
        </w:r>
        <w:r w:rsidR="00CE60CD">
          <w:rPr>
            <w:webHidden/>
          </w:rPr>
          <w:fldChar w:fldCharType="end"/>
        </w:r>
      </w:hyperlink>
    </w:p>
    <w:p w14:paraId="0054D7E0" w14:textId="39F549B0"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1" w:history="1">
        <w:r w:rsidR="00CE60CD" w:rsidRPr="00F03694">
          <w:rPr>
            <w:rStyle w:val="Hyperlink"/>
          </w:rPr>
          <w:t>Annex A: Annex of Additional Provisions</w:t>
        </w:r>
        <w:r w:rsidR="00CE60CD">
          <w:rPr>
            <w:webHidden/>
          </w:rPr>
          <w:tab/>
        </w:r>
        <w:r w:rsidR="00CE60CD">
          <w:rPr>
            <w:webHidden/>
          </w:rPr>
          <w:fldChar w:fldCharType="begin"/>
        </w:r>
        <w:r w:rsidR="00CE60CD">
          <w:rPr>
            <w:webHidden/>
          </w:rPr>
          <w:instrText xml:space="preserve"> PAGEREF _Toc146207031 \h </w:instrText>
        </w:r>
        <w:r w:rsidR="00CE60CD">
          <w:rPr>
            <w:webHidden/>
          </w:rPr>
        </w:r>
        <w:r w:rsidR="00CE60CD">
          <w:rPr>
            <w:webHidden/>
          </w:rPr>
          <w:fldChar w:fldCharType="separate"/>
        </w:r>
        <w:r w:rsidR="00457757">
          <w:rPr>
            <w:webHidden/>
          </w:rPr>
          <w:t>150</w:t>
        </w:r>
        <w:r w:rsidR="00CE60CD">
          <w:rPr>
            <w:webHidden/>
          </w:rPr>
          <w:fldChar w:fldCharType="end"/>
        </w:r>
      </w:hyperlink>
    </w:p>
    <w:p w14:paraId="51EA4C5E" w14:textId="5BBD3A0E"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2" w:history="1">
        <w:r w:rsidR="00CE60CD" w:rsidRPr="00F03694">
          <w:rPr>
            <w:rStyle w:val="Hyperlink"/>
          </w:rPr>
          <w:t>Annex B: Description of Services</w:t>
        </w:r>
        <w:r w:rsidR="00CE60CD">
          <w:rPr>
            <w:webHidden/>
          </w:rPr>
          <w:tab/>
        </w:r>
        <w:r w:rsidR="00CE60CD">
          <w:rPr>
            <w:webHidden/>
          </w:rPr>
          <w:fldChar w:fldCharType="begin"/>
        </w:r>
        <w:r w:rsidR="00CE60CD">
          <w:rPr>
            <w:webHidden/>
          </w:rPr>
          <w:instrText xml:space="preserve"> PAGEREF _Toc146207032 \h </w:instrText>
        </w:r>
        <w:r w:rsidR="00CE60CD">
          <w:rPr>
            <w:webHidden/>
          </w:rPr>
        </w:r>
        <w:r w:rsidR="00CE60CD">
          <w:rPr>
            <w:webHidden/>
          </w:rPr>
          <w:fldChar w:fldCharType="separate"/>
        </w:r>
        <w:r w:rsidR="00457757">
          <w:rPr>
            <w:webHidden/>
          </w:rPr>
          <w:t>151</w:t>
        </w:r>
        <w:r w:rsidR="00CE60CD">
          <w:rPr>
            <w:webHidden/>
          </w:rPr>
          <w:fldChar w:fldCharType="end"/>
        </w:r>
      </w:hyperlink>
    </w:p>
    <w:p w14:paraId="2480A17F" w14:textId="2D63F66E"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3" w:history="1">
        <w:r w:rsidR="00CE60CD" w:rsidRPr="00F03694">
          <w:rPr>
            <w:rStyle w:val="Hyperlink"/>
          </w:rPr>
          <w:t>Annex C: Supplier’s Key Personnel</w:t>
        </w:r>
        <w:r w:rsidR="00CE60CD">
          <w:rPr>
            <w:webHidden/>
          </w:rPr>
          <w:tab/>
        </w:r>
        <w:r w:rsidR="00CE60CD">
          <w:rPr>
            <w:webHidden/>
          </w:rPr>
          <w:fldChar w:fldCharType="begin"/>
        </w:r>
        <w:r w:rsidR="00CE60CD">
          <w:rPr>
            <w:webHidden/>
          </w:rPr>
          <w:instrText xml:space="preserve"> PAGEREF _Toc146207033 \h </w:instrText>
        </w:r>
        <w:r w:rsidR="00CE60CD">
          <w:rPr>
            <w:webHidden/>
          </w:rPr>
        </w:r>
        <w:r w:rsidR="00CE60CD">
          <w:rPr>
            <w:webHidden/>
          </w:rPr>
          <w:fldChar w:fldCharType="separate"/>
        </w:r>
        <w:r w:rsidR="00457757">
          <w:rPr>
            <w:webHidden/>
          </w:rPr>
          <w:t>152</w:t>
        </w:r>
        <w:r w:rsidR="00CE60CD">
          <w:rPr>
            <w:webHidden/>
          </w:rPr>
          <w:fldChar w:fldCharType="end"/>
        </w:r>
      </w:hyperlink>
    </w:p>
    <w:p w14:paraId="75C043D9" w14:textId="45C2DCBA"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4" w:history="1">
        <w:r w:rsidR="00CE60CD" w:rsidRPr="00F03694">
          <w:rPr>
            <w:rStyle w:val="Hyperlink"/>
          </w:rPr>
          <w:t>Annex D: Price Schedule</w:t>
        </w:r>
        <w:r w:rsidR="00CE60CD">
          <w:rPr>
            <w:webHidden/>
          </w:rPr>
          <w:tab/>
        </w:r>
        <w:r w:rsidR="00CE60CD">
          <w:rPr>
            <w:webHidden/>
          </w:rPr>
          <w:fldChar w:fldCharType="begin"/>
        </w:r>
        <w:r w:rsidR="00CE60CD">
          <w:rPr>
            <w:webHidden/>
          </w:rPr>
          <w:instrText xml:space="preserve"> PAGEREF _Toc146207034 \h </w:instrText>
        </w:r>
        <w:r w:rsidR="00CE60CD">
          <w:rPr>
            <w:webHidden/>
          </w:rPr>
        </w:r>
        <w:r w:rsidR="00CE60CD">
          <w:rPr>
            <w:webHidden/>
          </w:rPr>
          <w:fldChar w:fldCharType="separate"/>
        </w:r>
        <w:r w:rsidR="00457757">
          <w:rPr>
            <w:webHidden/>
          </w:rPr>
          <w:t>153</w:t>
        </w:r>
        <w:r w:rsidR="00CE60CD">
          <w:rPr>
            <w:webHidden/>
          </w:rPr>
          <w:fldChar w:fldCharType="end"/>
        </w:r>
      </w:hyperlink>
    </w:p>
    <w:p w14:paraId="6BF7DD4E" w14:textId="4BE23224"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5" w:history="1">
        <w:r w:rsidR="00CE60CD" w:rsidRPr="00F03694">
          <w:rPr>
            <w:rStyle w:val="Hyperlink"/>
          </w:rPr>
          <w:t>Annex E: Compliance with Sanctions Certification Form</w:t>
        </w:r>
        <w:r w:rsidR="00CE60CD">
          <w:rPr>
            <w:webHidden/>
          </w:rPr>
          <w:tab/>
        </w:r>
        <w:r w:rsidR="00CE60CD">
          <w:rPr>
            <w:webHidden/>
          </w:rPr>
          <w:fldChar w:fldCharType="begin"/>
        </w:r>
        <w:r w:rsidR="00CE60CD">
          <w:rPr>
            <w:webHidden/>
          </w:rPr>
          <w:instrText xml:space="preserve"> PAGEREF _Toc146207035 \h </w:instrText>
        </w:r>
        <w:r w:rsidR="00CE60CD">
          <w:rPr>
            <w:webHidden/>
          </w:rPr>
        </w:r>
        <w:r w:rsidR="00CE60CD">
          <w:rPr>
            <w:webHidden/>
          </w:rPr>
          <w:fldChar w:fldCharType="separate"/>
        </w:r>
        <w:r w:rsidR="00457757">
          <w:rPr>
            <w:webHidden/>
          </w:rPr>
          <w:t>154</w:t>
        </w:r>
        <w:r w:rsidR="00CE60CD">
          <w:rPr>
            <w:webHidden/>
          </w:rPr>
          <w:fldChar w:fldCharType="end"/>
        </w:r>
      </w:hyperlink>
    </w:p>
    <w:p w14:paraId="1EF1F4BF" w14:textId="0A2E3287"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6" w:history="1">
        <w:r w:rsidR="00CE60CD" w:rsidRPr="00F03694">
          <w:rPr>
            <w:rStyle w:val="Hyperlink"/>
          </w:rPr>
          <w:t>Self-Certification Form</w:t>
        </w:r>
        <w:r w:rsidR="00CE60CD">
          <w:rPr>
            <w:webHidden/>
          </w:rPr>
          <w:tab/>
        </w:r>
        <w:r w:rsidR="00CE60CD">
          <w:rPr>
            <w:webHidden/>
          </w:rPr>
          <w:fldChar w:fldCharType="begin"/>
        </w:r>
        <w:r w:rsidR="00CE60CD">
          <w:rPr>
            <w:webHidden/>
          </w:rPr>
          <w:instrText xml:space="preserve"> PAGEREF _Toc146207036 \h </w:instrText>
        </w:r>
        <w:r w:rsidR="00CE60CD">
          <w:rPr>
            <w:webHidden/>
          </w:rPr>
        </w:r>
        <w:r w:rsidR="00CE60CD">
          <w:rPr>
            <w:webHidden/>
          </w:rPr>
          <w:fldChar w:fldCharType="separate"/>
        </w:r>
        <w:r w:rsidR="00457757">
          <w:rPr>
            <w:webHidden/>
          </w:rPr>
          <w:t>163</w:t>
        </w:r>
        <w:r w:rsidR="00CE60CD">
          <w:rPr>
            <w:webHidden/>
          </w:rPr>
          <w:fldChar w:fldCharType="end"/>
        </w:r>
      </w:hyperlink>
    </w:p>
    <w:p w14:paraId="4346FD28" w14:textId="3E83D00B"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7" w:history="1">
        <w:r w:rsidR="00CE60CD" w:rsidRPr="00F03694">
          <w:rPr>
            <w:rStyle w:val="Hyperlink"/>
          </w:rPr>
          <w:t>Annex F: Code of Business Ethics and Conduct Certification Form</w:t>
        </w:r>
        <w:r w:rsidR="00CE60CD">
          <w:rPr>
            <w:webHidden/>
          </w:rPr>
          <w:tab/>
        </w:r>
        <w:r w:rsidR="00CE60CD">
          <w:rPr>
            <w:webHidden/>
          </w:rPr>
          <w:fldChar w:fldCharType="begin"/>
        </w:r>
        <w:r w:rsidR="00CE60CD">
          <w:rPr>
            <w:webHidden/>
          </w:rPr>
          <w:instrText xml:space="preserve"> PAGEREF _Toc146207037 \h </w:instrText>
        </w:r>
        <w:r w:rsidR="00CE60CD">
          <w:rPr>
            <w:webHidden/>
          </w:rPr>
        </w:r>
        <w:r w:rsidR="00CE60CD">
          <w:rPr>
            <w:webHidden/>
          </w:rPr>
          <w:fldChar w:fldCharType="separate"/>
        </w:r>
        <w:r w:rsidR="00457757">
          <w:rPr>
            <w:webHidden/>
          </w:rPr>
          <w:t>165</w:t>
        </w:r>
        <w:r w:rsidR="00CE60CD">
          <w:rPr>
            <w:webHidden/>
          </w:rPr>
          <w:fldChar w:fldCharType="end"/>
        </w:r>
      </w:hyperlink>
    </w:p>
    <w:p w14:paraId="156AC319" w14:textId="2C2B587C"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8" w:history="1">
        <w:r w:rsidR="00CE60CD" w:rsidRPr="00F03694">
          <w:rPr>
            <w:rStyle w:val="Hyperlink"/>
          </w:rPr>
          <w:t>Annex G: Beneficial Ownership Disclosure Form (BODF)</w:t>
        </w:r>
        <w:r w:rsidR="00CE60CD">
          <w:rPr>
            <w:webHidden/>
          </w:rPr>
          <w:tab/>
        </w:r>
        <w:r w:rsidR="00CE60CD">
          <w:rPr>
            <w:webHidden/>
          </w:rPr>
          <w:fldChar w:fldCharType="begin"/>
        </w:r>
        <w:r w:rsidR="00CE60CD">
          <w:rPr>
            <w:webHidden/>
          </w:rPr>
          <w:instrText xml:space="preserve"> PAGEREF _Toc146207038 \h </w:instrText>
        </w:r>
        <w:r w:rsidR="00CE60CD">
          <w:rPr>
            <w:webHidden/>
          </w:rPr>
        </w:r>
        <w:r w:rsidR="00CE60CD">
          <w:rPr>
            <w:webHidden/>
          </w:rPr>
          <w:fldChar w:fldCharType="separate"/>
        </w:r>
        <w:r w:rsidR="00457757">
          <w:rPr>
            <w:webHidden/>
          </w:rPr>
          <w:t>167</w:t>
        </w:r>
        <w:r w:rsidR="00CE60CD">
          <w:rPr>
            <w:webHidden/>
          </w:rPr>
          <w:fldChar w:fldCharType="end"/>
        </w:r>
      </w:hyperlink>
    </w:p>
    <w:p w14:paraId="3BCB4836" w14:textId="743EB788"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39" w:history="1">
        <w:r w:rsidR="00CE60CD" w:rsidRPr="00F03694">
          <w:rPr>
            <w:rStyle w:val="Hyperlink"/>
          </w:rPr>
          <w:t>Annex H: Securities</w:t>
        </w:r>
        <w:r w:rsidR="00CE60CD">
          <w:rPr>
            <w:webHidden/>
          </w:rPr>
          <w:tab/>
        </w:r>
        <w:r w:rsidR="00CE60CD">
          <w:rPr>
            <w:webHidden/>
          </w:rPr>
          <w:fldChar w:fldCharType="begin"/>
        </w:r>
        <w:r w:rsidR="00CE60CD">
          <w:rPr>
            <w:webHidden/>
          </w:rPr>
          <w:instrText xml:space="preserve"> PAGEREF _Toc146207039 \h </w:instrText>
        </w:r>
        <w:r w:rsidR="00CE60CD">
          <w:rPr>
            <w:webHidden/>
          </w:rPr>
        </w:r>
        <w:r w:rsidR="00CE60CD">
          <w:rPr>
            <w:webHidden/>
          </w:rPr>
          <w:fldChar w:fldCharType="separate"/>
        </w:r>
        <w:r w:rsidR="00457757">
          <w:rPr>
            <w:webHidden/>
          </w:rPr>
          <w:t>171</w:t>
        </w:r>
        <w:r w:rsidR="00CE60CD">
          <w:rPr>
            <w:webHidden/>
          </w:rPr>
          <w:fldChar w:fldCharType="end"/>
        </w:r>
      </w:hyperlink>
    </w:p>
    <w:p w14:paraId="009E06F4" w14:textId="069897B3"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40" w:history="1">
        <w:r w:rsidR="00CE60CD" w:rsidRPr="00F03694">
          <w:rPr>
            <w:rStyle w:val="Hyperlink"/>
          </w:rPr>
          <w:t>Annex H1: Bank Guarantee for Performance Security</w:t>
        </w:r>
        <w:r w:rsidR="00CE60CD">
          <w:rPr>
            <w:webHidden/>
          </w:rPr>
          <w:tab/>
        </w:r>
        <w:r w:rsidR="00CE60CD">
          <w:rPr>
            <w:webHidden/>
          </w:rPr>
          <w:fldChar w:fldCharType="begin"/>
        </w:r>
        <w:r w:rsidR="00CE60CD">
          <w:rPr>
            <w:webHidden/>
          </w:rPr>
          <w:instrText xml:space="preserve"> PAGEREF _Toc146207040 \h </w:instrText>
        </w:r>
        <w:r w:rsidR="00CE60CD">
          <w:rPr>
            <w:webHidden/>
          </w:rPr>
        </w:r>
        <w:r w:rsidR="00CE60CD">
          <w:rPr>
            <w:webHidden/>
          </w:rPr>
          <w:fldChar w:fldCharType="separate"/>
        </w:r>
        <w:r w:rsidR="00457757">
          <w:rPr>
            <w:webHidden/>
          </w:rPr>
          <w:t>172</w:t>
        </w:r>
        <w:r w:rsidR="00CE60CD">
          <w:rPr>
            <w:webHidden/>
          </w:rPr>
          <w:fldChar w:fldCharType="end"/>
        </w:r>
      </w:hyperlink>
    </w:p>
    <w:p w14:paraId="497D6F1E" w14:textId="52451F15" w:rsidR="00CE60CD" w:rsidRDefault="00000000">
      <w:pPr>
        <w:pStyle w:val="TOC4"/>
        <w:rPr>
          <w:rFonts w:asciiTheme="minorHAnsi" w:eastAsiaTheme="minorEastAsia" w:hAnsiTheme="minorHAnsi" w:cstheme="minorBidi"/>
          <w:kern w:val="2"/>
          <w:sz w:val="22"/>
          <w:szCs w:val="20"/>
          <w:lang w:bidi="hi-IN"/>
          <w14:ligatures w14:val="standardContextual"/>
        </w:rPr>
      </w:pPr>
      <w:hyperlink w:anchor="_Toc146207041" w:history="1">
        <w:r w:rsidR="00CE60CD" w:rsidRPr="00F03694">
          <w:rPr>
            <w:rStyle w:val="Hyperlink"/>
          </w:rPr>
          <w:t>Annex H2: Bank Guarantee for Advance Payment Security</w:t>
        </w:r>
        <w:r w:rsidR="00CE60CD">
          <w:rPr>
            <w:webHidden/>
          </w:rPr>
          <w:tab/>
        </w:r>
        <w:r w:rsidR="00CE60CD">
          <w:rPr>
            <w:webHidden/>
          </w:rPr>
          <w:fldChar w:fldCharType="begin"/>
        </w:r>
        <w:r w:rsidR="00CE60CD">
          <w:rPr>
            <w:webHidden/>
          </w:rPr>
          <w:instrText xml:space="preserve"> PAGEREF _Toc146207041 \h </w:instrText>
        </w:r>
        <w:r w:rsidR="00CE60CD">
          <w:rPr>
            <w:webHidden/>
          </w:rPr>
        </w:r>
        <w:r w:rsidR="00CE60CD">
          <w:rPr>
            <w:webHidden/>
          </w:rPr>
          <w:fldChar w:fldCharType="separate"/>
        </w:r>
        <w:r w:rsidR="00457757">
          <w:rPr>
            <w:webHidden/>
          </w:rPr>
          <w:t>174</w:t>
        </w:r>
        <w:r w:rsidR="00CE60CD">
          <w:rPr>
            <w:webHidden/>
          </w:rPr>
          <w:fldChar w:fldCharType="end"/>
        </w:r>
      </w:hyperlink>
    </w:p>
    <w:p w14:paraId="513F33D3" w14:textId="6C1CBFBE"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2161" w:name="_Toc55387931"/>
      <w:bookmarkStart w:id="2162" w:name="_Toc55389804"/>
      <w:bookmarkStart w:id="2163" w:name="_Toc55397353"/>
      <w:bookmarkStart w:id="2164" w:name="_Toc55823863"/>
      <w:bookmarkStart w:id="2165" w:name="_Toc146207029"/>
      <w:r w:rsidRPr="00DB6C77">
        <w:lastRenderedPageBreak/>
        <w:t>Notification of Award</w:t>
      </w:r>
      <w:bookmarkEnd w:id="2161"/>
      <w:bookmarkEnd w:id="2162"/>
      <w:bookmarkEnd w:id="2163"/>
      <w:bookmarkEnd w:id="2164"/>
      <w:bookmarkEnd w:id="2165"/>
      <w:r w:rsidRPr="00DB6C77">
        <w:t xml:space="preserve"> </w:t>
      </w:r>
    </w:p>
    <w:p w14:paraId="350DEE8A" w14:textId="77777777" w:rsidR="00B8665B" w:rsidRPr="003956CC" w:rsidRDefault="00B8665B">
      <w:pPr>
        <w:rPr>
          <w:lang w:val="en-GB"/>
        </w:rPr>
      </w:pPr>
    </w:p>
    <w:p w14:paraId="728500F7" w14:textId="536563C9" w:rsidR="00B8665B" w:rsidRPr="00C51DA2" w:rsidRDefault="00B8665B">
      <w:pPr>
        <w:rPr>
          <w:b/>
          <w:i/>
        </w:rPr>
      </w:pPr>
      <w:r w:rsidRPr="00C51DA2">
        <w:rPr>
          <w:b/>
          <w:i/>
        </w:rPr>
        <w:t xml:space="preserve">[The Notification of Award shall be the basis for formation of the Contract as described in </w:t>
      </w:r>
      <w:r w:rsidR="00287361">
        <w:rPr>
          <w:b/>
          <w:i/>
        </w:rPr>
        <w:t>ITO</w:t>
      </w:r>
      <w:r w:rsidRPr="00C51DA2">
        <w:rPr>
          <w:b/>
          <w:i/>
        </w:rPr>
        <w:t xml:space="preserve"> Clause 43. This form of Notification of Award shall be filled in and sent to the successful </w:t>
      </w:r>
      <w:r w:rsidR="00287361">
        <w:rPr>
          <w:b/>
          <w:i/>
        </w:rPr>
        <w:t>Offeror</w:t>
      </w:r>
      <w:r w:rsidRPr="00C51DA2">
        <w:rPr>
          <w:b/>
          <w:i/>
        </w:rPr>
        <w:t xml:space="preserve"> only after evaluation of </w:t>
      </w:r>
      <w:r w:rsidR="007D15A0">
        <w:rPr>
          <w:b/>
          <w:i/>
        </w:rPr>
        <w:t>Offer</w:t>
      </w:r>
      <w:r w:rsidR="007D15A0" w:rsidRPr="00C51DA2">
        <w:rPr>
          <w:b/>
          <w:i/>
        </w:rPr>
        <w:t xml:space="preserve">s </w:t>
      </w:r>
      <w:r w:rsidRPr="00C51DA2">
        <w:rPr>
          <w:b/>
          <w:i/>
        </w:rPr>
        <w:t>has been completed, subject to any review by the MCC as required.]</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sidRPr="00781413">
        <w:rPr>
          <w:b/>
        </w:rPr>
        <w:t>[date]</w:t>
      </w:r>
    </w:p>
    <w:p w14:paraId="1A683066" w14:textId="77777777" w:rsidR="00B8665B" w:rsidRPr="00304C3A" w:rsidRDefault="00B8665B" w:rsidP="007E7714"/>
    <w:p w14:paraId="2A156F3B" w14:textId="4BA6E9E5" w:rsidR="00B8665B" w:rsidRPr="00781413" w:rsidRDefault="00B8665B">
      <w:pPr>
        <w:rPr>
          <w:b/>
        </w:rPr>
      </w:pPr>
      <w:r w:rsidRPr="00304C3A">
        <w:t xml:space="preserve">To: </w:t>
      </w:r>
      <w:r w:rsidRPr="00781413">
        <w:rPr>
          <w:b/>
        </w:rPr>
        <w:t xml:space="preserve">[insert name and address of the </w:t>
      </w:r>
      <w:r w:rsidR="000D14BF">
        <w:rPr>
          <w:b/>
        </w:rPr>
        <w:t>Supplier</w:t>
      </w:r>
      <w:r w:rsidRPr="00781413">
        <w:rPr>
          <w:b/>
        </w:rPr>
        <w:t>]</w:t>
      </w:r>
    </w:p>
    <w:p w14:paraId="1358EA6D" w14:textId="77777777" w:rsidR="00B8665B" w:rsidRPr="00781413" w:rsidRDefault="00B8665B">
      <w:pPr>
        <w:rPr>
          <w:b/>
        </w:rPr>
      </w:pPr>
    </w:p>
    <w:p w14:paraId="55260FB8" w14:textId="77777777" w:rsidR="00B8665B" w:rsidRPr="00781413" w:rsidRDefault="00B8665B" w:rsidP="00781413">
      <w:pPr>
        <w:jc w:val="center"/>
        <w:rPr>
          <w:b/>
        </w:rPr>
      </w:pPr>
      <w:r w:rsidRPr="00781413">
        <w:rPr>
          <w:b/>
        </w:rPr>
        <w:t>Re: XXXXXXXXXXXXXXXXXXXXX</w:t>
      </w:r>
    </w:p>
    <w:p w14:paraId="3035E18F" w14:textId="73B2073C" w:rsidR="00B8665B" w:rsidRPr="00781413" w:rsidRDefault="007D15A0" w:rsidP="00781413">
      <w:pPr>
        <w:jc w:val="center"/>
        <w:rPr>
          <w:b/>
        </w:rPr>
      </w:pPr>
      <w:r>
        <w:rPr>
          <w:b/>
        </w:rPr>
        <w:t>Offer</w:t>
      </w:r>
      <w:r w:rsidRPr="00781413">
        <w:rPr>
          <w:b/>
        </w:rPr>
        <w:t xml:space="preserve"> </w:t>
      </w:r>
      <w:r w:rsidR="00B8665B" w:rsidRPr="00781413">
        <w:rPr>
          <w:b/>
        </w:rPr>
        <w:t>Ref: XXXXXXXXXXXXXXXXX</w:t>
      </w:r>
    </w:p>
    <w:p w14:paraId="1E1AEB04" w14:textId="77777777" w:rsidR="00B8665B" w:rsidRPr="00304C3A" w:rsidRDefault="00B8665B" w:rsidP="004A49B6">
      <w:pPr>
        <w:jc w:val="both"/>
        <w:rPr>
          <w:i/>
        </w:rPr>
      </w:pPr>
    </w:p>
    <w:p w14:paraId="09B6B78C" w14:textId="5D3DA574" w:rsidR="00B8665B" w:rsidRPr="00304C3A" w:rsidRDefault="00B8665B" w:rsidP="004A49B6">
      <w:pPr>
        <w:jc w:val="both"/>
      </w:pPr>
      <w:r w:rsidRPr="00304C3A">
        <w:t xml:space="preserve">This is to notify you that your </w:t>
      </w:r>
      <w:r w:rsidR="007D15A0">
        <w:t>Offer</w:t>
      </w:r>
      <w:r w:rsidR="007D15A0" w:rsidRPr="00304C3A">
        <w:t xml:space="preserve"> </w:t>
      </w:r>
      <w:r w:rsidRPr="00304C3A">
        <w:t xml:space="preserve">dated </w:t>
      </w:r>
      <w:r w:rsidRPr="00C51DA2">
        <w:rPr>
          <w:b/>
        </w:rPr>
        <w:t>[insert date]</w:t>
      </w:r>
      <w:r w:rsidRPr="00304C3A">
        <w:t xml:space="preserve"> for execution of the above-mentioned </w:t>
      </w:r>
      <w:r w:rsidR="000A170C">
        <w:t>procurement</w:t>
      </w:r>
      <w:r w:rsidRPr="00304C3A">
        <w:t xml:space="preserve"> is hereby accepted by the </w:t>
      </w:r>
      <w:r w:rsidR="000D14BF">
        <w:t>Purchaser</w:t>
      </w:r>
      <w:r w:rsidR="000A170C">
        <w:t xml:space="preserve"> </w:t>
      </w:r>
      <w:r w:rsidR="000A170C" w:rsidRPr="00304C3A">
        <w:t xml:space="preserve">for the </w:t>
      </w:r>
      <w:r w:rsidR="000A170C">
        <w:t xml:space="preserve">accepted </w:t>
      </w:r>
      <w:r w:rsidR="000A170C" w:rsidRPr="00304C3A">
        <w:t xml:space="preserve">contract price of </w:t>
      </w:r>
      <w:r w:rsidR="000A170C" w:rsidRPr="00C51DA2">
        <w:rPr>
          <w:b/>
        </w:rPr>
        <w:t>[insert amount in words and numbers] [insert name of currency],</w:t>
      </w:r>
      <w:r w:rsidR="000A170C" w:rsidRPr="00304C3A">
        <w:t xml:space="preserve"> as corrected and modified in accordance with the Instructions to </w:t>
      </w:r>
      <w:r w:rsidR="000A170C">
        <w:t>Offeror</w:t>
      </w:r>
      <w:r w:rsidR="000A170C" w:rsidRPr="00304C3A">
        <w:t>s</w:t>
      </w:r>
      <w:r w:rsidRPr="00304C3A">
        <w:t>.</w:t>
      </w:r>
    </w:p>
    <w:p w14:paraId="41AC2716" w14:textId="77777777" w:rsidR="00B8665B" w:rsidRDefault="00B8665B" w:rsidP="004A49B6">
      <w:pPr>
        <w:jc w:val="both"/>
      </w:pPr>
    </w:p>
    <w:p w14:paraId="04645DCC" w14:textId="70A4EB98" w:rsidR="00B8665B" w:rsidRPr="00304C3A" w:rsidRDefault="00B8665B" w:rsidP="004A49B6">
      <w:pPr>
        <w:jc w:val="both"/>
      </w:pPr>
      <w:r w:rsidRPr="00304C3A">
        <w:t xml:space="preserve">You are hereby instructed to (a) proceed with supply of the said </w:t>
      </w:r>
      <w:r w:rsidR="00E45089">
        <w:t>Goods and Related Services</w:t>
      </w:r>
      <w:r w:rsidRPr="00304C3A">
        <w:t xml:space="preserve"> in accordance with the Contract, (b) sign and return the attached Contract,</w:t>
      </w:r>
      <w:r>
        <w:t xml:space="preserve"> (c) complete and return the Compliance with Sanctions Certification Form</w:t>
      </w:r>
      <w:r w:rsidRPr="00304C3A">
        <w:t xml:space="preserve">  </w:t>
      </w:r>
      <w:r>
        <w:t xml:space="preserve">(c) </w:t>
      </w:r>
      <w:r w:rsidR="000D14BF">
        <w:t>Supplier</w:t>
      </w:r>
      <w:r>
        <w:t xml:space="preserve">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rsidRPr="00304C3A">
              <w:t>Signed:</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rsidRPr="00304C3A">
              <w:t>In the capacity of:</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sidRPr="00C51DA2">
              <w:rPr>
                <w:b/>
              </w:rPr>
              <w:t>[Print Name]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rsidRPr="00304C3A">
        <w:t>Attachment: Contract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2166" w:name="_Toc55387932"/>
      <w:bookmarkStart w:id="2167" w:name="_Toc55389805"/>
      <w:bookmarkStart w:id="2168" w:name="_Toc55397354"/>
      <w:bookmarkStart w:id="2169" w:name="_Toc55823864"/>
      <w:bookmarkStart w:id="2170" w:name="_Toc146207030"/>
      <w:r w:rsidRPr="00DB6C77">
        <w:lastRenderedPageBreak/>
        <w:t>Contract Agreement</w:t>
      </w:r>
      <w:bookmarkEnd w:id="2166"/>
      <w:bookmarkEnd w:id="2167"/>
      <w:bookmarkEnd w:id="2168"/>
      <w:bookmarkEnd w:id="2169"/>
      <w:bookmarkEnd w:id="2170"/>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210146FB" w:rsidR="00B8665B" w:rsidRDefault="00B8665B" w:rsidP="004A49B6">
            <w:pPr>
              <w:jc w:val="both"/>
            </w:pPr>
            <w:r w:rsidRPr="004147F3">
              <w:t xml:space="preserve">This CONTRACT AGREEMENT (this “Contract”) is made as of the </w:t>
            </w:r>
            <w:r w:rsidRPr="00C51DA2">
              <w:rPr>
                <w:b/>
              </w:rPr>
              <w:t>[day]</w:t>
            </w:r>
            <w:r w:rsidRPr="004147F3">
              <w:t xml:space="preserve"> of </w:t>
            </w:r>
            <w:r w:rsidRPr="00C51DA2">
              <w:rPr>
                <w:b/>
              </w:rPr>
              <w:t>[month</w:t>
            </w:r>
            <w:r w:rsidRPr="004147F3">
              <w:t xml:space="preserve">], </w:t>
            </w:r>
            <w:r w:rsidRPr="00C51DA2">
              <w:rPr>
                <w:b/>
              </w:rPr>
              <w:t>[year],</w:t>
            </w:r>
            <w:r w:rsidRPr="004147F3">
              <w:t xml:space="preserve"> between </w:t>
            </w:r>
            <w:r w:rsidRPr="00C51DA2">
              <w:rPr>
                <w:b/>
              </w:rPr>
              <w:t xml:space="preserve">[full legal name of the </w:t>
            </w:r>
            <w:r w:rsidR="00287361">
              <w:rPr>
                <w:b/>
              </w:rPr>
              <w:t>Accountable</w:t>
            </w:r>
            <w:r w:rsidRPr="00C51DA2">
              <w:rPr>
                <w:b/>
              </w:rPr>
              <w:t xml:space="preserve"> Entity]</w:t>
            </w:r>
            <w:r w:rsidRPr="004147F3">
              <w:t xml:space="preserve"> (the “</w:t>
            </w:r>
            <w:r w:rsidR="000D14BF">
              <w:t>Purchaser</w:t>
            </w:r>
            <w:r w:rsidRPr="004147F3">
              <w:t xml:space="preserve">”), on the one part, and </w:t>
            </w:r>
            <w:r w:rsidRPr="00C51DA2">
              <w:rPr>
                <w:b/>
              </w:rPr>
              <w:t xml:space="preserve">[full legal name of </w:t>
            </w:r>
            <w:r w:rsidR="000D14BF">
              <w:rPr>
                <w:b/>
              </w:rPr>
              <w:t>Supplier</w:t>
            </w:r>
            <w:r w:rsidRPr="00C51DA2">
              <w:rPr>
                <w:b/>
              </w:rPr>
              <w:t>]</w:t>
            </w:r>
            <w:r w:rsidRPr="004147F3">
              <w:t xml:space="preserve"> (the “</w:t>
            </w:r>
            <w:r w:rsidR="000D14BF">
              <w:t>Supplier</w:t>
            </w:r>
            <w:r w:rsidRPr="004147F3">
              <w:t>”), on the other part.</w:t>
            </w:r>
          </w:p>
          <w:p w14:paraId="2062ABE9" w14:textId="77777777" w:rsidR="002701DB" w:rsidRDefault="002701DB" w:rsidP="004A49B6">
            <w:pPr>
              <w:spacing w:after="0"/>
              <w:jc w:val="both"/>
              <w:rPr>
                <w:b/>
                <w:i/>
                <w:iCs/>
              </w:rPr>
            </w:pPr>
          </w:p>
          <w:p w14:paraId="521C0984" w14:textId="6CD24D8D" w:rsidR="00B8665B" w:rsidRPr="00C51DA2" w:rsidRDefault="00B8665B" w:rsidP="004A49B6">
            <w:pPr>
              <w:spacing w:after="0"/>
              <w:jc w:val="both"/>
              <w:rPr>
                <w:b/>
                <w:i/>
                <w:iCs/>
              </w:rPr>
            </w:pPr>
            <w:r w:rsidRPr="00C51DA2">
              <w:rPr>
                <w:b/>
                <w:i/>
                <w:iCs/>
              </w:rPr>
              <w:t xml:space="preserve">[Note: If the </w:t>
            </w:r>
            <w:r w:rsidR="000D14BF">
              <w:rPr>
                <w:b/>
                <w:i/>
                <w:iCs/>
              </w:rPr>
              <w:t>Supplier</w:t>
            </w:r>
            <w:r w:rsidRPr="00C51DA2">
              <w:rPr>
                <w:b/>
                <w:i/>
                <w:iCs/>
              </w:rPr>
              <w:t xml:space="preserve"> consists of more than one entity, the following should be used]</w:t>
            </w:r>
          </w:p>
          <w:p w14:paraId="18A5F09C" w14:textId="490CDDFB" w:rsidR="00B8665B" w:rsidRPr="00290576" w:rsidRDefault="00B8665B" w:rsidP="004A49B6">
            <w:pPr>
              <w:spacing w:after="0"/>
              <w:jc w:val="both"/>
            </w:pPr>
            <w:r w:rsidRPr="00290576">
              <w:t xml:space="preserve">This CONTRACT AGREEMENT (this “Contract”) made as of the </w:t>
            </w:r>
            <w:r w:rsidRPr="00C51DA2">
              <w:rPr>
                <w:b/>
              </w:rPr>
              <w:t>[day]</w:t>
            </w:r>
            <w:r w:rsidRPr="00290576">
              <w:t xml:space="preserve"> of </w:t>
            </w:r>
            <w:r w:rsidRPr="00C51DA2">
              <w:rPr>
                <w:b/>
              </w:rPr>
              <w:t>[month],</w:t>
            </w:r>
            <w:r w:rsidRPr="00290576">
              <w:t xml:space="preserve"> </w:t>
            </w:r>
            <w:r w:rsidRPr="00C51DA2">
              <w:rPr>
                <w:b/>
              </w:rPr>
              <w:t>[year],</w:t>
            </w:r>
            <w:r w:rsidRPr="00290576">
              <w:t xml:space="preserve"> between </w:t>
            </w:r>
            <w:r w:rsidRPr="00C51DA2">
              <w:rPr>
                <w:b/>
              </w:rPr>
              <w:t xml:space="preserve">[full legal name of the </w:t>
            </w:r>
            <w:r w:rsidR="00287361">
              <w:rPr>
                <w:b/>
              </w:rPr>
              <w:t>Accountable</w:t>
            </w:r>
            <w:r w:rsidRPr="00C51DA2">
              <w:rPr>
                <w:b/>
              </w:rPr>
              <w:t xml:space="preserve"> Entity] </w:t>
            </w:r>
            <w:r w:rsidRPr="00290576">
              <w:t>(the “</w:t>
            </w:r>
            <w:r w:rsidR="000D14BF">
              <w:t>Purchaser</w:t>
            </w:r>
            <w:r w:rsidRPr="00290576">
              <w:t xml:space="preserve">”), on the one part, and </w:t>
            </w:r>
            <w:r w:rsidRPr="00C51DA2">
              <w:rPr>
                <w:b/>
                <w:iCs/>
              </w:rPr>
              <w:t xml:space="preserve">[full legal name of lead </w:t>
            </w:r>
            <w:r w:rsidR="000D14BF">
              <w:rPr>
                <w:b/>
                <w:iCs/>
              </w:rPr>
              <w:t>Supplier</w:t>
            </w:r>
            <w:r w:rsidRPr="00C51DA2">
              <w:rPr>
                <w:b/>
                <w:iCs/>
              </w:rPr>
              <w:t>]</w:t>
            </w:r>
            <w:r w:rsidRPr="00290576">
              <w:t xml:space="preserve"> (the “</w:t>
            </w:r>
            <w:r w:rsidR="000D14BF">
              <w:t>Supplier</w:t>
            </w:r>
            <w:r w:rsidRPr="00290576">
              <w:t xml:space="preserve">”) in </w:t>
            </w:r>
            <w:r w:rsidRPr="00C51DA2">
              <w:rPr>
                <w:b/>
              </w:rPr>
              <w:t>[joint venture / association]</w:t>
            </w:r>
            <w:r w:rsidRPr="00290576">
              <w:t xml:space="preserve"> with </w:t>
            </w:r>
            <w:r w:rsidRPr="00C51DA2">
              <w:rPr>
                <w:b/>
                <w:iCs/>
              </w:rPr>
              <w:t>[list names of each joint venture/association entity]</w:t>
            </w:r>
            <w:r w:rsidRPr="00C51DA2">
              <w:rPr>
                <w:b/>
              </w:rPr>
              <w:t>,</w:t>
            </w:r>
            <w:r w:rsidRPr="00290576">
              <w:t xml:space="preserve"> on the other part, each of which will be jointly and severally liable to the </w:t>
            </w:r>
            <w:r w:rsidR="000D14BF">
              <w:t>Purchaser</w:t>
            </w:r>
            <w:r w:rsidRPr="00290576">
              <w:t xml:space="preserve"> for all of the </w:t>
            </w:r>
            <w:r w:rsidR="000D14BF">
              <w:t>Supplier</w:t>
            </w:r>
            <w:r>
              <w:t>’</w:t>
            </w:r>
            <w:r w:rsidRPr="00290576">
              <w:t>s obligations under this Contract and is deemed to be included in any reference to the term “</w:t>
            </w:r>
            <w:r w:rsidR="000D14BF">
              <w:t>Supplier</w:t>
            </w:r>
            <w:r w:rsidRPr="00290576">
              <w:t>.”</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sidRPr="00781413">
              <w:rPr>
                <w:b/>
              </w:rPr>
              <w:t>RECITALS</w:t>
            </w:r>
          </w:p>
          <w:p w14:paraId="41F7D0F0" w14:textId="77777777" w:rsidR="00B8665B" w:rsidRPr="004147F3" w:rsidRDefault="00B8665B" w:rsidP="004A49B6">
            <w:pPr>
              <w:jc w:val="both"/>
            </w:pPr>
            <w:r w:rsidRPr="004147F3">
              <w:t>WHEREAS</w:t>
            </w:r>
            <w:r>
              <w:t>,</w:t>
            </w:r>
          </w:p>
          <w:p w14:paraId="5B176020" w14:textId="5A789C2E" w:rsidR="00B8665B" w:rsidRPr="004147F3" w:rsidRDefault="00B8665B" w:rsidP="004A49B6">
            <w:pPr>
              <w:jc w:val="both"/>
            </w:pPr>
            <w:r w:rsidRPr="004147F3">
              <w:t xml:space="preserve">The Millennium Challenge Corporation (“MCC”) and the Government of </w:t>
            </w:r>
            <w:r w:rsidRPr="00420A87">
              <w:rPr>
                <w:b/>
              </w:rPr>
              <w:t>[Country]</w:t>
            </w:r>
            <w:r w:rsidRPr="004147F3">
              <w:t xml:space="preserve"> (the “Government”) have entered into a Millennium Challenge Compact for assistance to help facilitate poverty reduction through economic growth in </w:t>
            </w:r>
            <w:r w:rsidRPr="00420A87">
              <w:rPr>
                <w:b/>
              </w:rPr>
              <w:t>[Country]</w:t>
            </w:r>
            <w:r w:rsidRPr="004147F3">
              <w:t xml:space="preserve"> on </w:t>
            </w:r>
            <w:r w:rsidRPr="00420A87">
              <w:rPr>
                <w:b/>
              </w:rPr>
              <w:t>[insert date]</w:t>
            </w:r>
            <w:r w:rsidRPr="002D78A6">
              <w:t xml:space="preserve"> </w:t>
            </w:r>
            <w:r w:rsidRPr="004147F3">
              <w:t xml:space="preserve">(the “Compact”) in the amount of approximately </w:t>
            </w:r>
            <w:r w:rsidRPr="00420A87">
              <w:rPr>
                <w:b/>
              </w:rPr>
              <w:t>[insert amount]</w:t>
            </w:r>
            <w:r w:rsidRPr="004147F3">
              <w:t xml:space="preserve"> (“MCC Funding”). The Government, acting through the </w:t>
            </w:r>
            <w:r w:rsidR="000D14BF">
              <w:t>Purchaser</w:t>
            </w:r>
            <w:r w:rsidRPr="004147F3">
              <w:t>,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w:t>
            </w:r>
            <w:r w:rsidR="000D14BF">
              <w:t>Purchaser</w:t>
            </w:r>
            <w:r w:rsidRPr="002D78A6">
              <w:t xml:space="preserve"> </w:t>
            </w:r>
            <w:r w:rsidRPr="004147F3">
              <w:t>shall derive any rights from the Compact or have any claim to the proceeds of MCC Funding; and</w:t>
            </w:r>
          </w:p>
          <w:p w14:paraId="2ACF9CC5" w14:textId="5AA9B750" w:rsidR="00B8665B" w:rsidRPr="004147F3" w:rsidRDefault="00B8665B" w:rsidP="004A49B6">
            <w:pPr>
              <w:jc w:val="both"/>
            </w:pPr>
            <w:r w:rsidRPr="004147F3">
              <w:t xml:space="preserve">The </w:t>
            </w:r>
            <w:r w:rsidR="000D14BF">
              <w:t>Purchaser</w:t>
            </w:r>
            <w:r w:rsidRPr="004147F3">
              <w:t xml:space="preserve"> invited </w:t>
            </w:r>
            <w:r w:rsidR="007D15A0">
              <w:t>Offer</w:t>
            </w:r>
            <w:r w:rsidR="007D15A0" w:rsidRPr="004147F3">
              <w:t xml:space="preserve">s </w:t>
            </w:r>
            <w:r w:rsidRPr="004147F3">
              <w:t>for the provision of certain goods and related services identified in this Contract and has accepted a</w:t>
            </w:r>
            <w:r w:rsidR="007D15A0">
              <w:t xml:space="preserve">n Offer </w:t>
            </w:r>
            <w:r w:rsidRPr="004147F3">
              <w:t xml:space="preserve">by the </w:t>
            </w:r>
            <w:r w:rsidR="000D14BF">
              <w:t>Supplier</w:t>
            </w:r>
            <w:r w:rsidRPr="004147F3">
              <w:t xml:space="preserve"> for the supply of those goods and related services on the terms and conditions set forth in this Contract</w:t>
            </w:r>
            <w:r>
              <w:t>.</w:t>
            </w:r>
          </w:p>
          <w:p w14:paraId="4C829370" w14:textId="77777777" w:rsidR="002701DB" w:rsidRDefault="002701DB" w:rsidP="004A49B6">
            <w:pPr>
              <w:jc w:val="both"/>
            </w:pPr>
          </w:p>
          <w:p w14:paraId="79BDEFAE" w14:textId="49513C49" w:rsidR="00B8665B" w:rsidRPr="004147F3" w:rsidRDefault="00B8665B" w:rsidP="004A49B6">
            <w:pPr>
              <w:jc w:val="both"/>
            </w:pPr>
            <w:r w:rsidRPr="004147F3">
              <w:t>NOW THEREFORE, the parties hereto agree as follows:</w:t>
            </w:r>
          </w:p>
          <w:p w14:paraId="06A0D64F" w14:textId="5F002320" w:rsidR="00B8665B" w:rsidRPr="004147F3" w:rsidRDefault="00B8665B" w:rsidP="004A49B6">
            <w:pPr>
              <w:jc w:val="both"/>
            </w:pPr>
            <w:r w:rsidRPr="004147F3">
              <w:t xml:space="preserve">In consideration of the payments to be made by the </w:t>
            </w:r>
            <w:r w:rsidR="000D14BF">
              <w:t>Purchaser</w:t>
            </w:r>
            <w:r w:rsidRPr="004147F3">
              <w:t xml:space="preserve"> to the </w:t>
            </w:r>
            <w:r w:rsidR="000D14BF">
              <w:t>Supplier</w:t>
            </w:r>
            <w:r w:rsidRPr="004147F3">
              <w:t xml:space="preserve"> as set forth in this Contract, the </w:t>
            </w:r>
            <w:r w:rsidR="000D14BF">
              <w:t>Supplier</w:t>
            </w:r>
            <w:r w:rsidRPr="004147F3">
              <w:t xml:space="preserve"> hereby covenants with the </w:t>
            </w:r>
            <w:r w:rsidR="000D14BF">
              <w:t>Purchaser</w:t>
            </w:r>
            <w:r w:rsidRPr="004147F3">
              <w:t xml:space="preserve"> to provide the </w:t>
            </w:r>
            <w:r w:rsidR="00E45089">
              <w:t>Goods and Related Services</w:t>
            </w:r>
            <w:r w:rsidRPr="004147F3">
              <w:t xml:space="preserve"> and to remedy defects therein in conformity in all respects with the provisions of this Contract.</w:t>
            </w:r>
          </w:p>
          <w:p w14:paraId="634A3DFC" w14:textId="6036CD87" w:rsidR="00B8665B" w:rsidRPr="004147F3" w:rsidRDefault="00B8665B" w:rsidP="004A49B6">
            <w:pPr>
              <w:jc w:val="both"/>
            </w:pPr>
            <w:r w:rsidRPr="004147F3">
              <w:t xml:space="preserve">Subject to the terms of this Contract, the </w:t>
            </w:r>
            <w:r w:rsidR="000D14BF">
              <w:t>Purchaser</w:t>
            </w:r>
            <w:r w:rsidRPr="004147F3">
              <w:t xml:space="preserve"> hereby covenants to pay the </w:t>
            </w:r>
            <w:r w:rsidR="000D14BF">
              <w:t>Supplier</w:t>
            </w:r>
            <w:r w:rsidRPr="004147F3">
              <w:t xml:space="preserve"> in consideration of the provision of the </w:t>
            </w:r>
            <w:r w:rsidR="00E45089">
              <w:t>Goods and Related Services</w:t>
            </w:r>
            <w:r w:rsidRPr="004147F3">
              <w:t xml:space="preserve"> and the remedying of defects therein, the Contract Price (as defined below) or such other sum as may become payable under the provisions of this Contract at the times and in the manner prescribed by this Contract.</w:t>
            </w:r>
          </w:p>
          <w:p w14:paraId="3238C99C" w14:textId="77777777" w:rsidR="00B8665B" w:rsidRPr="004147F3" w:rsidRDefault="00B8665B" w:rsidP="004A49B6">
            <w:pPr>
              <w:jc w:val="both"/>
            </w:pPr>
            <w:r w:rsidRPr="004147F3">
              <w:t xml:space="preserve">IN WITNESS whereof the parties hereto have caused this Contract to be executed in accordance with the laws of </w:t>
            </w:r>
            <w:r w:rsidRPr="00420A87">
              <w:rPr>
                <w:b/>
              </w:rPr>
              <w:t>[country]</w:t>
            </w:r>
            <w:r w:rsidRPr="004147F3">
              <w:t xml:space="preserve"> on the day, month and year first indicated above.</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52378C86" w:rsidR="00B8665B" w:rsidRPr="00763823" w:rsidRDefault="00B8665B" w:rsidP="004A49B6">
                  <w:pPr>
                    <w:jc w:val="both"/>
                  </w:pPr>
                  <w:r w:rsidRPr="00763823">
                    <w:t xml:space="preserve">For </w:t>
                  </w:r>
                  <w:r w:rsidRPr="00420A87">
                    <w:rPr>
                      <w:b/>
                    </w:rPr>
                    <w:t xml:space="preserve">[full legal name of the </w:t>
                  </w:r>
                  <w:r w:rsidR="000D14BF">
                    <w:rPr>
                      <w:b/>
                    </w:rPr>
                    <w:t>Purchaser</w:t>
                  </w:r>
                  <w:r w:rsidRPr="00420A87">
                    <w:rPr>
                      <w:b/>
                    </w:rPr>
                    <w:t>]</w:t>
                  </w:r>
                  <w:r w:rsidRPr="00763823">
                    <w:t>:</w:t>
                  </w:r>
                </w:p>
              </w:tc>
              <w:tc>
                <w:tcPr>
                  <w:tcW w:w="4259" w:type="dxa"/>
                  <w:shd w:val="clear" w:color="auto" w:fill="auto"/>
                </w:tcPr>
                <w:p w14:paraId="61B0EC40" w14:textId="68EB7B58" w:rsidR="00B8665B" w:rsidRPr="00763823" w:rsidRDefault="00B8665B" w:rsidP="004A49B6">
                  <w:pPr>
                    <w:jc w:val="both"/>
                  </w:pPr>
                  <w:r w:rsidRPr="00763823">
                    <w:t xml:space="preserve">For </w:t>
                  </w:r>
                  <w:r w:rsidRPr="00420A87">
                    <w:rPr>
                      <w:b/>
                    </w:rPr>
                    <w:t xml:space="preserve">[full legal name of the </w:t>
                  </w:r>
                  <w:r w:rsidR="000D14BF">
                    <w:rPr>
                      <w:b/>
                    </w:rPr>
                    <w:t>Supplier</w:t>
                  </w:r>
                  <w:r w:rsidRPr="00420A87">
                    <w:rPr>
                      <w:b/>
                    </w:rPr>
                    <w:t>]:</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rsidRPr="00763823">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rsidRPr="00763823">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rsidRPr="00763823">
                    <w:t>Name</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rsidRPr="00763823">
                    <w:t>Name</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rsidRPr="00763823">
                    <w:t>Witnessed By</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rsidRPr="00763823">
                    <w:t>Witnessed By</w:t>
                  </w:r>
                </w:p>
              </w:tc>
            </w:tr>
          </w:tbl>
          <w:p w14:paraId="037ADB63" w14:textId="77777777" w:rsidR="00B8665B" w:rsidRDefault="00B8665B" w:rsidP="004A49B6">
            <w:pPr>
              <w:jc w:val="both"/>
            </w:pPr>
          </w:p>
          <w:p w14:paraId="1B3F1E23" w14:textId="533BF141" w:rsidR="00B8665B" w:rsidRPr="00781413" w:rsidRDefault="00B8665B" w:rsidP="004A49B6">
            <w:pPr>
              <w:jc w:val="both"/>
              <w:rPr>
                <w:b/>
                <w:i/>
              </w:rPr>
            </w:pPr>
            <w:r w:rsidRPr="00781413">
              <w:rPr>
                <w:b/>
                <w:i/>
              </w:rPr>
              <w:t xml:space="preserve">[Note: If the </w:t>
            </w:r>
            <w:r w:rsidR="000D14BF">
              <w:rPr>
                <w:b/>
                <w:i/>
                <w:iCs/>
              </w:rPr>
              <w:t>Supplier</w:t>
            </w:r>
            <w:r w:rsidRPr="00781413">
              <w:rPr>
                <w:b/>
                <w:i/>
              </w:rPr>
              <w:t xml:space="preserve"> consists of more than one entity, all these entities should appear as signatories, e.g., in the following manner:]</w:t>
            </w:r>
          </w:p>
          <w:p w14:paraId="5F73EEE4" w14:textId="77777777" w:rsidR="00B8665B" w:rsidRPr="00290576" w:rsidRDefault="00B8665B" w:rsidP="004A49B6">
            <w:pPr>
              <w:jc w:val="both"/>
            </w:pPr>
          </w:p>
          <w:p w14:paraId="7DA09A49" w14:textId="38F64E14" w:rsidR="00B8665B" w:rsidRPr="00290576" w:rsidRDefault="00B8665B" w:rsidP="004A49B6">
            <w:pPr>
              <w:jc w:val="both"/>
            </w:pPr>
            <w:r w:rsidRPr="00290576">
              <w:t xml:space="preserve">For and on behalf of each of the Members of the </w:t>
            </w:r>
            <w:r w:rsidR="000D14BF">
              <w:t>Supplier</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sidRPr="00420A87">
              <w:rPr>
                <w:b/>
              </w:rPr>
              <w:t>[Name of Member]</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sidRPr="00290576">
              <w:rPr>
                <w:u w:val="single"/>
              </w:rPr>
              <w:tab/>
            </w:r>
          </w:p>
          <w:p w14:paraId="28CF63D5" w14:textId="77777777" w:rsidR="00B8665B" w:rsidRPr="00420A87" w:rsidRDefault="00B8665B" w:rsidP="004A49B6">
            <w:pPr>
              <w:jc w:val="both"/>
              <w:rPr>
                <w:b/>
              </w:rPr>
            </w:pPr>
            <w:r w:rsidRPr="00420A87">
              <w:rPr>
                <w:b/>
              </w:rPr>
              <w:t>[Authorized Representative]</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sidRPr="00420A87">
              <w:rPr>
                <w:b/>
              </w:rPr>
              <w:t>[Name of Member]</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sidRPr="00420A87">
              <w:rPr>
                <w:b/>
              </w:rPr>
              <w:t>[Authorized Representative]</w:t>
            </w:r>
          </w:p>
        </w:tc>
      </w:tr>
    </w:tbl>
    <w:p w14:paraId="04EA3EF6" w14:textId="79ED50EB" w:rsidR="00A87625" w:rsidRDefault="00A87625">
      <w:bookmarkStart w:id="2171" w:name="_Ref201711672"/>
      <w:bookmarkStart w:id="2172" w:name="_Ref201711793"/>
      <w:bookmarkStart w:id="2173" w:name="_Toc201713877"/>
      <w:bookmarkStart w:id="2174" w:name="_Toc202353450"/>
      <w:bookmarkStart w:id="2175" w:name="_Toc433790982"/>
      <w:bookmarkStart w:id="2176" w:name="_Toc463531783"/>
      <w:bookmarkStart w:id="2177" w:name="_Toc464136374"/>
      <w:bookmarkStart w:id="2178" w:name="_Toc464136505"/>
      <w:bookmarkStart w:id="2179" w:name="_Toc464139715"/>
      <w:bookmarkStart w:id="2180" w:name="_Toc489013000"/>
      <w:bookmarkStart w:id="2181" w:name="_Toc491425147"/>
      <w:bookmarkStart w:id="2182" w:name="_Toc491869003"/>
      <w:bookmarkStart w:id="2183" w:name="_Toc491869127"/>
      <w:bookmarkStart w:id="2184" w:name="_Toc380341303"/>
      <w:bookmarkStart w:id="2185" w:name="_Toc22917497"/>
    </w:p>
    <w:p w14:paraId="22FD7104" w14:textId="2FF8B917" w:rsidR="00D86431" w:rsidRDefault="00D86431" w:rsidP="00D86431">
      <w:pPr>
        <w:pStyle w:val="Heading4CFA"/>
      </w:pPr>
      <w:bookmarkStart w:id="2186" w:name="_Toc146207031"/>
      <w:r w:rsidRPr="00A60115">
        <w:lastRenderedPageBreak/>
        <w:t xml:space="preserve">Annex A: </w:t>
      </w:r>
      <w:r>
        <w:t>Annex of Additional</w:t>
      </w:r>
      <w:r w:rsidRPr="00A60115">
        <w:t xml:space="preserve"> Provision</w:t>
      </w:r>
      <w:r>
        <w:t>s</w:t>
      </w:r>
      <w:bookmarkEnd w:id="2186"/>
    </w:p>
    <w:p w14:paraId="1FCFC53F" w14:textId="490A1611" w:rsidR="00D86431" w:rsidRDefault="00D86431">
      <w:r>
        <w:t>The additional provisions of Contract can be found on the MCC website:</w:t>
      </w:r>
      <w:r w:rsidRPr="00234308">
        <w:t xml:space="preserve"> </w:t>
      </w:r>
      <w:hyperlink r:id="rId49" w:history="1">
        <w:r w:rsidRPr="0050049E">
          <w:rPr>
            <w:rStyle w:val="Hyperlink"/>
            <w:b/>
          </w:rPr>
          <w:t>https://www.mcc.gov/resources/doc/annex-of-general-provisions</w:t>
        </w:r>
      </w:hyperlink>
      <w:r>
        <w:t xml:space="preserve"> and MUST be printed out and attached to the Contract prior to signature</w:t>
      </w:r>
    </w:p>
    <w:p w14:paraId="37E1DCB4" w14:textId="72113087" w:rsidR="003C6746" w:rsidRDefault="00D86431" w:rsidP="00DB6C77">
      <w:pPr>
        <w:pStyle w:val="Heading4CFA"/>
      </w:pPr>
      <w:bookmarkStart w:id="2187" w:name="_Toc146207032"/>
      <w:bookmarkStart w:id="2188" w:name="_Toc55338062"/>
      <w:bookmarkStart w:id="2189" w:name="_Toc55372673"/>
      <w:bookmarkStart w:id="2190" w:name="_Toc55387934"/>
      <w:bookmarkStart w:id="2191" w:name="_Toc55389807"/>
      <w:bookmarkStart w:id="2192" w:name="_Toc55397356"/>
      <w:bookmarkStart w:id="2193" w:name="_Toc55823866"/>
      <w:bookmarkStart w:id="2194" w:name="_Toc509994803"/>
      <w:bookmarkStart w:id="2195" w:name="_Toc516816460"/>
      <w:bookmarkStart w:id="2196" w:name="_Toc22917502"/>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lastRenderedPageBreak/>
        <w:t xml:space="preserve">Annex </w:t>
      </w:r>
      <w:r w:rsidR="003C6746">
        <w:t>B: Description of Services</w:t>
      </w:r>
      <w:bookmarkEnd w:id="2187"/>
    </w:p>
    <w:p w14:paraId="5AE76BE1" w14:textId="67C1629E" w:rsidR="003C6746" w:rsidRPr="00B37CD1" w:rsidRDefault="003C6746" w:rsidP="002349AC">
      <w:pPr>
        <w:jc w:val="both"/>
        <w:rPr>
          <w:i/>
          <w:iCs/>
        </w:rPr>
      </w:pPr>
      <w:r w:rsidRPr="00B37CD1">
        <w:rPr>
          <w:i/>
        </w:rPr>
        <w:t xml:space="preserve">[Note to </w:t>
      </w:r>
      <w:r>
        <w:rPr>
          <w:i/>
        </w:rPr>
        <w:t>Accountable</w:t>
      </w:r>
      <w:r w:rsidRPr="00B37CD1">
        <w:rPr>
          <w:i/>
        </w:rPr>
        <w:t xml:space="preserve"> Entity: Give detailed descriptions of the Services to be provided, dates for completion of various tasks, place of performance for different tasks, specific tasks to be approved by the </w:t>
      </w:r>
      <w:r>
        <w:rPr>
          <w:i/>
        </w:rPr>
        <w:t>Accountable</w:t>
      </w:r>
      <w:r w:rsidRPr="00B37CD1">
        <w:rPr>
          <w:i/>
        </w:rPr>
        <w:t xml:space="preserve"> Entity, etc. This Description of Services is to be based on the </w:t>
      </w:r>
      <w:r>
        <w:rPr>
          <w:i/>
        </w:rPr>
        <w:t>Schedule of Requirements</w:t>
      </w:r>
      <w:r w:rsidRPr="00B37CD1">
        <w:rPr>
          <w:i/>
        </w:rPr>
        <w:t xml:space="preserve"> issued with the </w:t>
      </w:r>
      <w:r>
        <w:rPr>
          <w:i/>
        </w:rPr>
        <w:t>Bidding Document</w:t>
      </w:r>
      <w:r w:rsidRPr="00B37CD1">
        <w:rPr>
          <w:i/>
        </w:rPr>
        <w:t xml:space="preserve"> and incorporates changes agreed upon during negotiations. It must be noted that this Description of Services takes precedence over the </w:t>
      </w:r>
      <w:r w:rsidR="000D14BF">
        <w:rPr>
          <w:i/>
        </w:rPr>
        <w:t>Supplier</w:t>
      </w:r>
      <w:r w:rsidRPr="00B37CD1">
        <w:rPr>
          <w:i/>
        </w:rPr>
        <w:t xml:space="preserve">’s </w:t>
      </w:r>
      <w:r>
        <w:rPr>
          <w:i/>
        </w:rPr>
        <w:t>Offer</w:t>
      </w:r>
      <w:r w:rsidRPr="00B37CD1">
        <w:rPr>
          <w:i/>
        </w:rPr>
        <w:t xml:space="preserve">, so any changes recommended or requested by the </w:t>
      </w:r>
      <w:r w:rsidR="000D14BF">
        <w:rPr>
          <w:i/>
        </w:rPr>
        <w:t>Supplier</w:t>
      </w:r>
      <w:r w:rsidRPr="00B37CD1">
        <w:rPr>
          <w:i/>
        </w:rPr>
        <w:t xml:space="preserve"> do not alter the services the </w:t>
      </w:r>
      <w:r w:rsidR="000D14BF">
        <w:rPr>
          <w:i/>
        </w:rPr>
        <w:t>Supplier</w:t>
      </w:r>
      <w:r w:rsidRPr="00B37CD1">
        <w:rPr>
          <w:i/>
        </w:rPr>
        <w:t xml:space="preserve"> is required to perform unless agreed to during negotiations and incorporated into this Description of Services.]</w:t>
      </w:r>
    </w:p>
    <w:p w14:paraId="7B228AB9" w14:textId="77777777" w:rsidR="003C6746" w:rsidRPr="00C477D6" w:rsidRDefault="003C6746" w:rsidP="002349AC">
      <w:pPr>
        <w:jc w:val="both"/>
      </w:pPr>
    </w:p>
    <w:p w14:paraId="7730E24D" w14:textId="2ABBFBAF" w:rsidR="003C6746" w:rsidRPr="00C477D6" w:rsidRDefault="003C6746" w:rsidP="002349AC">
      <w:pPr>
        <w:jc w:val="both"/>
      </w:pPr>
      <w:r w:rsidRPr="00C477D6">
        <w:t xml:space="preserve">This Annex A shall incorporate by reference: the </w:t>
      </w:r>
      <w:r>
        <w:t>Offer</w:t>
      </w:r>
      <w:r w:rsidRPr="00C477D6">
        <w:t xml:space="preserve"> dated </w:t>
      </w:r>
      <w:r w:rsidRPr="00B37CD1">
        <w:rPr>
          <w:b/>
          <w:bCs/>
        </w:rPr>
        <w:t>[insert date]</w:t>
      </w:r>
      <w:r w:rsidRPr="00C477D6">
        <w:t xml:space="preserve"> submitted by </w:t>
      </w:r>
      <w:r w:rsidRPr="00B37CD1">
        <w:rPr>
          <w:b/>
          <w:bCs/>
        </w:rPr>
        <w:t xml:space="preserve">[insert name of </w:t>
      </w:r>
      <w:r>
        <w:rPr>
          <w:b/>
          <w:bCs/>
        </w:rPr>
        <w:t>Offeror</w:t>
      </w:r>
      <w:r w:rsidRPr="00B37CD1">
        <w:rPr>
          <w:b/>
          <w:bCs/>
        </w:rPr>
        <w:t xml:space="preserve"> awarded the Contract]</w:t>
      </w:r>
      <w:r w:rsidRPr="00C477D6">
        <w:t xml:space="preserve"> in connection with the procurement for this Contract, as well as changes agreed upon during negotiations. In the event of any inconsistency between this Description of Services and the </w:t>
      </w:r>
      <w:r>
        <w:t>Offer</w:t>
      </w:r>
      <w:r w:rsidRPr="00C477D6">
        <w:t>, the priority of interpretation shall be given to this Description of Services.</w:t>
      </w:r>
    </w:p>
    <w:tbl>
      <w:tblPr>
        <w:tblW w:w="8748" w:type="dxa"/>
        <w:shd w:val="clear" w:color="auto" w:fill="D9D9D9"/>
        <w:tblLook w:val="01E0" w:firstRow="1" w:lastRow="1" w:firstColumn="1" w:lastColumn="1" w:noHBand="0" w:noVBand="0"/>
      </w:tblPr>
      <w:tblGrid>
        <w:gridCol w:w="8748"/>
      </w:tblGrid>
      <w:tr w:rsidR="003C6746" w:rsidRPr="00C477D6" w14:paraId="6769A0BD" w14:textId="77777777" w:rsidTr="00A8502E">
        <w:tc>
          <w:tcPr>
            <w:tcW w:w="8748" w:type="dxa"/>
            <w:shd w:val="clear" w:color="auto" w:fill="CCCCCC"/>
          </w:tcPr>
          <w:p w14:paraId="1DEB5005" w14:textId="4043F3EC" w:rsidR="003C6746" w:rsidRPr="00C477D6" w:rsidRDefault="003C6746" w:rsidP="002349AC">
            <w:pPr>
              <w:pStyle w:val="Heading4CFA"/>
            </w:pPr>
            <w:bookmarkStart w:id="2197" w:name="_Toc146219452"/>
            <w:bookmarkStart w:id="2198" w:name="_Toc38999821"/>
            <w:bookmarkStart w:id="2199" w:name="_Toc55241869"/>
            <w:bookmarkStart w:id="2200" w:name="_Toc55242029"/>
            <w:bookmarkStart w:id="2201" w:name="_Toc55242574"/>
            <w:bookmarkStart w:id="2202" w:name="_Toc55243248"/>
            <w:bookmarkStart w:id="2203" w:name="_Toc55247937"/>
            <w:bookmarkStart w:id="2204" w:name="_Toc55249139"/>
            <w:bookmarkStart w:id="2205" w:name="_Toc55899431"/>
            <w:bookmarkStart w:id="2206" w:name="_Toc55901803"/>
            <w:bookmarkStart w:id="2207" w:name="_Toc55902392"/>
            <w:bookmarkStart w:id="2208" w:name="_Toc55949850"/>
            <w:bookmarkStart w:id="2209" w:name="_Toc55950085"/>
            <w:bookmarkStart w:id="2210" w:name="_Toc146207033"/>
            <w:bookmarkEnd w:id="2197"/>
            <w:r w:rsidRPr="00C477D6">
              <w:lastRenderedPageBreak/>
              <w:t xml:space="preserve">Annex C: </w:t>
            </w:r>
            <w:r w:rsidR="000D14BF">
              <w:t>Supplier</w:t>
            </w:r>
            <w:r w:rsidRPr="00C477D6">
              <w:t>’s Key Personnel</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p>
        </w:tc>
      </w:tr>
    </w:tbl>
    <w:p w14:paraId="5A485317" w14:textId="77777777" w:rsidR="003C6746" w:rsidRPr="00C477D6" w:rsidRDefault="003C6746" w:rsidP="003C6746"/>
    <w:p w14:paraId="23A890CB" w14:textId="77777777" w:rsidR="003C6746" w:rsidRPr="00B37CD1" w:rsidRDefault="003C6746" w:rsidP="003C6746">
      <w:pPr>
        <w:rPr>
          <w:b/>
          <w:bCs/>
        </w:rPr>
      </w:pPr>
      <w:r w:rsidRPr="00B37CD1">
        <w:rPr>
          <w:b/>
          <w:bCs/>
        </w:rPr>
        <w:t>[List all Key Personnel and Subcontractors to be involved in the delivery of the Services, with position, job description and minimum qualifications as per the Schedule of Requirements in the Bidding Documents]</w:t>
      </w:r>
    </w:p>
    <w:p w14:paraId="14C783C1" w14:textId="77777777" w:rsidR="003C6746" w:rsidRPr="00C477D6" w:rsidRDefault="003C6746" w:rsidP="003C6746"/>
    <w:p w14:paraId="58DE47FF" w14:textId="77777777" w:rsidR="003C6746" w:rsidRPr="00C477D6" w:rsidRDefault="003C6746" w:rsidP="002349AC">
      <w:pPr>
        <w:pStyle w:val="Heading4CFA"/>
      </w:pPr>
      <w:bookmarkStart w:id="2211" w:name="_Toc38999822"/>
      <w:bookmarkStart w:id="2212" w:name="_Toc55241870"/>
      <w:bookmarkStart w:id="2213" w:name="_Toc55242030"/>
      <w:bookmarkStart w:id="2214" w:name="_Toc55242575"/>
      <w:bookmarkStart w:id="2215" w:name="_Toc55243249"/>
      <w:bookmarkStart w:id="2216" w:name="_Toc55247938"/>
      <w:bookmarkStart w:id="2217" w:name="_Toc55249140"/>
      <w:bookmarkStart w:id="2218" w:name="_Toc55899432"/>
      <w:bookmarkStart w:id="2219" w:name="_Toc55901804"/>
      <w:bookmarkStart w:id="2220" w:name="_Toc55902393"/>
      <w:bookmarkStart w:id="2221" w:name="_Toc55949851"/>
      <w:bookmarkStart w:id="2222" w:name="_Toc55950086"/>
      <w:bookmarkStart w:id="2223" w:name="_Toc146207034"/>
      <w:r w:rsidRPr="00C477D6">
        <w:lastRenderedPageBreak/>
        <w:t>Annex D: Price Schedule</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14:paraId="274402F7" w14:textId="14E3E543" w:rsidR="00D86431" w:rsidRDefault="003C6746" w:rsidP="00DB6C77">
      <w:pPr>
        <w:pStyle w:val="Heading4CFA"/>
      </w:pPr>
      <w:bookmarkStart w:id="2224" w:name="_Toc146207035"/>
      <w:r>
        <w:lastRenderedPageBreak/>
        <w:t>Annex E</w:t>
      </w:r>
      <w:r w:rsidR="00D86431">
        <w:t xml:space="preserve">: Compliance with </w:t>
      </w:r>
      <w:bookmarkStart w:id="2225" w:name="wp1137587"/>
      <w:r w:rsidR="00D86431">
        <w:t>Sanctions Certification Form</w:t>
      </w:r>
      <w:bookmarkEnd w:id="2188"/>
      <w:bookmarkEnd w:id="2189"/>
      <w:bookmarkEnd w:id="2190"/>
      <w:bookmarkEnd w:id="2191"/>
      <w:bookmarkEnd w:id="2192"/>
      <w:bookmarkEnd w:id="2193"/>
      <w:bookmarkEnd w:id="2224"/>
      <w:r w:rsidR="00D86431" w:rsidRPr="003956CC">
        <w:t xml:space="preserve"> </w:t>
      </w:r>
      <w:bookmarkEnd w:id="2225"/>
    </w:p>
    <w:p w14:paraId="068F88EC" w14:textId="77777777" w:rsidR="004D18FE" w:rsidRPr="0022666E" w:rsidRDefault="004D18FE" w:rsidP="004D18FE">
      <w:pPr>
        <w:suppressAutoHyphens/>
        <w:jc w:val="both"/>
      </w:pPr>
      <w:r w:rsidRPr="0022666E">
        <w:t xml:space="preserve">In satisfaction of Clause G of the Additional Provisions at Annex A of the Contract, this form is to be completed by the Offeror upon submission of the </w:t>
      </w:r>
      <w:r w:rsidRPr="0022666E">
        <w:rPr>
          <w:color w:val="000000"/>
        </w:rPr>
        <w:t>Offer</w:t>
      </w:r>
      <w:r w:rsidRPr="0022666E">
        <w:t xml:space="preserve">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2666E">
        <w:rPr>
          <w:sz w:val="20"/>
          <w:vertAlign w:val="superscript"/>
        </w:rPr>
        <w:footnoteReference w:id="7"/>
      </w:r>
      <w:r w:rsidRPr="0022666E">
        <w:t xml:space="preserve">, for the duration of the Contract. </w:t>
      </w:r>
    </w:p>
    <w:p w14:paraId="4B846FC5" w14:textId="77777777" w:rsidR="004D18FE" w:rsidRPr="0022666E" w:rsidRDefault="004D18FE" w:rsidP="004D18FE">
      <w:pPr>
        <w:suppressAutoHyphens/>
        <w:jc w:val="both"/>
      </w:pPr>
    </w:p>
    <w:p w14:paraId="32C0AE96" w14:textId="77777777" w:rsidR="004D18FE" w:rsidRPr="0022666E" w:rsidRDefault="004D18FE" w:rsidP="004D18FE">
      <w:pPr>
        <w:suppressAutoHyphens/>
        <w:jc w:val="both"/>
      </w:pPr>
      <w:r w:rsidRPr="0022666E">
        <w:t xml:space="preserve">The form is to be submitted to the Accountable Entity Procurement Agent at the time of </w:t>
      </w:r>
      <w:r w:rsidRPr="0022666E">
        <w:rPr>
          <w:color w:val="000000"/>
        </w:rPr>
        <w:t>Offer</w:t>
      </w:r>
      <w:r w:rsidRPr="0022666E">
        <w:t xml:space="preserve"> submission, and to the Fiscal Agent thereafter [</w:t>
      </w:r>
      <w:r w:rsidRPr="0022666E">
        <w:rPr>
          <w:i/>
        </w:rPr>
        <w:t>email addresses for Accountable</w:t>
      </w:r>
      <w:r w:rsidRPr="0022666E">
        <w:t xml:space="preserve"> </w:t>
      </w:r>
      <w:r w:rsidRPr="0022666E">
        <w:rPr>
          <w:i/>
        </w:rPr>
        <w:t>Entity Procurement and Fiscal Agents to be inserted here</w:t>
      </w:r>
      <w:r w:rsidRPr="0022666E">
        <w:t xml:space="preserve">] with a copy to MCC at </w:t>
      </w:r>
      <w:hyperlink r:id="rId50" w:history="1">
        <w:r w:rsidRPr="0022666E">
          <w:rPr>
            <w:color w:val="0000FF"/>
            <w:u w:val="single"/>
          </w:rPr>
          <w:t>sanctionscompliance@mcc.gov</w:t>
        </w:r>
      </w:hyperlink>
      <w:r w:rsidRPr="0022666E">
        <w:t xml:space="preserve">. </w:t>
      </w:r>
    </w:p>
    <w:p w14:paraId="24F6780D" w14:textId="77777777" w:rsidR="004D18FE" w:rsidRPr="0022666E" w:rsidRDefault="004D18FE" w:rsidP="004D18FE">
      <w:pPr>
        <w:suppressAutoHyphens/>
        <w:jc w:val="both"/>
      </w:pPr>
    </w:p>
    <w:p w14:paraId="1E68501C" w14:textId="600C73EA" w:rsidR="004D18FE" w:rsidRPr="0022666E" w:rsidRDefault="004D18FE" w:rsidP="004D18FE">
      <w:pPr>
        <w:suppressAutoHyphens/>
        <w:jc w:val="both"/>
      </w:pPr>
      <w:r w:rsidRPr="0022666E">
        <w:t xml:space="preserve">For the avoidance of doubt, reporting the provision of material support or resources (as defined below) to an individual or entity on the enumerated lists will not necessarily result in the disqualification of an Offeror or cancellation of the Contract. However, </w:t>
      </w:r>
      <w:r w:rsidRPr="0022666E">
        <w:rPr>
          <w:b/>
        </w:rPr>
        <w:t>failure</w:t>
      </w:r>
      <w:r w:rsidRPr="0022666E">
        <w:t xml:space="preserve"> to report such provision, or any similar material misrepresentation, whether intentional or without due diligence, would be grounds for disqualifying the Offeror or canceling the Contract, and may subject such Offeror or </w:t>
      </w:r>
      <w:r w:rsidR="00867B00">
        <w:t>Supplier</w:t>
      </w:r>
      <w:r w:rsidR="00867B00" w:rsidRPr="0022666E">
        <w:t xml:space="preserve"> </w:t>
      </w:r>
      <w:r w:rsidRPr="0022666E">
        <w:t>to criminal, civil, or administrative remedies as appropriate under U.S. law.</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rsidRPr="0022666E">
        <w:br w:type="page"/>
      </w:r>
    </w:p>
    <w:p w14:paraId="1B162B0F" w14:textId="77777777" w:rsidR="004D18FE" w:rsidRPr="0022666E" w:rsidRDefault="004D18FE" w:rsidP="004D18FE">
      <w:pPr>
        <w:suppressAutoHyphens/>
        <w:rPr>
          <w:b/>
        </w:rPr>
      </w:pPr>
      <w:r w:rsidRPr="0022666E">
        <w:rPr>
          <w:b/>
        </w:rPr>
        <w:lastRenderedPageBreak/>
        <w:t>Instructions for completing this form are provided below.</w:t>
      </w:r>
    </w:p>
    <w:p w14:paraId="3C7EAC86" w14:textId="77777777" w:rsidR="004D18FE" w:rsidRPr="0022666E" w:rsidRDefault="004D18FE" w:rsidP="004D18FE">
      <w:pPr>
        <w:suppressAutoHyphens/>
        <w:rPr>
          <w:b/>
        </w:rPr>
      </w:pPr>
    </w:p>
    <w:p w14:paraId="62AD74DB" w14:textId="3EB543D6" w:rsidR="004D18FE" w:rsidRPr="0022666E" w:rsidRDefault="004D18FE" w:rsidP="004D18FE">
      <w:pPr>
        <w:suppressAutoHyphens/>
        <w:rPr>
          <w:b/>
        </w:rPr>
      </w:pPr>
      <w:r w:rsidRPr="0022666E">
        <w:rPr>
          <w:b/>
        </w:rPr>
        <w:t>Full Legal Name of Offeror/</w:t>
      </w:r>
      <w:r w:rsidR="00867B00">
        <w:rPr>
          <w:b/>
        </w:rPr>
        <w:t>Supplier</w:t>
      </w:r>
      <w:r w:rsidRPr="0022666E">
        <w:rPr>
          <w:b/>
        </w:rPr>
        <w:t>: ___________________________________________</w:t>
      </w:r>
    </w:p>
    <w:p w14:paraId="3368F024" w14:textId="77777777" w:rsidR="004D18FE" w:rsidRPr="0022666E" w:rsidRDefault="004D18FE" w:rsidP="004D18FE">
      <w:pPr>
        <w:suppressAutoHyphens/>
        <w:rPr>
          <w:b/>
        </w:rPr>
      </w:pPr>
      <w:r w:rsidRPr="0022666E">
        <w:rPr>
          <w:b/>
        </w:rPr>
        <w:t>Full Name and Number of Contract: _____________________________________________</w:t>
      </w:r>
    </w:p>
    <w:p w14:paraId="5BD17536" w14:textId="77777777" w:rsidR="004D18FE" w:rsidRPr="0022666E" w:rsidRDefault="004D18FE" w:rsidP="004D18FE">
      <w:pPr>
        <w:suppressAutoHyphens/>
        <w:rPr>
          <w:b/>
        </w:rPr>
      </w:pPr>
      <w:r w:rsidRPr="0022666E">
        <w:rPr>
          <w:b/>
        </w:rPr>
        <w:t>Accountable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45610C">
        <w:trPr>
          <w:cantSplit/>
          <w:jc w:val="center"/>
        </w:trPr>
        <w:tc>
          <w:tcPr>
            <w:tcW w:w="9360" w:type="dxa"/>
            <w:tcBorders>
              <w:top w:val="single" w:sz="4" w:space="0" w:color="auto"/>
              <w:bottom w:val="single" w:sz="4" w:space="0" w:color="auto"/>
            </w:tcBorders>
          </w:tcPr>
          <w:p w14:paraId="0D8A742F" w14:textId="41BE76D1" w:rsidR="004D18FE" w:rsidRPr="0022666E" w:rsidRDefault="004D18FE" w:rsidP="0045610C">
            <w:pPr>
              <w:suppressAutoHyphens/>
              <w:rPr>
                <w:spacing w:val="-6"/>
                <w:sz w:val="20"/>
                <w:szCs w:val="20"/>
              </w:rPr>
            </w:pPr>
            <w:r w:rsidRPr="0022666E">
              <w:rPr>
                <w:spacing w:val="-6"/>
                <w:sz w:val="20"/>
                <w:szCs w:val="20"/>
              </w:rPr>
              <w:t>ALL OFFERORS/</w:t>
            </w:r>
            <w:r w:rsidR="00867B00">
              <w:rPr>
                <w:spacing w:val="-6"/>
                <w:sz w:val="20"/>
                <w:szCs w:val="20"/>
              </w:rPr>
              <w:t>SUPPLIERS</w:t>
            </w:r>
            <w:r w:rsidR="00867B00" w:rsidRPr="0022666E">
              <w:rPr>
                <w:spacing w:val="-6"/>
                <w:sz w:val="20"/>
                <w:szCs w:val="20"/>
              </w:rPr>
              <w:t xml:space="preserve"> </w:t>
            </w:r>
            <w:r w:rsidRPr="0022666E">
              <w:rPr>
                <w:spacing w:val="-6"/>
                <w:sz w:val="20"/>
                <w:szCs w:val="20"/>
              </w:rPr>
              <w:t>TO CHECK THE APPLICABLE BOX BELOW:</w:t>
            </w:r>
          </w:p>
          <w:p w14:paraId="1397E134" w14:textId="77777777" w:rsidR="004D18FE" w:rsidRPr="0022666E" w:rsidRDefault="004D18FE" w:rsidP="0045610C">
            <w:pPr>
              <w:suppressAutoHyphens/>
              <w:rPr>
                <w:spacing w:val="-6"/>
                <w:sz w:val="20"/>
                <w:szCs w:val="20"/>
              </w:rPr>
            </w:pPr>
          </w:p>
          <w:p w14:paraId="44A74F39" w14:textId="61EAAFB8" w:rsidR="004D18FE" w:rsidRPr="0022666E" w:rsidRDefault="004D18FE" w:rsidP="00AD10FC">
            <w:pPr>
              <w:numPr>
                <w:ilvl w:val="0"/>
                <w:numId w:val="58"/>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Annex A “Additional Provisions,” Paragraph G “Compliance with Terrorist Financing Legislation and Other Restrictions”,</w:t>
            </w:r>
            <w:r w:rsidRPr="0022666E">
              <w:rPr>
                <w:spacing w:val="-6"/>
                <w:sz w:val="20"/>
                <w:szCs w:val="20"/>
              </w:rPr>
              <w:t xml:space="preserve"> and the Offeror/</w:t>
            </w:r>
            <w:r w:rsidR="00867B00">
              <w:rPr>
                <w:spacing w:val="-6"/>
                <w:sz w:val="20"/>
                <w:szCs w:val="20"/>
              </w:rPr>
              <w:t>Supplier</w:t>
            </w:r>
            <w:r w:rsidR="00867B00" w:rsidRPr="0022666E">
              <w:rPr>
                <w:spacing w:val="-6"/>
                <w:sz w:val="20"/>
                <w:szCs w:val="20"/>
              </w:rPr>
              <w:t xml:space="preserve"> </w:t>
            </w:r>
            <w:r w:rsidRPr="0022666E">
              <w:rPr>
                <w:spacing w:val="-6"/>
                <w:sz w:val="20"/>
                <w:szCs w:val="20"/>
              </w:rPr>
              <w:t xml:space="preserve">hereby certifies as follows: </w:t>
            </w:r>
          </w:p>
          <w:p w14:paraId="6197148C" w14:textId="77777777" w:rsidR="004D18FE" w:rsidRPr="0022666E" w:rsidRDefault="004D18FE" w:rsidP="00AD10FC">
            <w:pPr>
              <w:numPr>
                <w:ilvl w:val="1"/>
                <w:numId w:val="58"/>
              </w:numPr>
              <w:tabs>
                <w:tab w:val="num" w:pos="1080"/>
              </w:tabs>
              <w:suppressAutoHyphens/>
              <w:spacing w:before="120" w:after="0"/>
              <w:ind w:left="780"/>
              <w:jc w:val="both"/>
              <w:rPr>
                <w:spacing w:val="-6"/>
                <w:sz w:val="20"/>
                <w:szCs w:val="20"/>
              </w:rPr>
            </w:pPr>
            <w:r w:rsidRPr="0022666E">
              <w:rPr>
                <w:spacing w:val="-6"/>
                <w:sz w:val="20"/>
                <w:szCs w:val="20"/>
              </w:rPr>
              <w:t>No adverse or negative results were obtained from such eligibility verifications; and</w:t>
            </w:r>
          </w:p>
          <w:p w14:paraId="7BFC2CB3" w14:textId="011A3783" w:rsidR="004D18FE" w:rsidRPr="0022666E" w:rsidRDefault="004D18FE" w:rsidP="00AD10FC">
            <w:pPr>
              <w:numPr>
                <w:ilvl w:val="1"/>
                <w:numId w:val="58"/>
              </w:numPr>
              <w:tabs>
                <w:tab w:val="num" w:pos="1080"/>
              </w:tabs>
              <w:suppressAutoHyphens/>
              <w:spacing w:before="120" w:after="0"/>
              <w:ind w:left="780"/>
              <w:jc w:val="both"/>
              <w:rPr>
                <w:spacing w:val="-6"/>
                <w:sz w:val="20"/>
                <w:szCs w:val="20"/>
              </w:rPr>
            </w:pPr>
            <w:r w:rsidRPr="0022666E">
              <w:rPr>
                <w:spacing w:val="-6"/>
                <w:sz w:val="20"/>
                <w:szCs w:val="20"/>
              </w:rPr>
              <w:t>To the best of its current knowledge, the Offeror/</w:t>
            </w:r>
            <w:r w:rsidR="00867B00">
              <w:rPr>
                <w:spacing w:val="-6"/>
                <w:sz w:val="20"/>
                <w:szCs w:val="20"/>
              </w:rPr>
              <w:t>Supplier</w:t>
            </w:r>
            <w:r w:rsidR="00867B00" w:rsidRPr="0022666E">
              <w:rPr>
                <w:spacing w:val="-6"/>
                <w:sz w:val="20"/>
                <w:szCs w:val="20"/>
              </w:rPr>
              <w:t xml:space="preserve"> </w:t>
            </w:r>
            <w:r w:rsidRPr="0022666E">
              <w:rPr>
                <w:spacing w:val="-6"/>
                <w:sz w:val="20"/>
                <w:szCs w:val="20"/>
              </w:rPr>
              <w:t>has not provided, at any time within the previous ten years or currently, any material support or resources (including without limitation, any MCC Funding</w:t>
            </w:r>
            <w:r w:rsidRPr="0022666E">
              <w:rPr>
                <w:spacing w:val="-6"/>
                <w:sz w:val="20"/>
                <w:szCs w:val="20"/>
                <w:vertAlign w:val="superscript"/>
              </w:rPr>
              <w:footnoteReference w:id="8"/>
            </w:r>
            <w:r w:rsidRPr="0022666E">
              <w:rPr>
                <w:spacing w:val="-6"/>
                <w:sz w:val="20"/>
                <w:szCs w:val="20"/>
              </w:rPr>
              <w:t xml:space="preserve">), directly or indirectly to, or knowingly permitted any funding (including without limitation any MCC Funding) to be transferred to, any individual, corporation or other entity that the Offeror or </w:t>
            </w:r>
            <w:r w:rsidR="00867B00">
              <w:rPr>
                <w:spacing w:val="-6"/>
                <w:sz w:val="20"/>
                <w:szCs w:val="20"/>
              </w:rPr>
              <w:t>Supplier</w:t>
            </w:r>
            <w:r w:rsidR="00867B00" w:rsidRPr="0022666E">
              <w:rPr>
                <w:spacing w:val="-6"/>
                <w:sz w:val="20"/>
                <w:szCs w:val="20"/>
              </w:rPr>
              <w:t xml:space="preserve"> </w:t>
            </w:r>
            <w:r w:rsidRPr="0022666E">
              <w:rPr>
                <w:spacing w:val="-6"/>
                <w:sz w:val="20"/>
                <w:szCs w:val="20"/>
              </w:rPr>
              <w:t xml:space="preserve">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Offeror or </w:t>
            </w:r>
            <w:r w:rsidR="00867B00">
              <w:rPr>
                <w:spacing w:val="-6"/>
                <w:sz w:val="20"/>
                <w:szCs w:val="20"/>
              </w:rPr>
              <w:t>Supplier</w:t>
            </w:r>
            <w:r w:rsidR="00867B00" w:rsidRPr="0022666E">
              <w:rPr>
                <w:spacing w:val="-6"/>
                <w:sz w:val="20"/>
                <w:szCs w:val="20"/>
              </w:rPr>
              <w:t xml:space="preserve"> </w:t>
            </w:r>
            <w:r w:rsidRPr="0022666E">
              <w:rPr>
                <w:spacing w:val="-6"/>
                <w:sz w:val="20"/>
                <w:szCs w:val="20"/>
              </w:rPr>
              <w:t xml:space="preserve">itself). </w:t>
            </w:r>
          </w:p>
          <w:p w14:paraId="144BDA2C" w14:textId="77777777" w:rsidR="004D18FE" w:rsidRPr="0022666E" w:rsidRDefault="004D18FE" w:rsidP="0045610C">
            <w:pPr>
              <w:suppressAutoHyphens/>
              <w:ind w:left="780"/>
              <w:rPr>
                <w:spacing w:val="-6"/>
                <w:sz w:val="20"/>
                <w:szCs w:val="20"/>
              </w:rPr>
            </w:pPr>
          </w:p>
          <w:p w14:paraId="3CFD894D" w14:textId="77777777" w:rsidR="004D18FE" w:rsidRPr="0022666E" w:rsidRDefault="004D18FE" w:rsidP="0045610C">
            <w:pPr>
              <w:suppressAutoHyphens/>
              <w:ind w:left="360"/>
              <w:rPr>
                <w:b/>
                <w:spacing w:val="-6"/>
                <w:sz w:val="20"/>
                <w:szCs w:val="20"/>
              </w:rPr>
            </w:pPr>
            <w:r w:rsidRPr="0022666E">
              <w:rPr>
                <w:b/>
                <w:spacing w:val="-6"/>
                <w:sz w:val="20"/>
                <w:szCs w:val="20"/>
              </w:rPr>
              <w:t>OR</w:t>
            </w:r>
          </w:p>
          <w:p w14:paraId="6589151B" w14:textId="77777777" w:rsidR="004D18FE" w:rsidRPr="0022666E" w:rsidRDefault="004D18FE" w:rsidP="0045610C">
            <w:pPr>
              <w:suppressAutoHyphens/>
              <w:ind w:left="360"/>
              <w:rPr>
                <w:b/>
                <w:spacing w:val="-6"/>
                <w:sz w:val="20"/>
                <w:szCs w:val="20"/>
              </w:rPr>
            </w:pPr>
          </w:p>
          <w:p w14:paraId="56FB873F" w14:textId="3B6816AA" w:rsidR="004D18FE" w:rsidRPr="0022666E" w:rsidRDefault="004D18FE" w:rsidP="00AD10FC">
            <w:pPr>
              <w:numPr>
                <w:ilvl w:val="0"/>
                <w:numId w:val="58"/>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Annex A “Additional Provisions,” Paragraph G “Compliance with Terrorist Financing Legislation and Other Restrictions,”</w:t>
            </w:r>
            <w:r w:rsidRPr="0022666E">
              <w:rPr>
                <w:spacing w:val="-6"/>
                <w:sz w:val="20"/>
                <w:szCs w:val="20"/>
              </w:rPr>
              <w:t xml:space="preserve"> and the Offeror/</w:t>
            </w:r>
            <w:r w:rsidR="00867B00">
              <w:rPr>
                <w:spacing w:val="-6"/>
                <w:sz w:val="20"/>
                <w:szCs w:val="20"/>
              </w:rPr>
              <w:t>Supplier</w:t>
            </w:r>
            <w:r w:rsidR="00867B00" w:rsidRPr="0022666E">
              <w:rPr>
                <w:spacing w:val="-6"/>
                <w:sz w:val="20"/>
                <w:szCs w:val="20"/>
              </w:rPr>
              <w:t xml:space="preserve"> </w:t>
            </w:r>
            <w:r w:rsidRPr="0022666E">
              <w:rPr>
                <w:spacing w:val="-6"/>
                <w:sz w:val="20"/>
                <w:szCs w:val="20"/>
              </w:rPr>
              <w:t>hereby certifies that the following adverse or negative results were obtained from such eligibility verification (information to be provided for each result in accordance with the instructions included with this form):</w:t>
            </w:r>
          </w:p>
          <w:p w14:paraId="0A805EF2" w14:textId="77777777" w:rsidR="004D18FE" w:rsidRPr="0022666E" w:rsidRDefault="004D18FE" w:rsidP="0045610C">
            <w:pPr>
              <w:suppressAutoHyphens/>
              <w:rPr>
                <w:spacing w:val="-6"/>
                <w:sz w:val="20"/>
                <w:szCs w:val="20"/>
              </w:rPr>
            </w:pPr>
          </w:p>
          <w:p w14:paraId="79C72255" w14:textId="77777777" w:rsidR="004D18FE" w:rsidRPr="0022666E" w:rsidRDefault="004D18FE" w:rsidP="00AD10FC">
            <w:pPr>
              <w:numPr>
                <w:ilvl w:val="0"/>
                <w:numId w:val="59"/>
              </w:numPr>
              <w:suppressAutoHyphens/>
              <w:spacing w:before="20" w:after="20"/>
              <w:contextualSpacing/>
              <w:jc w:val="both"/>
              <w:outlineLvl w:val="4"/>
              <w:rPr>
                <w:spacing w:val="-4"/>
                <w:sz w:val="20"/>
                <w:szCs w:val="20"/>
              </w:rPr>
            </w:pPr>
            <w:r w:rsidRPr="0022666E">
              <w:rPr>
                <w:spacing w:val="-4"/>
                <w:sz w:val="20"/>
                <w:szCs w:val="20"/>
              </w:rPr>
              <w:t>Name of individual, corporation or other entity:</w:t>
            </w:r>
          </w:p>
          <w:p w14:paraId="677D0E76" w14:textId="77777777" w:rsidR="004D18FE" w:rsidRPr="0022666E" w:rsidRDefault="004D18FE" w:rsidP="00AD10FC">
            <w:pPr>
              <w:numPr>
                <w:ilvl w:val="0"/>
                <w:numId w:val="59"/>
              </w:numPr>
              <w:suppressAutoHyphens/>
              <w:spacing w:before="20" w:after="20"/>
              <w:contextualSpacing/>
              <w:jc w:val="both"/>
              <w:outlineLvl w:val="4"/>
              <w:rPr>
                <w:spacing w:val="-4"/>
                <w:sz w:val="20"/>
                <w:szCs w:val="20"/>
              </w:rPr>
            </w:pPr>
            <w:r w:rsidRPr="0022666E">
              <w:rPr>
                <w:spacing w:val="-4"/>
                <w:sz w:val="20"/>
                <w:szCs w:val="20"/>
              </w:rPr>
              <w:t>Eligibility verification source(s) where listed ineligible:</w:t>
            </w:r>
          </w:p>
          <w:p w14:paraId="43A0C12C" w14:textId="77777777" w:rsidR="004D18FE" w:rsidRPr="0022666E" w:rsidRDefault="004D18FE" w:rsidP="00AD10FC">
            <w:pPr>
              <w:numPr>
                <w:ilvl w:val="0"/>
                <w:numId w:val="59"/>
              </w:numPr>
              <w:suppressAutoHyphens/>
              <w:spacing w:before="20" w:after="20"/>
              <w:contextualSpacing/>
              <w:jc w:val="both"/>
              <w:outlineLvl w:val="4"/>
              <w:rPr>
                <w:spacing w:val="-4"/>
                <w:sz w:val="20"/>
                <w:szCs w:val="20"/>
              </w:rPr>
            </w:pPr>
            <w:r w:rsidRPr="0022666E">
              <w:rPr>
                <w:spacing w:val="-4"/>
                <w:sz w:val="20"/>
                <w:szCs w:val="20"/>
              </w:rPr>
              <w:t>Position (if individual), or goods or services provided (if corporation or other entity):</w:t>
            </w:r>
          </w:p>
          <w:p w14:paraId="091F9BF1" w14:textId="77777777" w:rsidR="004D18FE" w:rsidRPr="0022666E" w:rsidRDefault="004D18FE" w:rsidP="00AD10FC">
            <w:pPr>
              <w:numPr>
                <w:ilvl w:val="0"/>
                <w:numId w:val="59"/>
              </w:numPr>
              <w:suppressAutoHyphens/>
              <w:spacing w:before="120" w:after="0"/>
              <w:contextualSpacing/>
              <w:jc w:val="both"/>
              <w:rPr>
                <w:spacing w:val="-6"/>
                <w:sz w:val="20"/>
                <w:szCs w:val="20"/>
              </w:rPr>
            </w:pPr>
            <w:r w:rsidRPr="0022666E">
              <w:rPr>
                <w:spacing w:val="-4"/>
                <w:sz w:val="20"/>
                <w:szCs w:val="20"/>
              </w:rPr>
              <w:t>Estimated value of work performed as of certification date:</w:t>
            </w:r>
          </w:p>
          <w:p w14:paraId="1CAE0FB2" w14:textId="77777777" w:rsidR="004D18FE" w:rsidRPr="0022666E" w:rsidRDefault="004D18FE" w:rsidP="00AD10FC">
            <w:pPr>
              <w:numPr>
                <w:ilvl w:val="0"/>
                <w:numId w:val="59"/>
              </w:numPr>
              <w:suppressAutoHyphens/>
              <w:spacing w:before="120" w:after="0"/>
              <w:contextualSpacing/>
              <w:jc w:val="both"/>
              <w:rPr>
                <w:spacing w:val="-6"/>
                <w:sz w:val="20"/>
                <w:szCs w:val="20"/>
              </w:rPr>
            </w:pPr>
            <w:r w:rsidRPr="0022666E">
              <w:rPr>
                <w:spacing w:val="-4"/>
                <w:sz w:val="20"/>
                <w:szCs w:val="20"/>
              </w:rPr>
              <w:t>A description of, and the circumstances under which such support was provided:</w:t>
            </w:r>
          </w:p>
          <w:p w14:paraId="5C9CDA68" w14:textId="77777777" w:rsidR="004D18FE" w:rsidRPr="0022666E" w:rsidRDefault="004D18FE" w:rsidP="0045610C">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3BEA5220" w:rsidR="004D18FE" w:rsidRPr="0022666E" w:rsidRDefault="004D18FE" w:rsidP="004D18FE">
      <w:pPr>
        <w:suppressAutoHyphens/>
        <w:jc w:val="both"/>
      </w:pPr>
      <w:r w:rsidRPr="0022666E">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ITO or Contract, the </w:t>
      </w:r>
      <w:r w:rsidRPr="0022666E">
        <w:rPr>
          <w:i/>
          <w:iCs/>
        </w:rPr>
        <w:t xml:space="preserve">MCC </w:t>
      </w:r>
      <w:r w:rsidR="00B31DDE">
        <w:rPr>
          <w:i/>
          <w:iCs/>
        </w:rPr>
        <w:t>Procurement Policy and Guidelines</w:t>
      </w:r>
      <w:r w:rsidRPr="0022666E">
        <w:t xml:space="preserve">, and other applicable MCC policy or guidance, </w:t>
      </w:r>
      <w:r w:rsidRPr="0022666E">
        <w:lastRenderedPageBreak/>
        <w:t>including MCC’s Policy on Preventing, Detecting and Remediating Fraud and Corruption in MCC Operations.</w:t>
      </w:r>
    </w:p>
    <w:p w14:paraId="2EC1C5E2" w14:textId="77777777" w:rsidR="004D18FE" w:rsidRPr="0022666E" w:rsidRDefault="004D18FE" w:rsidP="004D18FE">
      <w:pPr>
        <w:suppressAutoHyphens/>
        <w:rPr>
          <w:b/>
        </w:rPr>
      </w:pPr>
      <w:r w:rsidRPr="0022666E">
        <w:rPr>
          <w:b/>
        </w:rPr>
        <w:t>Authorized Signature: __________________________________ Date: _________________</w:t>
      </w:r>
    </w:p>
    <w:p w14:paraId="5AD13742" w14:textId="77777777" w:rsidR="004D18FE" w:rsidRPr="0022666E" w:rsidRDefault="004D18FE" w:rsidP="004D18FE">
      <w:pPr>
        <w:suppressAutoHyphens/>
        <w:rPr>
          <w:b/>
          <w:szCs w:val="20"/>
        </w:rPr>
      </w:pPr>
      <w:r w:rsidRPr="0022666E">
        <w:rPr>
          <w:b/>
        </w:rPr>
        <w:t>Printed Name of Signatory: ____________________________________________________</w:t>
      </w:r>
    </w:p>
    <w:p w14:paraId="2741B5BF" w14:textId="77777777" w:rsidR="004D18FE" w:rsidRPr="0022666E" w:rsidRDefault="004D18FE" w:rsidP="004D18FE">
      <w:pPr>
        <w:rPr>
          <w:b/>
        </w:rPr>
      </w:pPr>
      <w:r w:rsidRPr="0022666E">
        <w:rPr>
          <w:b/>
        </w:rPr>
        <w:br w:type="page"/>
      </w:r>
    </w:p>
    <w:p w14:paraId="1EE620E7" w14:textId="77777777" w:rsidR="004D18FE" w:rsidRPr="0022666E" w:rsidRDefault="004D18FE" w:rsidP="004D18FE">
      <w:pPr>
        <w:suppressAutoHyphens/>
        <w:spacing w:after="160" w:line="259" w:lineRule="auto"/>
        <w:rPr>
          <w:b/>
        </w:rPr>
      </w:pPr>
      <w:r w:rsidRPr="0022666E">
        <w:rPr>
          <w:b/>
        </w:rPr>
        <w:lastRenderedPageBreak/>
        <w:t>INSTRUCTIONS FOR COMPLETING THE COMPLIANCE WITH SANCTIONS CERTIFICATION FORM:</w:t>
      </w:r>
    </w:p>
    <w:p w14:paraId="7D890073" w14:textId="4F4E6730" w:rsidR="004D18FE" w:rsidRPr="0022666E" w:rsidRDefault="004D18FE" w:rsidP="004D18FE">
      <w:pPr>
        <w:suppressAutoHyphens/>
        <w:jc w:val="both"/>
      </w:pPr>
      <w:r w:rsidRPr="0022666E">
        <w:t>The Offeror/</w:t>
      </w:r>
      <w:r w:rsidR="00867B00">
        <w:t>Supplier</w:t>
      </w:r>
      <w:r w:rsidR="00867B00" w:rsidRPr="0022666E">
        <w:t xml:space="preserve"> </w:t>
      </w:r>
      <w:r w:rsidRPr="0022666E">
        <w:t xml:space="preserve">shall perform the following procedures to verify the eligibility of firms, key personnel, subcontractors, vendors, suppliers, and grantees, in accordance with </w:t>
      </w:r>
      <w:r w:rsidRPr="0022666E">
        <w:rPr>
          <w:b/>
        </w:rPr>
        <w:t>Annex A “Additional Provisions,” Paragraph G “Compliance with Terrorist Financing Legislation and Other Restrictions,”</w:t>
      </w:r>
      <w:r w:rsidRPr="0022666E">
        <w:t xml:space="preserve"> which is copied below for convenience.</w:t>
      </w:r>
    </w:p>
    <w:p w14:paraId="0BE3475F" w14:textId="77777777" w:rsidR="004D18FE" w:rsidRPr="0022666E" w:rsidRDefault="004D18FE" w:rsidP="004D18FE">
      <w:pPr>
        <w:suppressAutoHyphens/>
        <w:jc w:val="both"/>
      </w:pPr>
    </w:p>
    <w:p w14:paraId="2935CA46" w14:textId="2F4D7154" w:rsidR="004D18FE" w:rsidRPr="0022666E" w:rsidRDefault="004D18FE" w:rsidP="004D18FE">
      <w:pPr>
        <w:suppressAutoHyphens/>
        <w:jc w:val="both"/>
      </w:pPr>
      <w:r w:rsidRPr="0022666E">
        <w:t>Based on the results of these eligibility verifications, the Offeror/</w:t>
      </w:r>
      <w:r w:rsidR="00867B00">
        <w:t>Supplier</w:t>
      </w:r>
      <w:r w:rsidR="00867B00" w:rsidRPr="0022666E">
        <w:t xml:space="preserve"> </w:t>
      </w:r>
      <w:r w:rsidRPr="0022666E">
        <w:t>shall provide the applicable certification in the attached certification form. Note that for the purposes of this certification, Offerors/</w:t>
      </w:r>
      <w:r w:rsidR="00867B00">
        <w:t>Supplier</w:t>
      </w:r>
      <w:r w:rsidR="00867B00" w:rsidRPr="0022666E">
        <w:t xml:space="preserve"> </w:t>
      </w:r>
      <w:r w:rsidRPr="0022666E">
        <w:t>are only required to submit detailed back-up documentation about the eligibility verifications together with their certification form if the Offeror/</w:t>
      </w:r>
      <w:r w:rsidR="00867B00">
        <w:t>Supplier</w:t>
      </w:r>
      <w:r w:rsidR="00867B00" w:rsidRPr="0022666E">
        <w:t xml:space="preserve"> </w:t>
      </w:r>
      <w:r w:rsidRPr="0022666E">
        <w:t>identifies adverse or negative results. If not, Offerors/</w:t>
      </w:r>
      <w:r w:rsidR="00867B00">
        <w:t>Suppliers</w:t>
      </w:r>
      <w:r w:rsidR="00867B00" w:rsidRPr="0022666E">
        <w:t xml:space="preserve"> </w:t>
      </w:r>
      <w:r w:rsidRPr="0022666E">
        <w:t>are free to mark the certification form accordingly and submit it to the appropriate recipient (although the Offeror/</w:t>
      </w:r>
      <w:r w:rsidR="00867B00">
        <w:t>Supplier</w:t>
      </w:r>
      <w:r w:rsidR="00867B00" w:rsidRPr="0022666E">
        <w:t xml:space="preserve"> </w:t>
      </w:r>
      <w:r w:rsidRPr="0022666E">
        <w:t>must maintain records per the instructions below).</w:t>
      </w:r>
    </w:p>
    <w:p w14:paraId="0F9DB334" w14:textId="77777777" w:rsidR="004D18FE" w:rsidRPr="0022666E" w:rsidRDefault="004D18FE" w:rsidP="004D18FE">
      <w:pPr>
        <w:shd w:val="clear" w:color="auto" w:fill="FFFFFF"/>
        <w:suppressAutoHyphens/>
        <w:jc w:val="both"/>
      </w:pPr>
    </w:p>
    <w:p w14:paraId="2FF08837" w14:textId="7533BF9F" w:rsidR="004D18FE" w:rsidRPr="0022666E" w:rsidRDefault="004D18FE" w:rsidP="004D18FE">
      <w:pPr>
        <w:shd w:val="clear" w:color="auto" w:fill="FFFFFF"/>
        <w:suppressAutoHyphens/>
        <w:jc w:val="both"/>
      </w:pPr>
      <w:r w:rsidRPr="0022666E">
        <w:t>The Offeror/</w:t>
      </w:r>
      <w:r w:rsidR="00867B00">
        <w:t>Supplier</w:t>
      </w:r>
      <w:r w:rsidR="00867B00" w:rsidRPr="0022666E">
        <w:t xml:space="preserve"> </w:t>
      </w:r>
      <w:r w:rsidRPr="0022666E">
        <w:t>shall verify that any individual, corporation, or other entity that has access to or is (or would be) a recipient of MCC Funding, including Offeror/</w:t>
      </w:r>
      <w:r w:rsidR="00867B00">
        <w:t>Supplier</w:t>
      </w:r>
      <w:r w:rsidR="00867B00" w:rsidRPr="0022666E">
        <w:t xml:space="preserve"> </w:t>
      </w:r>
      <w:r w:rsidRPr="0022666E">
        <w:t>staff, consultants, Subcontractors, vendors, suppliers, and grantees, is not listed on any of the following (or, in the case of #8 below, is not a national of, or associated in, any country appearing on such list):</w:t>
      </w:r>
    </w:p>
    <w:p w14:paraId="39A673E8" w14:textId="77777777" w:rsidR="004D18FE" w:rsidRPr="0022666E" w:rsidRDefault="004D18FE" w:rsidP="004D18FE">
      <w:pPr>
        <w:shd w:val="clear" w:color="auto" w:fill="FFFFFF"/>
        <w:suppressAutoHyphens/>
      </w:pPr>
    </w:p>
    <w:p w14:paraId="41B96186" w14:textId="77777777" w:rsidR="004D18FE" w:rsidRPr="0022666E" w:rsidRDefault="004D18FE" w:rsidP="00AD10FC">
      <w:pPr>
        <w:numPr>
          <w:ilvl w:val="0"/>
          <w:numId w:val="60"/>
        </w:numPr>
        <w:shd w:val="clear" w:color="auto" w:fill="FFFFFF"/>
        <w:spacing w:before="0" w:after="0"/>
        <w:rPr>
          <w:color w:val="222222"/>
        </w:rPr>
      </w:pPr>
      <w:r w:rsidRPr="0022666E">
        <w:rPr>
          <w:color w:val="222222"/>
        </w:rPr>
        <w:t xml:space="preserve">System for Award Management (SAM) Excluded Parties List - </w:t>
      </w:r>
      <w:r w:rsidRPr="0022666E">
        <w:rPr>
          <w:rStyle w:val="apple-converted-space"/>
          <w:color w:val="222222"/>
          <w:shd w:val="clear" w:color="auto" w:fill="FFFFFF"/>
        </w:rPr>
        <w:t> </w:t>
      </w:r>
      <w:hyperlink r:id="rId51" w:tgtFrame="_blank" w:history="1">
        <w:r w:rsidRPr="0022666E">
          <w:rPr>
            <w:rStyle w:val="Hyperlink"/>
            <w:color w:val="1155CC"/>
          </w:rPr>
          <w:t>https://sam.gov/content/entity-information</w:t>
        </w:r>
      </w:hyperlink>
    </w:p>
    <w:p w14:paraId="7FDF2E23" w14:textId="77777777" w:rsidR="004D18FE" w:rsidRPr="0022666E" w:rsidRDefault="004D18FE" w:rsidP="00AD10FC">
      <w:pPr>
        <w:numPr>
          <w:ilvl w:val="0"/>
          <w:numId w:val="60"/>
        </w:numPr>
        <w:shd w:val="clear" w:color="auto" w:fill="FFFFFF"/>
        <w:spacing w:before="0" w:after="0"/>
        <w:rPr>
          <w:color w:val="222222"/>
        </w:rPr>
      </w:pPr>
      <w:r w:rsidRPr="0022666E">
        <w:rPr>
          <w:color w:val="222222"/>
        </w:rPr>
        <w:t>World Bank Debarred List -</w:t>
      </w:r>
      <w:r w:rsidRPr="0022666E" w:rsidDel="00AE707B">
        <w:rPr>
          <w:color w:val="104AAB"/>
        </w:rPr>
        <w:t xml:space="preserve"> </w:t>
      </w:r>
      <w:hyperlink r:id="rId52" w:history="1">
        <w:r w:rsidRPr="0022666E">
          <w:rPr>
            <w:rStyle w:val="Hyperlink"/>
          </w:rPr>
          <w:t>https://www.worldbank.org/debarr</w:t>
        </w:r>
      </w:hyperlink>
    </w:p>
    <w:p w14:paraId="2FF9FA77" w14:textId="77777777" w:rsidR="004D18FE" w:rsidRPr="0022666E" w:rsidRDefault="004D18FE" w:rsidP="00AD10FC">
      <w:pPr>
        <w:numPr>
          <w:ilvl w:val="0"/>
          <w:numId w:val="60"/>
        </w:numPr>
        <w:shd w:val="clear" w:color="auto" w:fill="FFFFFF"/>
        <w:spacing w:before="0" w:after="0"/>
        <w:rPr>
          <w:color w:val="222222"/>
        </w:rPr>
      </w:pPr>
      <w:r w:rsidRPr="0022666E">
        <w:rPr>
          <w:color w:val="222222"/>
        </w:rPr>
        <w:t xml:space="preserve">US Treasury, Office of Foreign Assets Control, Specially Designated Nationals (SDN) List - </w:t>
      </w:r>
      <w:hyperlink r:id="rId53" w:history="1">
        <w:r w:rsidRPr="0022666E">
          <w:rPr>
            <w:rStyle w:val="Hyperlink"/>
          </w:rPr>
          <w:t>https://sanctionssearch.ofac.treas.gov/</w:t>
        </w:r>
      </w:hyperlink>
    </w:p>
    <w:p w14:paraId="240A638D" w14:textId="77777777" w:rsidR="004D18FE" w:rsidRPr="0022666E" w:rsidRDefault="004D18FE" w:rsidP="00AD10FC">
      <w:pPr>
        <w:numPr>
          <w:ilvl w:val="0"/>
          <w:numId w:val="60"/>
        </w:numPr>
        <w:shd w:val="clear" w:color="auto" w:fill="FFFFFF"/>
        <w:spacing w:before="0" w:after="0"/>
        <w:rPr>
          <w:color w:val="222222"/>
        </w:rPr>
      </w:pPr>
      <w:r w:rsidRPr="0022666E">
        <w:rPr>
          <w:color w:val="222222"/>
        </w:rPr>
        <w:t xml:space="preserve">US Department of Commerce, Bureau of Industry and Security, Denied Persons List - </w:t>
      </w:r>
      <w:hyperlink r:id="rId54" w:history="1">
        <w:r w:rsidRPr="0022666E">
          <w:rPr>
            <w:rStyle w:val="Hyperlink"/>
          </w:rPr>
          <w:t>https://www.bis.doc.gov/index.php/the-denied-persons-list</w:t>
        </w:r>
      </w:hyperlink>
    </w:p>
    <w:p w14:paraId="3D99D42A" w14:textId="77777777" w:rsidR="004D18FE" w:rsidRPr="0022666E" w:rsidRDefault="004D18FE" w:rsidP="00AD10FC">
      <w:pPr>
        <w:numPr>
          <w:ilvl w:val="0"/>
          <w:numId w:val="60"/>
        </w:numPr>
        <w:shd w:val="clear" w:color="auto" w:fill="FFFFFF"/>
        <w:spacing w:before="0" w:after="0"/>
        <w:rPr>
          <w:color w:val="222222"/>
        </w:rPr>
      </w:pPr>
      <w:r w:rsidRPr="0022666E">
        <w:rPr>
          <w:color w:val="222222"/>
        </w:rPr>
        <w:t>US State Department, Directorate of Defense Trade Controls, AECA Debarred List -</w:t>
      </w:r>
      <w:r w:rsidRPr="0022666E">
        <w:rPr>
          <w:rStyle w:val="Hyperlink"/>
        </w:rPr>
        <w:t xml:space="preserve"> </w:t>
      </w:r>
      <w:hyperlink r:id="rId55" w:history="1">
        <w:r w:rsidRPr="0022666E">
          <w:rPr>
            <w:rStyle w:val="Hyperlink"/>
          </w:rPr>
          <w:t>https://www.pmddtc.state.gov/ddtc_public?id=ddtc_kb_article_page&amp;sys_id=c22d1833dbb8d300d0a370131f9619f0</w:t>
        </w:r>
      </w:hyperlink>
    </w:p>
    <w:p w14:paraId="516D3516" w14:textId="77777777" w:rsidR="004D18FE" w:rsidRPr="0022666E" w:rsidRDefault="004D18FE" w:rsidP="00AD10FC">
      <w:pPr>
        <w:numPr>
          <w:ilvl w:val="0"/>
          <w:numId w:val="60"/>
        </w:numPr>
        <w:shd w:val="clear" w:color="auto" w:fill="FFFFFF"/>
        <w:spacing w:before="0" w:after="0"/>
        <w:rPr>
          <w:color w:val="222222"/>
        </w:rPr>
      </w:pPr>
      <w:r w:rsidRPr="0022666E">
        <w:rPr>
          <w:color w:val="222222"/>
        </w:rPr>
        <w:t>US State Department, Foreign Terrorist Organizations (FTO) List -</w:t>
      </w:r>
      <w:r w:rsidRPr="0022666E">
        <w:rPr>
          <w:rStyle w:val="Hyperlink"/>
        </w:rPr>
        <w:t xml:space="preserve"> </w:t>
      </w:r>
      <w:hyperlink r:id="rId56" w:history="1">
        <w:r w:rsidRPr="0022666E">
          <w:rPr>
            <w:rStyle w:val="Hyperlink"/>
          </w:rPr>
          <w:t>https://www.state.gov/foreign-terrorist-organizations/</w:t>
        </w:r>
      </w:hyperlink>
    </w:p>
    <w:p w14:paraId="659A610F" w14:textId="77777777" w:rsidR="004D18FE" w:rsidRPr="0022666E" w:rsidRDefault="004D18FE" w:rsidP="00AD10FC">
      <w:pPr>
        <w:numPr>
          <w:ilvl w:val="0"/>
          <w:numId w:val="60"/>
        </w:numPr>
        <w:shd w:val="clear" w:color="auto" w:fill="FFFFFF"/>
        <w:spacing w:before="0" w:after="0"/>
        <w:rPr>
          <w:color w:val="222222"/>
        </w:rPr>
      </w:pPr>
      <w:r w:rsidRPr="0022666E">
        <w:rPr>
          <w:color w:val="222222"/>
        </w:rPr>
        <w:t>US State Department, Executive Order 13224 -</w:t>
      </w:r>
      <w:r w:rsidRPr="0022666E">
        <w:rPr>
          <w:rStyle w:val="Hyperlink"/>
        </w:rPr>
        <w:t xml:space="preserve"> </w:t>
      </w:r>
      <w:hyperlink r:id="rId57" w:history="1">
        <w:r w:rsidRPr="0022666E">
          <w:rPr>
            <w:rStyle w:val="Hyperlink"/>
          </w:rPr>
          <w:t>https://www.state.gov/executive-order-13224/</w:t>
        </w:r>
      </w:hyperlink>
    </w:p>
    <w:p w14:paraId="6E8A7502" w14:textId="77777777" w:rsidR="004D18FE" w:rsidRPr="0022666E" w:rsidRDefault="004D18FE" w:rsidP="00AD10FC">
      <w:pPr>
        <w:numPr>
          <w:ilvl w:val="0"/>
          <w:numId w:val="60"/>
        </w:numPr>
        <w:shd w:val="clear" w:color="auto" w:fill="FFFFFF"/>
        <w:spacing w:before="0" w:after="0"/>
        <w:rPr>
          <w:rStyle w:val="Hyperlink"/>
          <w:color w:val="222222"/>
        </w:rPr>
      </w:pPr>
      <w:r w:rsidRPr="0022666E">
        <w:rPr>
          <w:color w:val="222222"/>
        </w:rPr>
        <w:t>US State Sponsors of Terrorism List -</w:t>
      </w:r>
      <w:r w:rsidRPr="0022666E">
        <w:rPr>
          <w:rStyle w:val="Hyperlink"/>
        </w:rPr>
        <w:t xml:space="preserve"> </w:t>
      </w:r>
      <w:hyperlink r:id="rId58" w:history="1">
        <w:r w:rsidRPr="0022666E">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05B3A03B" w:rsidR="004D18FE" w:rsidRPr="0022666E" w:rsidRDefault="004D18FE" w:rsidP="004D18FE">
      <w:pPr>
        <w:shd w:val="clear" w:color="auto" w:fill="FFFFFF"/>
        <w:suppressAutoHyphens/>
        <w:jc w:val="both"/>
        <w:rPr>
          <w:color w:val="222222"/>
        </w:rPr>
      </w:pPr>
      <w:r w:rsidRPr="0022666E">
        <w:rPr>
          <w:color w:val="222222"/>
        </w:rPr>
        <w:t>In addition to these lists, before providing any material support or resources to an individual or entity, the Offeror/</w:t>
      </w:r>
      <w:r w:rsidR="00867B00">
        <w:rPr>
          <w:color w:val="222222"/>
        </w:rPr>
        <w:t>Supplier</w:t>
      </w:r>
      <w:r w:rsidR="00867B00" w:rsidRPr="0022666E">
        <w:rPr>
          <w:color w:val="222222"/>
        </w:rPr>
        <w:t xml:space="preserve"> </w:t>
      </w:r>
      <w:r w:rsidRPr="0022666E">
        <w:rPr>
          <w:color w:val="222222"/>
        </w:rPr>
        <w:t xml:space="preserve">will also consider all information about that individual or entity of which it is aware and all public information that is reasonably available to it or of which it should be aware.  </w:t>
      </w:r>
    </w:p>
    <w:p w14:paraId="71812E2D" w14:textId="77777777" w:rsidR="004D18FE" w:rsidRPr="0022666E" w:rsidRDefault="004D18FE" w:rsidP="004D18FE">
      <w:pPr>
        <w:shd w:val="clear" w:color="auto" w:fill="FFFFFF"/>
        <w:suppressAutoHyphens/>
        <w:jc w:val="both"/>
        <w:rPr>
          <w:color w:val="222222"/>
        </w:rPr>
      </w:pPr>
    </w:p>
    <w:p w14:paraId="03D57467" w14:textId="1E086033" w:rsidR="004D18FE" w:rsidRPr="0022666E" w:rsidRDefault="004D18FE" w:rsidP="004D18FE">
      <w:pPr>
        <w:shd w:val="clear" w:color="auto" w:fill="FFFFFF"/>
        <w:suppressAutoHyphens/>
        <w:jc w:val="both"/>
        <w:rPr>
          <w:color w:val="222222"/>
        </w:rPr>
      </w:pPr>
      <w:r w:rsidRPr="0022666E">
        <w:rPr>
          <w:color w:val="222222"/>
        </w:rPr>
        <w:lastRenderedPageBreak/>
        <w:t xml:space="preserve">Documentation of the process takes two forms. The </w:t>
      </w:r>
      <w:r w:rsidRPr="0022666E">
        <w:t>Offeror/</w:t>
      </w:r>
      <w:r w:rsidR="00867B00">
        <w:t>Supplier</w:t>
      </w:r>
      <w:r w:rsidR="00867B00" w:rsidRPr="0022666E">
        <w:t xml:space="preserve"> </w:t>
      </w:r>
      <w:r w:rsidRPr="0022666E">
        <w:rPr>
          <w:color w:val="222222"/>
        </w:rPr>
        <w:t>should prepare a table listing each staff member, consultant, subcontractor, vendor, supplier, and grantee working on the contract, such as the form provided below.</w:t>
      </w:r>
    </w:p>
    <w:p w14:paraId="2EDF573B" w14:textId="77777777" w:rsidR="004D18FE" w:rsidRPr="0022666E" w:rsidRDefault="004D18FE" w:rsidP="004D18FE">
      <w:pPr>
        <w:rPr>
          <w:color w:val="222222"/>
        </w:rPr>
      </w:pPr>
      <w:r w:rsidRPr="0022666E">
        <w:rPr>
          <w:color w:val="222222"/>
        </w:rP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45610C">
        <w:trPr>
          <w:cantSplit/>
          <w:trHeight w:val="260"/>
          <w:jc w:val="center"/>
        </w:trPr>
        <w:tc>
          <w:tcPr>
            <w:tcW w:w="2314" w:type="dxa"/>
          </w:tcPr>
          <w:p w14:paraId="404B73D7" w14:textId="77777777" w:rsidR="004D18FE" w:rsidRPr="0022666E" w:rsidRDefault="004D18FE" w:rsidP="0045610C">
            <w:pPr>
              <w:rPr>
                <w:color w:val="222222"/>
              </w:rPr>
            </w:pPr>
          </w:p>
        </w:tc>
        <w:tc>
          <w:tcPr>
            <w:tcW w:w="6075" w:type="dxa"/>
            <w:gridSpan w:val="7"/>
          </w:tcPr>
          <w:p w14:paraId="29A7D247" w14:textId="77777777" w:rsidR="004D18FE" w:rsidRPr="0022666E" w:rsidRDefault="004D18FE" w:rsidP="0045610C">
            <w:pPr>
              <w:jc w:val="center"/>
              <w:rPr>
                <w:color w:val="222222"/>
              </w:rPr>
            </w:pPr>
            <w:r w:rsidRPr="0022666E">
              <w:rPr>
                <w:color w:val="222222"/>
              </w:rPr>
              <w:t>Date Checked</w:t>
            </w:r>
          </w:p>
        </w:tc>
        <w:tc>
          <w:tcPr>
            <w:tcW w:w="1005" w:type="dxa"/>
            <w:textDirection w:val="tbRl"/>
          </w:tcPr>
          <w:p w14:paraId="263AB919" w14:textId="77777777" w:rsidR="004D18FE" w:rsidRPr="0022666E" w:rsidRDefault="004D18FE" w:rsidP="0045610C">
            <w:pPr>
              <w:ind w:left="113" w:right="113"/>
              <w:rPr>
                <w:color w:val="222222"/>
              </w:rPr>
            </w:pPr>
          </w:p>
        </w:tc>
      </w:tr>
      <w:tr w:rsidR="004D18FE" w:rsidRPr="0022666E" w14:paraId="32C5B07A" w14:textId="77777777" w:rsidTr="0045610C">
        <w:trPr>
          <w:cantSplit/>
          <w:trHeight w:val="260"/>
          <w:jc w:val="center"/>
        </w:trPr>
        <w:tc>
          <w:tcPr>
            <w:tcW w:w="2314" w:type="dxa"/>
            <w:vMerge w:val="restart"/>
            <w:vAlign w:val="bottom"/>
          </w:tcPr>
          <w:p w14:paraId="49DFA648" w14:textId="77777777" w:rsidR="004D18FE" w:rsidRPr="0022666E" w:rsidRDefault="004D18FE" w:rsidP="0045610C">
            <w:pPr>
              <w:rPr>
                <w:color w:val="222222"/>
              </w:rPr>
            </w:pPr>
            <w:r w:rsidRPr="0022666E">
              <w:rPr>
                <w:color w:val="222222"/>
              </w:rPr>
              <w:t>Name</w:t>
            </w:r>
          </w:p>
        </w:tc>
        <w:tc>
          <w:tcPr>
            <w:tcW w:w="870" w:type="dxa"/>
          </w:tcPr>
          <w:p w14:paraId="23FAEA6E" w14:textId="77777777" w:rsidR="004D18FE" w:rsidRPr="0022666E" w:rsidRDefault="004D18FE" w:rsidP="0045610C">
            <w:pPr>
              <w:jc w:val="center"/>
              <w:rPr>
                <w:color w:val="222222"/>
              </w:rPr>
            </w:pPr>
            <w:r w:rsidRPr="0022666E">
              <w:rPr>
                <w:color w:val="222222"/>
              </w:rPr>
              <w:t>1</w:t>
            </w:r>
          </w:p>
        </w:tc>
        <w:tc>
          <w:tcPr>
            <w:tcW w:w="866" w:type="dxa"/>
          </w:tcPr>
          <w:p w14:paraId="6C00425E" w14:textId="77777777" w:rsidR="004D18FE" w:rsidRPr="0022666E" w:rsidRDefault="004D18FE" w:rsidP="0045610C">
            <w:pPr>
              <w:jc w:val="center"/>
              <w:rPr>
                <w:color w:val="222222"/>
              </w:rPr>
            </w:pPr>
            <w:r w:rsidRPr="0022666E">
              <w:rPr>
                <w:color w:val="222222"/>
              </w:rPr>
              <w:t>2</w:t>
            </w:r>
          </w:p>
        </w:tc>
        <w:tc>
          <w:tcPr>
            <w:tcW w:w="867" w:type="dxa"/>
          </w:tcPr>
          <w:p w14:paraId="60FF0A21" w14:textId="77777777" w:rsidR="004D18FE" w:rsidRPr="0022666E" w:rsidRDefault="004D18FE" w:rsidP="0045610C">
            <w:pPr>
              <w:jc w:val="center"/>
              <w:rPr>
                <w:color w:val="222222"/>
              </w:rPr>
            </w:pPr>
            <w:r w:rsidRPr="0022666E">
              <w:rPr>
                <w:color w:val="222222"/>
              </w:rPr>
              <w:t>3</w:t>
            </w:r>
          </w:p>
        </w:tc>
        <w:tc>
          <w:tcPr>
            <w:tcW w:w="867" w:type="dxa"/>
          </w:tcPr>
          <w:p w14:paraId="3334891A" w14:textId="77777777" w:rsidR="004D18FE" w:rsidRPr="0022666E" w:rsidRDefault="004D18FE" w:rsidP="0045610C">
            <w:pPr>
              <w:jc w:val="center"/>
              <w:rPr>
                <w:color w:val="222222"/>
              </w:rPr>
            </w:pPr>
            <w:r w:rsidRPr="0022666E">
              <w:rPr>
                <w:color w:val="222222"/>
              </w:rPr>
              <w:t>4</w:t>
            </w:r>
          </w:p>
        </w:tc>
        <w:tc>
          <w:tcPr>
            <w:tcW w:w="867" w:type="dxa"/>
          </w:tcPr>
          <w:p w14:paraId="017C809E" w14:textId="77777777" w:rsidR="004D18FE" w:rsidRPr="0022666E" w:rsidRDefault="004D18FE" w:rsidP="0045610C">
            <w:pPr>
              <w:jc w:val="center"/>
              <w:rPr>
                <w:color w:val="222222"/>
              </w:rPr>
            </w:pPr>
            <w:r w:rsidRPr="0022666E">
              <w:rPr>
                <w:color w:val="222222"/>
              </w:rPr>
              <w:t>5</w:t>
            </w:r>
          </w:p>
        </w:tc>
        <w:tc>
          <w:tcPr>
            <w:tcW w:w="866" w:type="dxa"/>
          </w:tcPr>
          <w:p w14:paraId="205EDC88" w14:textId="77777777" w:rsidR="004D18FE" w:rsidRPr="0022666E" w:rsidRDefault="004D18FE" w:rsidP="0045610C">
            <w:pPr>
              <w:jc w:val="center"/>
              <w:rPr>
                <w:color w:val="222222"/>
              </w:rPr>
            </w:pPr>
            <w:r w:rsidRPr="0022666E">
              <w:rPr>
                <w:color w:val="222222"/>
              </w:rPr>
              <w:t>6</w:t>
            </w:r>
          </w:p>
        </w:tc>
        <w:tc>
          <w:tcPr>
            <w:tcW w:w="872" w:type="dxa"/>
          </w:tcPr>
          <w:p w14:paraId="723F0A8C" w14:textId="77777777" w:rsidR="004D18FE" w:rsidRPr="0022666E" w:rsidRDefault="004D18FE" w:rsidP="0045610C">
            <w:pPr>
              <w:jc w:val="center"/>
              <w:rPr>
                <w:color w:val="222222"/>
              </w:rPr>
            </w:pPr>
            <w:r w:rsidRPr="0022666E">
              <w:rPr>
                <w:color w:val="222222"/>
              </w:rPr>
              <w:t>7</w:t>
            </w:r>
          </w:p>
        </w:tc>
        <w:tc>
          <w:tcPr>
            <w:tcW w:w="1005" w:type="dxa"/>
            <w:vMerge w:val="restart"/>
            <w:vAlign w:val="bottom"/>
          </w:tcPr>
          <w:p w14:paraId="77848A97" w14:textId="77777777" w:rsidR="004D18FE" w:rsidRPr="0022666E" w:rsidRDefault="004D18FE" w:rsidP="0045610C">
            <w:pPr>
              <w:jc w:val="center"/>
              <w:rPr>
                <w:color w:val="222222"/>
              </w:rPr>
            </w:pPr>
            <w:r w:rsidRPr="0022666E">
              <w:rPr>
                <w:color w:val="222222"/>
              </w:rPr>
              <w:t>Eligible (Y/N)</w:t>
            </w:r>
          </w:p>
        </w:tc>
      </w:tr>
      <w:tr w:rsidR="004D18FE" w:rsidRPr="0022666E" w14:paraId="1BED1BF2" w14:textId="77777777" w:rsidTr="0045610C">
        <w:trPr>
          <w:cantSplit/>
          <w:trHeight w:val="1763"/>
          <w:jc w:val="center"/>
        </w:trPr>
        <w:tc>
          <w:tcPr>
            <w:tcW w:w="2314" w:type="dxa"/>
            <w:vMerge/>
          </w:tcPr>
          <w:p w14:paraId="65100844" w14:textId="77777777" w:rsidR="004D18FE" w:rsidRPr="0022666E" w:rsidRDefault="004D18FE" w:rsidP="0045610C">
            <w:pPr>
              <w:rPr>
                <w:color w:val="222222"/>
              </w:rPr>
            </w:pPr>
          </w:p>
        </w:tc>
        <w:tc>
          <w:tcPr>
            <w:tcW w:w="870" w:type="dxa"/>
            <w:textDirection w:val="tbRl"/>
          </w:tcPr>
          <w:p w14:paraId="331A11A3" w14:textId="77777777" w:rsidR="004D18FE" w:rsidRPr="0022666E" w:rsidRDefault="004D18FE" w:rsidP="0045610C">
            <w:pPr>
              <w:spacing w:after="240"/>
              <w:ind w:left="113" w:right="113"/>
              <w:rPr>
                <w:color w:val="222222"/>
              </w:rPr>
            </w:pPr>
            <w:r w:rsidRPr="0022666E">
              <w:rPr>
                <w:color w:val="222222"/>
              </w:rPr>
              <w:t>SAM Excluded Parties List</w:t>
            </w:r>
          </w:p>
        </w:tc>
        <w:tc>
          <w:tcPr>
            <w:tcW w:w="866" w:type="dxa"/>
            <w:textDirection w:val="tbRl"/>
          </w:tcPr>
          <w:p w14:paraId="0A237A80" w14:textId="77777777" w:rsidR="004D18FE" w:rsidRPr="0022666E" w:rsidRDefault="004D18FE" w:rsidP="0045610C">
            <w:pPr>
              <w:spacing w:after="240"/>
              <w:ind w:left="113" w:right="113"/>
              <w:rPr>
                <w:color w:val="222222"/>
              </w:rPr>
            </w:pPr>
            <w:r w:rsidRPr="0022666E">
              <w:rPr>
                <w:color w:val="222222"/>
              </w:rPr>
              <w:t>World Bank Debarred List</w:t>
            </w:r>
          </w:p>
        </w:tc>
        <w:tc>
          <w:tcPr>
            <w:tcW w:w="867" w:type="dxa"/>
            <w:textDirection w:val="tbRl"/>
          </w:tcPr>
          <w:p w14:paraId="0E1F43A4" w14:textId="77777777" w:rsidR="004D18FE" w:rsidRPr="0022666E" w:rsidRDefault="004D18FE" w:rsidP="0045610C">
            <w:pPr>
              <w:spacing w:after="240"/>
              <w:ind w:left="113" w:right="113"/>
              <w:rPr>
                <w:color w:val="222222"/>
              </w:rPr>
            </w:pPr>
            <w:r w:rsidRPr="0022666E">
              <w:rPr>
                <w:color w:val="222222"/>
              </w:rPr>
              <w:t>SDN List</w:t>
            </w:r>
          </w:p>
        </w:tc>
        <w:tc>
          <w:tcPr>
            <w:tcW w:w="867" w:type="dxa"/>
            <w:textDirection w:val="tbRl"/>
          </w:tcPr>
          <w:p w14:paraId="60729476" w14:textId="77777777" w:rsidR="004D18FE" w:rsidRPr="0022666E" w:rsidRDefault="004D18FE" w:rsidP="0045610C">
            <w:pPr>
              <w:spacing w:after="240"/>
              <w:ind w:left="113" w:right="113"/>
              <w:rPr>
                <w:color w:val="222222"/>
              </w:rPr>
            </w:pPr>
            <w:r w:rsidRPr="0022666E">
              <w:rPr>
                <w:color w:val="222222"/>
              </w:rPr>
              <w:t>Denied Persons List</w:t>
            </w:r>
          </w:p>
        </w:tc>
        <w:tc>
          <w:tcPr>
            <w:tcW w:w="867" w:type="dxa"/>
            <w:textDirection w:val="tbRl"/>
          </w:tcPr>
          <w:p w14:paraId="26B66150" w14:textId="77777777" w:rsidR="004D18FE" w:rsidRPr="0022666E" w:rsidRDefault="004D18FE" w:rsidP="0045610C">
            <w:pPr>
              <w:spacing w:after="240"/>
              <w:ind w:left="113" w:right="113"/>
              <w:rPr>
                <w:color w:val="222222"/>
              </w:rPr>
            </w:pPr>
            <w:r w:rsidRPr="0022666E">
              <w:rPr>
                <w:color w:val="222222"/>
              </w:rPr>
              <w:t>AECA Debarred List</w:t>
            </w:r>
          </w:p>
        </w:tc>
        <w:tc>
          <w:tcPr>
            <w:tcW w:w="866" w:type="dxa"/>
            <w:textDirection w:val="tbRl"/>
          </w:tcPr>
          <w:p w14:paraId="3DC009DD" w14:textId="77777777" w:rsidR="004D18FE" w:rsidRPr="0022666E" w:rsidRDefault="004D18FE" w:rsidP="0045610C">
            <w:pPr>
              <w:spacing w:after="240"/>
              <w:ind w:left="113" w:right="113"/>
              <w:rPr>
                <w:color w:val="222222"/>
              </w:rPr>
            </w:pPr>
            <w:r w:rsidRPr="0022666E">
              <w:rPr>
                <w:color w:val="222222"/>
              </w:rPr>
              <w:t>FTO List</w:t>
            </w:r>
          </w:p>
        </w:tc>
        <w:tc>
          <w:tcPr>
            <w:tcW w:w="872" w:type="dxa"/>
            <w:textDirection w:val="tbRl"/>
          </w:tcPr>
          <w:p w14:paraId="0B4727EC" w14:textId="77777777" w:rsidR="004D18FE" w:rsidRPr="0022666E" w:rsidRDefault="004D18FE" w:rsidP="0045610C">
            <w:pPr>
              <w:spacing w:after="240"/>
              <w:ind w:left="113" w:right="113"/>
              <w:rPr>
                <w:color w:val="222222"/>
              </w:rPr>
            </w:pPr>
            <w:r w:rsidRPr="0022666E">
              <w:rPr>
                <w:color w:val="222222"/>
              </w:rPr>
              <w:t>Executive Order 13224</w:t>
            </w:r>
          </w:p>
        </w:tc>
        <w:tc>
          <w:tcPr>
            <w:tcW w:w="1005" w:type="dxa"/>
            <w:vMerge/>
            <w:textDirection w:val="tbRl"/>
          </w:tcPr>
          <w:p w14:paraId="43D34AE5" w14:textId="77777777" w:rsidR="004D18FE" w:rsidRPr="0022666E" w:rsidRDefault="004D18FE" w:rsidP="0045610C">
            <w:pPr>
              <w:ind w:left="113" w:right="113"/>
              <w:rPr>
                <w:color w:val="222222"/>
              </w:rPr>
            </w:pPr>
          </w:p>
        </w:tc>
      </w:tr>
      <w:tr w:rsidR="004D18FE" w:rsidRPr="0022666E" w14:paraId="41EC2B28" w14:textId="77777777" w:rsidTr="0045610C">
        <w:trPr>
          <w:jc w:val="center"/>
        </w:trPr>
        <w:tc>
          <w:tcPr>
            <w:tcW w:w="2314" w:type="dxa"/>
          </w:tcPr>
          <w:p w14:paraId="7255C3D7" w14:textId="16B4BF26" w:rsidR="004D18FE" w:rsidRPr="0022666E" w:rsidRDefault="004D18FE" w:rsidP="0045610C">
            <w:pPr>
              <w:rPr>
                <w:color w:val="222222"/>
              </w:rPr>
            </w:pPr>
            <w:r w:rsidRPr="0022666E">
              <w:rPr>
                <w:color w:val="222222"/>
              </w:rPr>
              <w:t>Offeror/</w:t>
            </w:r>
            <w:r w:rsidR="00867B00">
              <w:rPr>
                <w:color w:val="222222"/>
              </w:rPr>
              <w:t>Supplier</w:t>
            </w:r>
            <w:r w:rsidR="00867B00" w:rsidRPr="0022666E">
              <w:rPr>
                <w:color w:val="222222"/>
              </w:rPr>
              <w:t xml:space="preserve"> </w:t>
            </w:r>
            <w:r w:rsidRPr="0022666E">
              <w:rPr>
                <w:color w:val="222222"/>
              </w:rPr>
              <w:t>(the firm itself)</w:t>
            </w:r>
          </w:p>
        </w:tc>
        <w:tc>
          <w:tcPr>
            <w:tcW w:w="870" w:type="dxa"/>
          </w:tcPr>
          <w:p w14:paraId="5F470065" w14:textId="77777777" w:rsidR="004D18FE" w:rsidRPr="0022666E" w:rsidRDefault="004D18FE" w:rsidP="0045610C">
            <w:pPr>
              <w:rPr>
                <w:color w:val="222222"/>
              </w:rPr>
            </w:pPr>
          </w:p>
        </w:tc>
        <w:tc>
          <w:tcPr>
            <w:tcW w:w="866" w:type="dxa"/>
          </w:tcPr>
          <w:p w14:paraId="41E7151B" w14:textId="77777777" w:rsidR="004D18FE" w:rsidRPr="0022666E" w:rsidRDefault="004D18FE" w:rsidP="0045610C">
            <w:pPr>
              <w:rPr>
                <w:color w:val="222222"/>
              </w:rPr>
            </w:pPr>
          </w:p>
        </w:tc>
        <w:tc>
          <w:tcPr>
            <w:tcW w:w="867" w:type="dxa"/>
          </w:tcPr>
          <w:p w14:paraId="592194A8" w14:textId="77777777" w:rsidR="004D18FE" w:rsidRPr="0022666E" w:rsidRDefault="004D18FE" w:rsidP="0045610C">
            <w:pPr>
              <w:rPr>
                <w:color w:val="222222"/>
              </w:rPr>
            </w:pPr>
          </w:p>
        </w:tc>
        <w:tc>
          <w:tcPr>
            <w:tcW w:w="867" w:type="dxa"/>
          </w:tcPr>
          <w:p w14:paraId="7850E7CA" w14:textId="77777777" w:rsidR="004D18FE" w:rsidRPr="0022666E" w:rsidRDefault="004D18FE" w:rsidP="0045610C">
            <w:pPr>
              <w:rPr>
                <w:color w:val="222222"/>
              </w:rPr>
            </w:pPr>
          </w:p>
        </w:tc>
        <w:tc>
          <w:tcPr>
            <w:tcW w:w="867" w:type="dxa"/>
          </w:tcPr>
          <w:p w14:paraId="52D92CC3" w14:textId="77777777" w:rsidR="004D18FE" w:rsidRPr="0022666E" w:rsidRDefault="004D18FE" w:rsidP="0045610C">
            <w:pPr>
              <w:rPr>
                <w:color w:val="222222"/>
              </w:rPr>
            </w:pPr>
          </w:p>
        </w:tc>
        <w:tc>
          <w:tcPr>
            <w:tcW w:w="866" w:type="dxa"/>
          </w:tcPr>
          <w:p w14:paraId="709722C2" w14:textId="77777777" w:rsidR="004D18FE" w:rsidRPr="0022666E" w:rsidRDefault="004D18FE" w:rsidP="0045610C">
            <w:pPr>
              <w:rPr>
                <w:color w:val="222222"/>
              </w:rPr>
            </w:pPr>
          </w:p>
        </w:tc>
        <w:tc>
          <w:tcPr>
            <w:tcW w:w="872" w:type="dxa"/>
          </w:tcPr>
          <w:p w14:paraId="711D5839" w14:textId="77777777" w:rsidR="004D18FE" w:rsidRPr="0022666E" w:rsidRDefault="004D18FE" w:rsidP="0045610C">
            <w:pPr>
              <w:rPr>
                <w:color w:val="222222"/>
              </w:rPr>
            </w:pPr>
          </w:p>
        </w:tc>
        <w:tc>
          <w:tcPr>
            <w:tcW w:w="1005" w:type="dxa"/>
          </w:tcPr>
          <w:p w14:paraId="0DCE6458" w14:textId="77777777" w:rsidR="004D18FE" w:rsidRPr="0022666E" w:rsidRDefault="004D18FE" w:rsidP="0045610C">
            <w:pPr>
              <w:rPr>
                <w:color w:val="222222"/>
              </w:rPr>
            </w:pPr>
          </w:p>
        </w:tc>
      </w:tr>
      <w:tr w:rsidR="004D18FE" w:rsidRPr="0022666E" w14:paraId="6BF23996" w14:textId="77777777" w:rsidTr="0045610C">
        <w:trPr>
          <w:jc w:val="center"/>
        </w:trPr>
        <w:tc>
          <w:tcPr>
            <w:tcW w:w="2314" w:type="dxa"/>
          </w:tcPr>
          <w:p w14:paraId="1C40774C" w14:textId="77777777" w:rsidR="004D18FE" w:rsidRPr="0022666E" w:rsidRDefault="004D18FE" w:rsidP="0045610C">
            <w:pPr>
              <w:rPr>
                <w:color w:val="222222"/>
              </w:rPr>
            </w:pPr>
            <w:r w:rsidRPr="0022666E">
              <w:rPr>
                <w:color w:val="222222"/>
              </w:rPr>
              <w:t>Staff Member #1</w:t>
            </w:r>
          </w:p>
        </w:tc>
        <w:tc>
          <w:tcPr>
            <w:tcW w:w="870" w:type="dxa"/>
          </w:tcPr>
          <w:p w14:paraId="702D694F" w14:textId="77777777" w:rsidR="004D18FE" w:rsidRPr="0022666E" w:rsidRDefault="004D18FE" w:rsidP="0045610C">
            <w:pPr>
              <w:rPr>
                <w:color w:val="222222"/>
              </w:rPr>
            </w:pPr>
          </w:p>
        </w:tc>
        <w:tc>
          <w:tcPr>
            <w:tcW w:w="866" w:type="dxa"/>
          </w:tcPr>
          <w:p w14:paraId="192DFF93" w14:textId="77777777" w:rsidR="004D18FE" w:rsidRPr="0022666E" w:rsidRDefault="004D18FE" w:rsidP="0045610C">
            <w:pPr>
              <w:rPr>
                <w:color w:val="222222"/>
              </w:rPr>
            </w:pPr>
          </w:p>
        </w:tc>
        <w:tc>
          <w:tcPr>
            <w:tcW w:w="867" w:type="dxa"/>
          </w:tcPr>
          <w:p w14:paraId="14B27841" w14:textId="77777777" w:rsidR="004D18FE" w:rsidRPr="0022666E" w:rsidRDefault="004D18FE" w:rsidP="0045610C">
            <w:pPr>
              <w:rPr>
                <w:color w:val="222222"/>
              </w:rPr>
            </w:pPr>
          </w:p>
        </w:tc>
        <w:tc>
          <w:tcPr>
            <w:tcW w:w="867" w:type="dxa"/>
          </w:tcPr>
          <w:p w14:paraId="1DBC24E4" w14:textId="77777777" w:rsidR="004D18FE" w:rsidRPr="0022666E" w:rsidRDefault="004D18FE" w:rsidP="0045610C">
            <w:pPr>
              <w:rPr>
                <w:color w:val="222222"/>
              </w:rPr>
            </w:pPr>
          </w:p>
        </w:tc>
        <w:tc>
          <w:tcPr>
            <w:tcW w:w="867" w:type="dxa"/>
          </w:tcPr>
          <w:p w14:paraId="55DFF90C" w14:textId="77777777" w:rsidR="004D18FE" w:rsidRPr="0022666E" w:rsidRDefault="004D18FE" w:rsidP="0045610C">
            <w:pPr>
              <w:rPr>
                <w:color w:val="222222"/>
              </w:rPr>
            </w:pPr>
          </w:p>
        </w:tc>
        <w:tc>
          <w:tcPr>
            <w:tcW w:w="866" w:type="dxa"/>
          </w:tcPr>
          <w:p w14:paraId="0C62205F" w14:textId="77777777" w:rsidR="004D18FE" w:rsidRPr="0022666E" w:rsidRDefault="004D18FE" w:rsidP="0045610C">
            <w:pPr>
              <w:rPr>
                <w:color w:val="222222"/>
              </w:rPr>
            </w:pPr>
          </w:p>
        </w:tc>
        <w:tc>
          <w:tcPr>
            <w:tcW w:w="872" w:type="dxa"/>
          </w:tcPr>
          <w:p w14:paraId="2B809C47" w14:textId="77777777" w:rsidR="004D18FE" w:rsidRPr="0022666E" w:rsidRDefault="004D18FE" w:rsidP="0045610C">
            <w:pPr>
              <w:rPr>
                <w:color w:val="222222"/>
              </w:rPr>
            </w:pPr>
          </w:p>
        </w:tc>
        <w:tc>
          <w:tcPr>
            <w:tcW w:w="1005" w:type="dxa"/>
          </w:tcPr>
          <w:p w14:paraId="7FF8195E" w14:textId="77777777" w:rsidR="004D18FE" w:rsidRPr="0022666E" w:rsidRDefault="004D18FE" w:rsidP="0045610C">
            <w:pPr>
              <w:rPr>
                <w:color w:val="222222"/>
              </w:rPr>
            </w:pPr>
          </w:p>
        </w:tc>
      </w:tr>
      <w:tr w:rsidR="004D18FE" w:rsidRPr="0022666E" w14:paraId="3248852C" w14:textId="77777777" w:rsidTr="0045610C">
        <w:trPr>
          <w:jc w:val="center"/>
        </w:trPr>
        <w:tc>
          <w:tcPr>
            <w:tcW w:w="2314" w:type="dxa"/>
          </w:tcPr>
          <w:p w14:paraId="469814DF" w14:textId="77777777" w:rsidR="004D18FE" w:rsidRPr="0022666E" w:rsidRDefault="004D18FE" w:rsidP="0045610C">
            <w:pPr>
              <w:rPr>
                <w:color w:val="222222"/>
              </w:rPr>
            </w:pPr>
            <w:r w:rsidRPr="0022666E">
              <w:rPr>
                <w:color w:val="222222"/>
              </w:rPr>
              <w:t>Staff Member #2</w:t>
            </w:r>
          </w:p>
        </w:tc>
        <w:tc>
          <w:tcPr>
            <w:tcW w:w="870" w:type="dxa"/>
          </w:tcPr>
          <w:p w14:paraId="53657FB5" w14:textId="77777777" w:rsidR="004D18FE" w:rsidRPr="0022666E" w:rsidRDefault="004D18FE" w:rsidP="0045610C">
            <w:pPr>
              <w:rPr>
                <w:color w:val="222222"/>
              </w:rPr>
            </w:pPr>
          </w:p>
        </w:tc>
        <w:tc>
          <w:tcPr>
            <w:tcW w:w="866" w:type="dxa"/>
          </w:tcPr>
          <w:p w14:paraId="77E134A4" w14:textId="77777777" w:rsidR="004D18FE" w:rsidRPr="0022666E" w:rsidRDefault="004D18FE" w:rsidP="0045610C">
            <w:pPr>
              <w:rPr>
                <w:color w:val="222222"/>
              </w:rPr>
            </w:pPr>
          </w:p>
        </w:tc>
        <w:tc>
          <w:tcPr>
            <w:tcW w:w="867" w:type="dxa"/>
          </w:tcPr>
          <w:p w14:paraId="15AD7B61" w14:textId="77777777" w:rsidR="004D18FE" w:rsidRPr="0022666E" w:rsidRDefault="004D18FE" w:rsidP="0045610C">
            <w:pPr>
              <w:rPr>
                <w:color w:val="222222"/>
              </w:rPr>
            </w:pPr>
          </w:p>
        </w:tc>
        <w:tc>
          <w:tcPr>
            <w:tcW w:w="867" w:type="dxa"/>
          </w:tcPr>
          <w:p w14:paraId="3B62FF32" w14:textId="77777777" w:rsidR="004D18FE" w:rsidRPr="0022666E" w:rsidRDefault="004D18FE" w:rsidP="0045610C">
            <w:pPr>
              <w:rPr>
                <w:color w:val="222222"/>
              </w:rPr>
            </w:pPr>
          </w:p>
        </w:tc>
        <w:tc>
          <w:tcPr>
            <w:tcW w:w="867" w:type="dxa"/>
          </w:tcPr>
          <w:p w14:paraId="5FE4FB87" w14:textId="77777777" w:rsidR="004D18FE" w:rsidRPr="0022666E" w:rsidRDefault="004D18FE" w:rsidP="0045610C">
            <w:pPr>
              <w:rPr>
                <w:color w:val="222222"/>
              </w:rPr>
            </w:pPr>
          </w:p>
        </w:tc>
        <w:tc>
          <w:tcPr>
            <w:tcW w:w="866" w:type="dxa"/>
          </w:tcPr>
          <w:p w14:paraId="6E924621" w14:textId="77777777" w:rsidR="004D18FE" w:rsidRPr="0022666E" w:rsidRDefault="004D18FE" w:rsidP="0045610C">
            <w:pPr>
              <w:rPr>
                <w:color w:val="222222"/>
              </w:rPr>
            </w:pPr>
          </w:p>
        </w:tc>
        <w:tc>
          <w:tcPr>
            <w:tcW w:w="872" w:type="dxa"/>
          </w:tcPr>
          <w:p w14:paraId="7C9942E4" w14:textId="77777777" w:rsidR="004D18FE" w:rsidRPr="0022666E" w:rsidRDefault="004D18FE" w:rsidP="0045610C">
            <w:pPr>
              <w:rPr>
                <w:color w:val="222222"/>
              </w:rPr>
            </w:pPr>
          </w:p>
        </w:tc>
        <w:tc>
          <w:tcPr>
            <w:tcW w:w="1005" w:type="dxa"/>
          </w:tcPr>
          <w:p w14:paraId="1EA81C0B" w14:textId="77777777" w:rsidR="004D18FE" w:rsidRPr="0022666E" w:rsidRDefault="004D18FE" w:rsidP="0045610C">
            <w:pPr>
              <w:rPr>
                <w:color w:val="222222"/>
              </w:rPr>
            </w:pPr>
          </w:p>
        </w:tc>
      </w:tr>
      <w:tr w:rsidR="004D18FE" w:rsidRPr="0022666E" w14:paraId="786AD0B7" w14:textId="77777777" w:rsidTr="0045610C">
        <w:trPr>
          <w:jc w:val="center"/>
        </w:trPr>
        <w:tc>
          <w:tcPr>
            <w:tcW w:w="2314" w:type="dxa"/>
          </w:tcPr>
          <w:p w14:paraId="2329C526" w14:textId="77777777" w:rsidR="004D18FE" w:rsidRPr="0022666E" w:rsidRDefault="004D18FE" w:rsidP="0045610C">
            <w:pPr>
              <w:rPr>
                <w:color w:val="222222"/>
              </w:rPr>
            </w:pPr>
            <w:r w:rsidRPr="0022666E">
              <w:rPr>
                <w:color w:val="222222"/>
              </w:rPr>
              <w:t>Consultant #1</w:t>
            </w:r>
          </w:p>
        </w:tc>
        <w:tc>
          <w:tcPr>
            <w:tcW w:w="870" w:type="dxa"/>
          </w:tcPr>
          <w:p w14:paraId="147D0651" w14:textId="77777777" w:rsidR="004D18FE" w:rsidRPr="0022666E" w:rsidRDefault="004D18FE" w:rsidP="0045610C">
            <w:pPr>
              <w:rPr>
                <w:color w:val="222222"/>
              </w:rPr>
            </w:pPr>
          </w:p>
        </w:tc>
        <w:tc>
          <w:tcPr>
            <w:tcW w:w="866" w:type="dxa"/>
          </w:tcPr>
          <w:p w14:paraId="1B681E28" w14:textId="77777777" w:rsidR="004D18FE" w:rsidRPr="0022666E" w:rsidRDefault="004D18FE" w:rsidP="0045610C">
            <w:pPr>
              <w:rPr>
                <w:color w:val="222222"/>
              </w:rPr>
            </w:pPr>
          </w:p>
        </w:tc>
        <w:tc>
          <w:tcPr>
            <w:tcW w:w="867" w:type="dxa"/>
          </w:tcPr>
          <w:p w14:paraId="04599803" w14:textId="77777777" w:rsidR="004D18FE" w:rsidRPr="0022666E" w:rsidRDefault="004D18FE" w:rsidP="0045610C">
            <w:pPr>
              <w:rPr>
                <w:color w:val="222222"/>
              </w:rPr>
            </w:pPr>
          </w:p>
        </w:tc>
        <w:tc>
          <w:tcPr>
            <w:tcW w:w="867" w:type="dxa"/>
          </w:tcPr>
          <w:p w14:paraId="7C295665" w14:textId="77777777" w:rsidR="004D18FE" w:rsidRPr="0022666E" w:rsidRDefault="004D18FE" w:rsidP="0045610C">
            <w:pPr>
              <w:rPr>
                <w:color w:val="222222"/>
              </w:rPr>
            </w:pPr>
          </w:p>
        </w:tc>
        <w:tc>
          <w:tcPr>
            <w:tcW w:w="867" w:type="dxa"/>
          </w:tcPr>
          <w:p w14:paraId="58E46071" w14:textId="77777777" w:rsidR="004D18FE" w:rsidRPr="0022666E" w:rsidRDefault="004D18FE" w:rsidP="0045610C">
            <w:pPr>
              <w:rPr>
                <w:color w:val="222222"/>
              </w:rPr>
            </w:pPr>
          </w:p>
        </w:tc>
        <w:tc>
          <w:tcPr>
            <w:tcW w:w="866" w:type="dxa"/>
          </w:tcPr>
          <w:p w14:paraId="4C54C3B7" w14:textId="77777777" w:rsidR="004D18FE" w:rsidRPr="0022666E" w:rsidRDefault="004D18FE" w:rsidP="0045610C">
            <w:pPr>
              <w:rPr>
                <w:color w:val="222222"/>
              </w:rPr>
            </w:pPr>
          </w:p>
        </w:tc>
        <w:tc>
          <w:tcPr>
            <w:tcW w:w="872" w:type="dxa"/>
          </w:tcPr>
          <w:p w14:paraId="6AE51633" w14:textId="77777777" w:rsidR="004D18FE" w:rsidRPr="0022666E" w:rsidRDefault="004D18FE" w:rsidP="0045610C">
            <w:pPr>
              <w:rPr>
                <w:color w:val="222222"/>
              </w:rPr>
            </w:pPr>
          </w:p>
        </w:tc>
        <w:tc>
          <w:tcPr>
            <w:tcW w:w="1005" w:type="dxa"/>
          </w:tcPr>
          <w:p w14:paraId="719190BF" w14:textId="77777777" w:rsidR="004D18FE" w:rsidRPr="0022666E" w:rsidRDefault="004D18FE" w:rsidP="0045610C">
            <w:pPr>
              <w:rPr>
                <w:color w:val="222222"/>
              </w:rPr>
            </w:pPr>
          </w:p>
        </w:tc>
      </w:tr>
      <w:tr w:rsidR="004D18FE" w:rsidRPr="0022666E" w14:paraId="1A295884" w14:textId="77777777" w:rsidTr="0045610C">
        <w:trPr>
          <w:jc w:val="center"/>
        </w:trPr>
        <w:tc>
          <w:tcPr>
            <w:tcW w:w="2314" w:type="dxa"/>
          </w:tcPr>
          <w:p w14:paraId="34D5FAE3" w14:textId="77777777" w:rsidR="004D18FE" w:rsidRPr="0022666E" w:rsidRDefault="004D18FE" w:rsidP="0045610C">
            <w:pPr>
              <w:rPr>
                <w:color w:val="222222"/>
              </w:rPr>
            </w:pPr>
            <w:r w:rsidRPr="0022666E">
              <w:rPr>
                <w:color w:val="222222"/>
              </w:rPr>
              <w:t>Consultant #2</w:t>
            </w:r>
          </w:p>
        </w:tc>
        <w:tc>
          <w:tcPr>
            <w:tcW w:w="870" w:type="dxa"/>
          </w:tcPr>
          <w:p w14:paraId="10069A6E" w14:textId="77777777" w:rsidR="004D18FE" w:rsidRPr="0022666E" w:rsidRDefault="004D18FE" w:rsidP="0045610C">
            <w:pPr>
              <w:rPr>
                <w:color w:val="222222"/>
              </w:rPr>
            </w:pPr>
          </w:p>
        </w:tc>
        <w:tc>
          <w:tcPr>
            <w:tcW w:w="866" w:type="dxa"/>
          </w:tcPr>
          <w:p w14:paraId="685F17C5" w14:textId="77777777" w:rsidR="004D18FE" w:rsidRPr="0022666E" w:rsidRDefault="004D18FE" w:rsidP="0045610C">
            <w:pPr>
              <w:rPr>
                <w:color w:val="222222"/>
              </w:rPr>
            </w:pPr>
          </w:p>
        </w:tc>
        <w:tc>
          <w:tcPr>
            <w:tcW w:w="867" w:type="dxa"/>
          </w:tcPr>
          <w:p w14:paraId="231FC80B" w14:textId="77777777" w:rsidR="004D18FE" w:rsidRPr="0022666E" w:rsidRDefault="004D18FE" w:rsidP="0045610C">
            <w:pPr>
              <w:rPr>
                <w:color w:val="222222"/>
              </w:rPr>
            </w:pPr>
          </w:p>
        </w:tc>
        <w:tc>
          <w:tcPr>
            <w:tcW w:w="867" w:type="dxa"/>
          </w:tcPr>
          <w:p w14:paraId="154A21EB" w14:textId="77777777" w:rsidR="004D18FE" w:rsidRPr="0022666E" w:rsidRDefault="004D18FE" w:rsidP="0045610C">
            <w:pPr>
              <w:rPr>
                <w:color w:val="222222"/>
              </w:rPr>
            </w:pPr>
          </w:p>
        </w:tc>
        <w:tc>
          <w:tcPr>
            <w:tcW w:w="867" w:type="dxa"/>
          </w:tcPr>
          <w:p w14:paraId="5803F8A1" w14:textId="77777777" w:rsidR="004D18FE" w:rsidRPr="0022666E" w:rsidRDefault="004D18FE" w:rsidP="0045610C">
            <w:pPr>
              <w:rPr>
                <w:color w:val="222222"/>
              </w:rPr>
            </w:pPr>
          </w:p>
        </w:tc>
        <w:tc>
          <w:tcPr>
            <w:tcW w:w="866" w:type="dxa"/>
          </w:tcPr>
          <w:p w14:paraId="2B662489" w14:textId="77777777" w:rsidR="004D18FE" w:rsidRPr="0022666E" w:rsidRDefault="004D18FE" w:rsidP="0045610C">
            <w:pPr>
              <w:rPr>
                <w:color w:val="222222"/>
              </w:rPr>
            </w:pPr>
          </w:p>
        </w:tc>
        <w:tc>
          <w:tcPr>
            <w:tcW w:w="872" w:type="dxa"/>
          </w:tcPr>
          <w:p w14:paraId="089472C4" w14:textId="77777777" w:rsidR="004D18FE" w:rsidRPr="0022666E" w:rsidRDefault="004D18FE" w:rsidP="0045610C">
            <w:pPr>
              <w:rPr>
                <w:color w:val="222222"/>
              </w:rPr>
            </w:pPr>
          </w:p>
        </w:tc>
        <w:tc>
          <w:tcPr>
            <w:tcW w:w="1005" w:type="dxa"/>
          </w:tcPr>
          <w:p w14:paraId="42037842" w14:textId="77777777" w:rsidR="004D18FE" w:rsidRPr="0022666E" w:rsidRDefault="004D18FE" w:rsidP="0045610C">
            <w:pPr>
              <w:rPr>
                <w:color w:val="222222"/>
              </w:rPr>
            </w:pPr>
          </w:p>
        </w:tc>
      </w:tr>
      <w:tr w:rsidR="004D18FE" w:rsidRPr="0022666E" w14:paraId="050560CE" w14:textId="77777777" w:rsidTr="0045610C">
        <w:trPr>
          <w:jc w:val="center"/>
        </w:trPr>
        <w:tc>
          <w:tcPr>
            <w:tcW w:w="2314" w:type="dxa"/>
          </w:tcPr>
          <w:p w14:paraId="3F357FF1" w14:textId="77777777" w:rsidR="004D18FE" w:rsidRPr="0022666E" w:rsidRDefault="004D18FE" w:rsidP="0045610C">
            <w:pPr>
              <w:rPr>
                <w:color w:val="222222"/>
              </w:rPr>
            </w:pPr>
            <w:r w:rsidRPr="0022666E">
              <w:rPr>
                <w:color w:val="222222"/>
              </w:rPr>
              <w:t>Sub-Contractor #1</w:t>
            </w:r>
          </w:p>
        </w:tc>
        <w:tc>
          <w:tcPr>
            <w:tcW w:w="870" w:type="dxa"/>
          </w:tcPr>
          <w:p w14:paraId="027A1F0A" w14:textId="77777777" w:rsidR="004D18FE" w:rsidRPr="0022666E" w:rsidRDefault="004D18FE" w:rsidP="0045610C">
            <w:pPr>
              <w:rPr>
                <w:color w:val="222222"/>
              </w:rPr>
            </w:pPr>
          </w:p>
        </w:tc>
        <w:tc>
          <w:tcPr>
            <w:tcW w:w="866" w:type="dxa"/>
          </w:tcPr>
          <w:p w14:paraId="220577FC" w14:textId="77777777" w:rsidR="004D18FE" w:rsidRPr="0022666E" w:rsidRDefault="004D18FE" w:rsidP="0045610C">
            <w:pPr>
              <w:rPr>
                <w:color w:val="222222"/>
              </w:rPr>
            </w:pPr>
          </w:p>
        </w:tc>
        <w:tc>
          <w:tcPr>
            <w:tcW w:w="867" w:type="dxa"/>
          </w:tcPr>
          <w:p w14:paraId="46D8BE9D" w14:textId="77777777" w:rsidR="004D18FE" w:rsidRPr="0022666E" w:rsidRDefault="004D18FE" w:rsidP="0045610C">
            <w:pPr>
              <w:rPr>
                <w:color w:val="222222"/>
              </w:rPr>
            </w:pPr>
          </w:p>
        </w:tc>
        <w:tc>
          <w:tcPr>
            <w:tcW w:w="867" w:type="dxa"/>
          </w:tcPr>
          <w:p w14:paraId="04156322" w14:textId="77777777" w:rsidR="004D18FE" w:rsidRPr="0022666E" w:rsidRDefault="004D18FE" w:rsidP="0045610C">
            <w:pPr>
              <w:rPr>
                <w:color w:val="222222"/>
              </w:rPr>
            </w:pPr>
          </w:p>
        </w:tc>
        <w:tc>
          <w:tcPr>
            <w:tcW w:w="867" w:type="dxa"/>
          </w:tcPr>
          <w:p w14:paraId="4388B783" w14:textId="77777777" w:rsidR="004D18FE" w:rsidRPr="0022666E" w:rsidRDefault="004D18FE" w:rsidP="0045610C">
            <w:pPr>
              <w:rPr>
                <w:color w:val="222222"/>
              </w:rPr>
            </w:pPr>
          </w:p>
        </w:tc>
        <w:tc>
          <w:tcPr>
            <w:tcW w:w="866" w:type="dxa"/>
          </w:tcPr>
          <w:p w14:paraId="6EF50437" w14:textId="77777777" w:rsidR="004D18FE" w:rsidRPr="0022666E" w:rsidRDefault="004D18FE" w:rsidP="0045610C">
            <w:pPr>
              <w:rPr>
                <w:color w:val="222222"/>
              </w:rPr>
            </w:pPr>
          </w:p>
        </w:tc>
        <w:tc>
          <w:tcPr>
            <w:tcW w:w="872" w:type="dxa"/>
          </w:tcPr>
          <w:p w14:paraId="48AF93D6" w14:textId="77777777" w:rsidR="004D18FE" w:rsidRPr="0022666E" w:rsidRDefault="004D18FE" w:rsidP="0045610C">
            <w:pPr>
              <w:rPr>
                <w:color w:val="222222"/>
              </w:rPr>
            </w:pPr>
          </w:p>
        </w:tc>
        <w:tc>
          <w:tcPr>
            <w:tcW w:w="1005" w:type="dxa"/>
          </w:tcPr>
          <w:p w14:paraId="12C75B47" w14:textId="77777777" w:rsidR="004D18FE" w:rsidRPr="0022666E" w:rsidRDefault="004D18FE" w:rsidP="0045610C">
            <w:pPr>
              <w:rPr>
                <w:color w:val="222222"/>
              </w:rPr>
            </w:pPr>
          </w:p>
        </w:tc>
      </w:tr>
      <w:tr w:rsidR="004D18FE" w:rsidRPr="0022666E" w14:paraId="65561AD7" w14:textId="77777777" w:rsidTr="0045610C">
        <w:trPr>
          <w:jc w:val="center"/>
        </w:trPr>
        <w:tc>
          <w:tcPr>
            <w:tcW w:w="2314" w:type="dxa"/>
          </w:tcPr>
          <w:p w14:paraId="3A5F602E" w14:textId="77777777" w:rsidR="004D18FE" w:rsidRPr="0022666E" w:rsidRDefault="004D18FE" w:rsidP="0045610C">
            <w:pPr>
              <w:rPr>
                <w:color w:val="222222"/>
              </w:rPr>
            </w:pPr>
            <w:r w:rsidRPr="0022666E">
              <w:rPr>
                <w:color w:val="222222"/>
              </w:rPr>
              <w:t>Sub-Contractor #2</w:t>
            </w:r>
          </w:p>
        </w:tc>
        <w:tc>
          <w:tcPr>
            <w:tcW w:w="870" w:type="dxa"/>
          </w:tcPr>
          <w:p w14:paraId="77F99807" w14:textId="77777777" w:rsidR="004D18FE" w:rsidRPr="0022666E" w:rsidRDefault="004D18FE" w:rsidP="0045610C">
            <w:pPr>
              <w:rPr>
                <w:color w:val="222222"/>
              </w:rPr>
            </w:pPr>
          </w:p>
        </w:tc>
        <w:tc>
          <w:tcPr>
            <w:tcW w:w="866" w:type="dxa"/>
          </w:tcPr>
          <w:p w14:paraId="3D4A4425" w14:textId="77777777" w:rsidR="004D18FE" w:rsidRPr="0022666E" w:rsidRDefault="004D18FE" w:rsidP="0045610C">
            <w:pPr>
              <w:rPr>
                <w:color w:val="222222"/>
              </w:rPr>
            </w:pPr>
          </w:p>
        </w:tc>
        <w:tc>
          <w:tcPr>
            <w:tcW w:w="867" w:type="dxa"/>
          </w:tcPr>
          <w:p w14:paraId="6525262B" w14:textId="77777777" w:rsidR="004D18FE" w:rsidRPr="0022666E" w:rsidRDefault="004D18FE" w:rsidP="0045610C">
            <w:pPr>
              <w:rPr>
                <w:color w:val="222222"/>
              </w:rPr>
            </w:pPr>
          </w:p>
        </w:tc>
        <w:tc>
          <w:tcPr>
            <w:tcW w:w="867" w:type="dxa"/>
          </w:tcPr>
          <w:p w14:paraId="5D361A95" w14:textId="77777777" w:rsidR="004D18FE" w:rsidRPr="0022666E" w:rsidRDefault="004D18FE" w:rsidP="0045610C">
            <w:pPr>
              <w:rPr>
                <w:color w:val="222222"/>
              </w:rPr>
            </w:pPr>
          </w:p>
        </w:tc>
        <w:tc>
          <w:tcPr>
            <w:tcW w:w="867" w:type="dxa"/>
          </w:tcPr>
          <w:p w14:paraId="7FA6B398" w14:textId="77777777" w:rsidR="004D18FE" w:rsidRPr="0022666E" w:rsidRDefault="004D18FE" w:rsidP="0045610C">
            <w:pPr>
              <w:rPr>
                <w:color w:val="222222"/>
              </w:rPr>
            </w:pPr>
          </w:p>
        </w:tc>
        <w:tc>
          <w:tcPr>
            <w:tcW w:w="866" w:type="dxa"/>
          </w:tcPr>
          <w:p w14:paraId="3944DCE2" w14:textId="77777777" w:rsidR="004D18FE" w:rsidRPr="0022666E" w:rsidRDefault="004D18FE" w:rsidP="0045610C">
            <w:pPr>
              <w:rPr>
                <w:color w:val="222222"/>
              </w:rPr>
            </w:pPr>
          </w:p>
        </w:tc>
        <w:tc>
          <w:tcPr>
            <w:tcW w:w="872" w:type="dxa"/>
          </w:tcPr>
          <w:p w14:paraId="21DA9DF3" w14:textId="77777777" w:rsidR="004D18FE" w:rsidRPr="0022666E" w:rsidRDefault="004D18FE" w:rsidP="0045610C">
            <w:pPr>
              <w:rPr>
                <w:color w:val="222222"/>
              </w:rPr>
            </w:pPr>
          </w:p>
        </w:tc>
        <w:tc>
          <w:tcPr>
            <w:tcW w:w="1005" w:type="dxa"/>
          </w:tcPr>
          <w:p w14:paraId="5AEA3091" w14:textId="77777777" w:rsidR="004D18FE" w:rsidRPr="0022666E" w:rsidRDefault="004D18FE" w:rsidP="0045610C">
            <w:pPr>
              <w:rPr>
                <w:color w:val="222222"/>
              </w:rPr>
            </w:pPr>
          </w:p>
        </w:tc>
      </w:tr>
      <w:tr w:rsidR="004D18FE" w:rsidRPr="0022666E" w14:paraId="3F5CECAE" w14:textId="77777777" w:rsidTr="0045610C">
        <w:trPr>
          <w:jc w:val="center"/>
        </w:trPr>
        <w:tc>
          <w:tcPr>
            <w:tcW w:w="2314" w:type="dxa"/>
          </w:tcPr>
          <w:p w14:paraId="3350A716" w14:textId="77777777" w:rsidR="004D18FE" w:rsidRPr="0022666E" w:rsidRDefault="004D18FE" w:rsidP="0045610C">
            <w:pPr>
              <w:rPr>
                <w:color w:val="222222"/>
              </w:rPr>
            </w:pPr>
            <w:r w:rsidRPr="0022666E">
              <w:rPr>
                <w:color w:val="222222"/>
              </w:rPr>
              <w:t>Vendor #1</w:t>
            </w:r>
          </w:p>
        </w:tc>
        <w:tc>
          <w:tcPr>
            <w:tcW w:w="870" w:type="dxa"/>
          </w:tcPr>
          <w:p w14:paraId="3826CFEF" w14:textId="77777777" w:rsidR="004D18FE" w:rsidRPr="0022666E" w:rsidRDefault="004D18FE" w:rsidP="0045610C">
            <w:pPr>
              <w:rPr>
                <w:color w:val="222222"/>
              </w:rPr>
            </w:pPr>
          </w:p>
        </w:tc>
        <w:tc>
          <w:tcPr>
            <w:tcW w:w="866" w:type="dxa"/>
          </w:tcPr>
          <w:p w14:paraId="4403CE9A" w14:textId="77777777" w:rsidR="004D18FE" w:rsidRPr="0022666E" w:rsidRDefault="004D18FE" w:rsidP="0045610C">
            <w:pPr>
              <w:rPr>
                <w:color w:val="222222"/>
              </w:rPr>
            </w:pPr>
          </w:p>
        </w:tc>
        <w:tc>
          <w:tcPr>
            <w:tcW w:w="867" w:type="dxa"/>
          </w:tcPr>
          <w:p w14:paraId="6119CE6C" w14:textId="77777777" w:rsidR="004D18FE" w:rsidRPr="0022666E" w:rsidRDefault="004D18FE" w:rsidP="0045610C">
            <w:pPr>
              <w:rPr>
                <w:color w:val="222222"/>
              </w:rPr>
            </w:pPr>
          </w:p>
        </w:tc>
        <w:tc>
          <w:tcPr>
            <w:tcW w:w="867" w:type="dxa"/>
          </w:tcPr>
          <w:p w14:paraId="3610F554" w14:textId="77777777" w:rsidR="004D18FE" w:rsidRPr="0022666E" w:rsidRDefault="004D18FE" w:rsidP="0045610C">
            <w:pPr>
              <w:rPr>
                <w:color w:val="222222"/>
              </w:rPr>
            </w:pPr>
          </w:p>
        </w:tc>
        <w:tc>
          <w:tcPr>
            <w:tcW w:w="867" w:type="dxa"/>
          </w:tcPr>
          <w:p w14:paraId="43A0672A" w14:textId="77777777" w:rsidR="004D18FE" w:rsidRPr="0022666E" w:rsidRDefault="004D18FE" w:rsidP="0045610C">
            <w:pPr>
              <w:rPr>
                <w:color w:val="222222"/>
              </w:rPr>
            </w:pPr>
          </w:p>
        </w:tc>
        <w:tc>
          <w:tcPr>
            <w:tcW w:w="866" w:type="dxa"/>
          </w:tcPr>
          <w:p w14:paraId="7BA29351" w14:textId="77777777" w:rsidR="004D18FE" w:rsidRPr="0022666E" w:rsidRDefault="004D18FE" w:rsidP="0045610C">
            <w:pPr>
              <w:rPr>
                <w:color w:val="222222"/>
              </w:rPr>
            </w:pPr>
          </w:p>
        </w:tc>
        <w:tc>
          <w:tcPr>
            <w:tcW w:w="872" w:type="dxa"/>
          </w:tcPr>
          <w:p w14:paraId="26FA7B32" w14:textId="77777777" w:rsidR="004D18FE" w:rsidRPr="0022666E" w:rsidRDefault="004D18FE" w:rsidP="0045610C">
            <w:pPr>
              <w:rPr>
                <w:color w:val="222222"/>
              </w:rPr>
            </w:pPr>
          </w:p>
        </w:tc>
        <w:tc>
          <w:tcPr>
            <w:tcW w:w="1005" w:type="dxa"/>
          </w:tcPr>
          <w:p w14:paraId="7254EEE0" w14:textId="77777777" w:rsidR="004D18FE" w:rsidRPr="0022666E" w:rsidRDefault="004D18FE" w:rsidP="0045610C">
            <w:pPr>
              <w:rPr>
                <w:color w:val="222222"/>
              </w:rPr>
            </w:pPr>
          </w:p>
        </w:tc>
      </w:tr>
      <w:tr w:rsidR="004D18FE" w:rsidRPr="0022666E" w14:paraId="10FA6B2F" w14:textId="77777777" w:rsidTr="0045610C">
        <w:trPr>
          <w:jc w:val="center"/>
        </w:trPr>
        <w:tc>
          <w:tcPr>
            <w:tcW w:w="2314" w:type="dxa"/>
          </w:tcPr>
          <w:p w14:paraId="6AF098DD" w14:textId="126075B8" w:rsidR="004D18FE" w:rsidRPr="0022666E" w:rsidRDefault="000D14BF" w:rsidP="0045610C">
            <w:pPr>
              <w:rPr>
                <w:color w:val="222222"/>
              </w:rPr>
            </w:pPr>
            <w:r>
              <w:rPr>
                <w:color w:val="222222"/>
              </w:rPr>
              <w:t>Supplier</w:t>
            </w:r>
            <w:r w:rsidR="004D18FE" w:rsidRPr="0022666E">
              <w:rPr>
                <w:color w:val="222222"/>
              </w:rPr>
              <w:t xml:space="preserve"> #1</w:t>
            </w:r>
          </w:p>
        </w:tc>
        <w:tc>
          <w:tcPr>
            <w:tcW w:w="870" w:type="dxa"/>
          </w:tcPr>
          <w:p w14:paraId="2B254555" w14:textId="77777777" w:rsidR="004D18FE" w:rsidRPr="0022666E" w:rsidRDefault="004D18FE" w:rsidP="0045610C">
            <w:pPr>
              <w:rPr>
                <w:color w:val="222222"/>
              </w:rPr>
            </w:pPr>
          </w:p>
        </w:tc>
        <w:tc>
          <w:tcPr>
            <w:tcW w:w="866" w:type="dxa"/>
          </w:tcPr>
          <w:p w14:paraId="4FE188D9" w14:textId="77777777" w:rsidR="004D18FE" w:rsidRPr="0022666E" w:rsidRDefault="004D18FE" w:rsidP="0045610C">
            <w:pPr>
              <w:rPr>
                <w:color w:val="222222"/>
              </w:rPr>
            </w:pPr>
          </w:p>
        </w:tc>
        <w:tc>
          <w:tcPr>
            <w:tcW w:w="867" w:type="dxa"/>
          </w:tcPr>
          <w:p w14:paraId="1A4BC4CD" w14:textId="77777777" w:rsidR="004D18FE" w:rsidRPr="0022666E" w:rsidRDefault="004D18FE" w:rsidP="0045610C">
            <w:pPr>
              <w:rPr>
                <w:color w:val="222222"/>
              </w:rPr>
            </w:pPr>
          </w:p>
        </w:tc>
        <w:tc>
          <w:tcPr>
            <w:tcW w:w="867" w:type="dxa"/>
          </w:tcPr>
          <w:p w14:paraId="67C9A963" w14:textId="77777777" w:rsidR="004D18FE" w:rsidRPr="0022666E" w:rsidRDefault="004D18FE" w:rsidP="0045610C">
            <w:pPr>
              <w:rPr>
                <w:color w:val="222222"/>
              </w:rPr>
            </w:pPr>
          </w:p>
        </w:tc>
        <w:tc>
          <w:tcPr>
            <w:tcW w:w="867" w:type="dxa"/>
          </w:tcPr>
          <w:p w14:paraId="3E742EA8" w14:textId="77777777" w:rsidR="004D18FE" w:rsidRPr="0022666E" w:rsidRDefault="004D18FE" w:rsidP="0045610C">
            <w:pPr>
              <w:rPr>
                <w:color w:val="222222"/>
              </w:rPr>
            </w:pPr>
          </w:p>
        </w:tc>
        <w:tc>
          <w:tcPr>
            <w:tcW w:w="866" w:type="dxa"/>
          </w:tcPr>
          <w:p w14:paraId="0A2EA7E5" w14:textId="77777777" w:rsidR="004D18FE" w:rsidRPr="0022666E" w:rsidRDefault="004D18FE" w:rsidP="0045610C">
            <w:pPr>
              <w:rPr>
                <w:color w:val="222222"/>
              </w:rPr>
            </w:pPr>
          </w:p>
        </w:tc>
        <w:tc>
          <w:tcPr>
            <w:tcW w:w="872" w:type="dxa"/>
          </w:tcPr>
          <w:p w14:paraId="3AEBACE5" w14:textId="77777777" w:rsidR="004D18FE" w:rsidRPr="0022666E" w:rsidRDefault="004D18FE" w:rsidP="0045610C">
            <w:pPr>
              <w:rPr>
                <w:color w:val="222222"/>
              </w:rPr>
            </w:pPr>
          </w:p>
        </w:tc>
        <w:tc>
          <w:tcPr>
            <w:tcW w:w="1005" w:type="dxa"/>
          </w:tcPr>
          <w:p w14:paraId="7E54A993" w14:textId="77777777" w:rsidR="004D18FE" w:rsidRPr="0022666E" w:rsidRDefault="004D18FE" w:rsidP="0045610C">
            <w:pPr>
              <w:rPr>
                <w:color w:val="222222"/>
              </w:rPr>
            </w:pPr>
          </w:p>
        </w:tc>
      </w:tr>
      <w:tr w:rsidR="004D18FE" w:rsidRPr="0022666E" w14:paraId="79DD764B" w14:textId="77777777" w:rsidTr="0045610C">
        <w:trPr>
          <w:jc w:val="center"/>
        </w:trPr>
        <w:tc>
          <w:tcPr>
            <w:tcW w:w="2314" w:type="dxa"/>
          </w:tcPr>
          <w:p w14:paraId="71EEAA6F" w14:textId="77777777" w:rsidR="004D18FE" w:rsidRPr="0022666E" w:rsidRDefault="004D18FE" w:rsidP="0045610C">
            <w:pPr>
              <w:rPr>
                <w:color w:val="222222"/>
              </w:rPr>
            </w:pPr>
            <w:r w:rsidRPr="0022666E">
              <w:rPr>
                <w:color w:val="222222"/>
              </w:rPr>
              <w:t>Grantee #1</w:t>
            </w:r>
          </w:p>
        </w:tc>
        <w:tc>
          <w:tcPr>
            <w:tcW w:w="870" w:type="dxa"/>
          </w:tcPr>
          <w:p w14:paraId="6C0D65A6" w14:textId="77777777" w:rsidR="004D18FE" w:rsidRPr="0022666E" w:rsidRDefault="004D18FE" w:rsidP="0045610C">
            <w:pPr>
              <w:rPr>
                <w:color w:val="222222"/>
              </w:rPr>
            </w:pPr>
          </w:p>
        </w:tc>
        <w:tc>
          <w:tcPr>
            <w:tcW w:w="866" w:type="dxa"/>
          </w:tcPr>
          <w:p w14:paraId="59017EEC" w14:textId="77777777" w:rsidR="004D18FE" w:rsidRPr="0022666E" w:rsidRDefault="004D18FE" w:rsidP="0045610C">
            <w:pPr>
              <w:rPr>
                <w:color w:val="222222"/>
              </w:rPr>
            </w:pPr>
          </w:p>
        </w:tc>
        <w:tc>
          <w:tcPr>
            <w:tcW w:w="867" w:type="dxa"/>
          </w:tcPr>
          <w:p w14:paraId="296F1A0C" w14:textId="77777777" w:rsidR="004D18FE" w:rsidRPr="0022666E" w:rsidRDefault="004D18FE" w:rsidP="0045610C">
            <w:pPr>
              <w:rPr>
                <w:color w:val="222222"/>
              </w:rPr>
            </w:pPr>
          </w:p>
        </w:tc>
        <w:tc>
          <w:tcPr>
            <w:tcW w:w="867" w:type="dxa"/>
          </w:tcPr>
          <w:p w14:paraId="264710EF" w14:textId="77777777" w:rsidR="004D18FE" w:rsidRPr="0022666E" w:rsidRDefault="004D18FE" w:rsidP="0045610C">
            <w:pPr>
              <w:rPr>
                <w:color w:val="222222"/>
              </w:rPr>
            </w:pPr>
          </w:p>
        </w:tc>
        <w:tc>
          <w:tcPr>
            <w:tcW w:w="867" w:type="dxa"/>
          </w:tcPr>
          <w:p w14:paraId="0F615ABF" w14:textId="77777777" w:rsidR="004D18FE" w:rsidRPr="0022666E" w:rsidRDefault="004D18FE" w:rsidP="0045610C">
            <w:pPr>
              <w:rPr>
                <w:color w:val="222222"/>
              </w:rPr>
            </w:pPr>
          </w:p>
        </w:tc>
        <w:tc>
          <w:tcPr>
            <w:tcW w:w="866" w:type="dxa"/>
          </w:tcPr>
          <w:p w14:paraId="24E31486" w14:textId="77777777" w:rsidR="004D18FE" w:rsidRPr="0022666E" w:rsidRDefault="004D18FE" w:rsidP="0045610C">
            <w:pPr>
              <w:rPr>
                <w:color w:val="222222"/>
              </w:rPr>
            </w:pPr>
          </w:p>
        </w:tc>
        <w:tc>
          <w:tcPr>
            <w:tcW w:w="872" w:type="dxa"/>
          </w:tcPr>
          <w:p w14:paraId="369728EE" w14:textId="77777777" w:rsidR="004D18FE" w:rsidRPr="0022666E" w:rsidRDefault="004D18FE" w:rsidP="0045610C">
            <w:pPr>
              <w:rPr>
                <w:color w:val="222222"/>
              </w:rPr>
            </w:pPr>
          </w:p>
        </w:tc>
        <w:tc>
          <w:tcPr>
            <w:tcW w:w="1005" w:type="dxa"/>
          </w:tcPr>
          <w:p w14:paraId="6009FA8A" w14:textId="77777777" w:rsidR="004D18FE" w:rsidRPr="0022666E" w:rsidRDefault="004D18FE" w:rsidP="0045610C">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7BA156DF" w:rsidR="004D18FE" w:rsidRPr="0022666E" w:rsidRDefault="004D18FE" w:rsidP="004D18FE">
      <w:pPr>
        <w:shd w:val="clear" w:color="auto" w:fill="FFFFFF"/>
        <w:suppressAutoHyphens/>
        <w:jc w:val="both"/>
        <w:rPr>
          <w:color w:val="222222"/>
        </w:rPr>
      </w:pPr>
      <w:r w:rsidRPr="0022666E">
        <w:rPr>
          <w:color w:val="222222"/>
        </w:rPr>
        <w:t xml:space="preserve">The </w:t>
      </w:r>
      <w:r w:rsidRPr="0022666E">
        <w:t>Offeror/</w:t>
      </w:r>
      <w:r w:rsidR="00867B00">
        <w:rPr>
          <w:color w:val="222222"/>
        </w:rPr>
        <w:t>Supplier</w:t>
      </w:r>
      <w:r w:rsidR="00867B00" w:rsidRPr="0022666E">
        <w:rPr>
          <w:color w:val="222222"/>
        </w:rPr>
        <w:t xml:space="preserve"> </w:t>
      </w:r>
      <w:r w:rsidRPr="0022666E">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8B3F21C" w14:textId="77777777" w:rsidR="004D18FE" w:rsidRPr="0022666E" w:rsidRDefault="004D18FE" w:rsidP="004D18FE">
      <w:pPr>
        <w:shd w:val="clear" w:color="auto" w:fill="FFFFFF"/>
        <w:suppressAutoHyphens/>
        <w:jc w:val="both"/>
        <w:rPr>
          <w:color w:val="222222"/>
        </w:rPr>
      </w:pPr>
    </w:p>
    <w:p w14:paraId="0A5BF378" w14:textId="2BE3A056" w:rsidR="004D18FE" w:rsidRPr="0022666E" w:rsidRDefault="004D18FE" w:rsidP="004D18FE">
      <w:pPr>
        <w:shd w:val="clear" w:color="auto" w:fill="FFFFFF"/>
        <w:suppressAutoHyphens/>
        <w:jc w:val="both"/>
        <w:rPr>
          <w:color w:val="222222"/>
        </w:rPr>
      </w:pPr>
      <w:r w:rsidRPr="0022666E">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2666E">
        <w:t>Offeror/</w:t>
      </w:r>
      <w:r w:rsidR="00867B00">
        <w:rPr>
          <w:color w:val="222222"/>
        </w:rPr>
        <w:t>Supplier</w:t>
      </w:r>
      <w:r w:rsidR="00867B00" w:rsidRPr="0022666E">
        <w:rPr>
          <w:color w:val="222222"/>
        </w:rPr>
        <w:t xml:space="preserve"> </w:t>
      </w:r>
      <w:r w:rsidRPr="0022666E">
        <w:rPr>
          <w:color w:val="222222"/>
        </w:rPr>
        <w:t xml:space="preserve">should print out and retain for each staff member, consultant, subcontractor, vendor, supplier, or grantee the search results page for each eligibility verification source, which should read, </w:t>
      </w:r>
      <w:r w:rsidRPr="0022666E">
        <w:rPr>
          <w:i/>
          <w:color w:val="222222"/>
        </w:rPr>
        <w:t xml:space="preserve">“Has Active Exclusion? No” </w:t>
      </w:r>
      <w:r w:rsidRPr="0022666E">
        <w:rPr>
          <w:iCs/>
          <w:color w:val="222222"/>
        </w:rPr>
        <w:t>or</w:t>
      </w:r>
      <w:r w:rsidRPr="0022666E">
        <w:rPr>
          <w:i/>
          <w:color w:val="222222"/>
        </w:rPr>
        <w:t xml:space="preserve"> “No records found.” </w:t>
      </w:r>
      <w:r w:rsidRPr="0022666E">
        <w:rPr>
          <w:color w:val="222222"/>
        </w:rPr>
        <w:t xml:space="preserve">(in the case of SAM Excluded Parties List), </w:t>
      </w:r>
      <w:r w:rsidRPr="0022666E">
        <w:rPr>
          <w:i/>
          <w:color w:val="222222"/>
        </w:rPr>
        <w:t>“Your search has not returned any results.”</w:t>
      </w:r>
      <w:r w:rsidRPr="0022666E">
        <w:rPr>
          <w:color w:val="222222"/>
        </w:rPr>
        <w:t xml:space="preserve"> (in the case of SDN List), or </w:t>
      </w:r>
      <w:r w:rsidRPr="0022666E">
        <w:rPr>
          <w:i/>
          <w:color w:val="222222"/>
        </w:rPr>
        <w:t>“No records in Statutorily Debarred Parties using that filter”</w:t>
      </w:r>
      <w:r w:rsidRPr="0022666E">
        <w:rPr>
          <w:color w:val="222222"/>
        </w:rPr>
        <w:t xml:space="preserve"> or </w:t>
      </w:r>
      <w:r w:rsidRPr="0022666E">
        <w:rPr>
          <w:i/>
          <w:iCs/>
          <w:color w:val="222222"/>
        </w:rPr>
        <w:t>“No records in Admin Debarred Parties using that filter”</w:t>
      </w:r>
      <w:r w:rsidRPr="0022666E">
        <w:rPr>
          <w:color w:val="222222"/>
        </w:rPr>
        <w:t xml:space="preserve"> (in the case of AECA Debarred List). In the case of 2. World Bank Debarred List, Table 1: Debarred &amp; Cross-Debarred Firms &amp; </w:t>
      </w:r>
      <w:r w:rsidRPr="0022666E">
        <w:rPr>
          <w:color w:val="222222"/>
        </w:rPr>
        <w:lastRenderedPageBreak/>
        <w:t xml:space="preserve">Individuals will display a blank field that indicates no matching records have been found. For 4. Denied Persons List, 6. FTO List, and 7 Executive Order 13224, there is no searchable database provided so the </w:t>
      </w:r>
      <w:r w:rsidR="00B54A44" w:rsidRPr="0022666E">
        <w:t>Offeror/</w:t>
      </w:r>
      <w:r w:rsidR="00B54A44">
        <w:rPr>
          <w:color w:val="222222"/>
        </w:rPr>
        <w:t>Supplier</w:t>
      </w:r>
      <w:r w:rsidR="00B54A44" w:rsidRPr="0022666E">
        <w:rPr>
          <w:color w:val="222222"/>
        </w:rPr>
        <w:t xml:space="preserve"> </w:t>
      </w:r>
      <w:r w:rsidRPr="0022666E">
        <w:rPr>
          <w:color w:val="222222"/>
        </w:rPr>
        <w:t>will review each static list and confirm it does not name the firms or individuals identified in the table above.</w:t>
      </w:r>
    </w:p>
    <w:p w14:paraId="0497E72A" w14:textId="77777777" w:rsidR="004D18FE" w:rsidRPr="0022666E" w:rsidRDefault="004D18FE" w:rsidP="004D18FE">
      <w:pPr>
        <w:shd w:val="clear" w:color="auto" w:fill="FFFFFF"/>
        <w:suppressAutoHyphens/>
        <w:jc w:val="both"/>
        <w:rPr>
          <w:color w:val="222222"/>
        </w:rPr>
      </w:pPr>
    </w:p>
    <w:p w14:paraId="528BDBF2" w14:textId="10EA559D" w:rsidR="004D18FE" w:rsidRPr="0022666E" w:rsidRDefault="004D18FE" w:rsidP="004D18FE">
      <w:pPr>
        <w:suppressAutoHyphens/>
        <w:jc w:val="both"/>
        <w:rPr>
          <w:color w:val="222222"/>
        </w:rPr>
      </w:pPr>
      <w:r w:rsidRPr="0022666E">
        <w:rPr>
          <w:color w:val="222222"/>
        </w:rPr>
        <w:t xml:space="preserve">If an adverse record(s) has/have been found for one or more individuals or entities, including for the </w:t>
      </w:r>
      <w:r w:rsidRPr="0022666E">
        <w:t>Offeror/</w:t>
      </w:r>
      <w:r w:rsidR="00867B00">
        <w:rPr>
          <w:color w:val="222222"/>
        </w:rPr>
        <w:t>Supplier</w:t>
      </w:r>
      <w:r w:rsidR="00867B00" w:rsidRPr="0022666E">
        <w:rPr>
          <w:color w:val="222222"/>
        </w:rPr>
        <w:t xml:space="preserve"> </w:t>
      </w:r>
      <w:r w:rsidRPr="0022666E">
        <w:rPr>
          <w:color w:val="222222"/>
        </w:rPr>
        <w:t xml:space="preserve">itself, the </w:t>
      </w:r>
      <w:r w:rsidRPr="0022666E">
        <w:t>Offeror/</w:t>
      </w:r>
      <w:r w:rsidR="00867B00">
        <w:rPr>
          <w:color w:val="222222"/>
        </w:rPr>
        <w:t>Supplier</w:t>
      </w:r>
      <w:r w:rsidR="00867B00" w:rsidRPr="0022666E">
        <w:rPr>
          <w:color w:val="222222"/>
        </w:rPr>
        <w:t xml:space="preserve"> </w:t>
      </w:r>
      <w:r w:rsidRPr="0022666E">
        <w:rPr>
          <w:color w:val="222222"/>
        </w:rPr>
        <w:t xml:space="preserve">must conduct additional research to determine whether the finding is a “false positive” (such as an individual whose name matches the name of an individual listed on a sanctions list, but is a different person). If it is a false positive, the </w:t>
      </w:r>
      <w:r w:rsidRPr="0022666E">
        <w:t>Offeror/</w:t>
      </w:r>
      <w:r w:rsidR="00867B00">
        <w:rPr>
          <w:color w:val="222222"/>
        </w:rPr>
        <w:t>Supplier</w:t>
      </w:r>
      <w:r w:rsidR="00867B00" w:rsidRPr="0022666E">
        <w:rPr>
          <w:color w:val="222222"/>
        </w:rPr>
        <w:t xml:space="preserve"> </w:t>
      </w:r>
      <w:r w:rsidRPr="0022666E">
        <w:rPr>
          <w:color w:val="222222"/>
        </w:rPr>
        <w:t xml:space="preserve">will mark the staff member, consultant, subcontractor, vendor, supplier, or grantee as eligible, and retain the research confirming that eligibility. </w:t>
      </w:r>
    </w:p>
    <w:p w14:paraId="5A81BAC3" w14:textId="77777777" w:rsidR="004D18FE" w:rsidRPr="0022666E" w:rsidRDefault="004D18FE" w:rsidP="004D18FE">
      <w:pPr>
        <w:suppressAutoHyphens/>
        <w:jc w:val="both"/>
        <w:rPr>
          <w:color w:val="222222"/>
        </w:rPr>
      </w:pPr>
    </w:p>
    <w:p w14:paraId="3DE6C19A" w14:textId="2CF661F4" w:rsidR="004D18FE" w:rsidRPr="0022666E" w:rsidRDefault="004D18FE" w:rsidP="004D18FE">
      <w:pPr>
        <w:suppressAutoHyphens/>
        <w:jc w:val="both"/>
        <w:rPr>
          <w:color w:val="222222"/>
        </w:rPr>
      </w:pPr>
      <w:r w:rsidRPr="0022666E">
        <w:rPr>
          <w:color w:val="222222"/>
        </w:rPr>
        <w:t xml:space="preserve">If any of the </w:t>
      </w:r>
      <w:r w:rsidRPr="0022666E">
        <w:t>Offeror’s/</w:t>
      </w:r>
      <w:r w:rsidR="00867B00">
        <w:rPr>
          <w:color w:val="222222"/>
        </w:rPr>
        <w:t>Supplier</w:t>
      </w:r>
      <w:r w:rsidRPr="0022666E">
        <w:t xml:space="preserve">’s </w:t>
      </w:r>
      <w:r w:rsidRPr="0022666E">
        <w:rPr>
          <w:color w:val="222222"/>
        </w:rPr>
        <w:t xml:space="preserve">personnel, consultants, subcontractors, vendors, suppliers, or grantees are found to be ineligible at this stage, the </w:t>
      </w:r>
      <w:r w:rsidRPr="0022666E">
        <w:t>Accountable</w:t>
      </w:r>
      <w:r w:rsidRPr="0022666E">
        <w:rPr>
          <w:color w:val="222222"/>
        </w:rPr>
        <w:t xml:space="preserve"> Entity will determine whether it is possible under the circumstances to allow the </w:t>
      </w:r>
      <w:r w:rsidRPr="0022666E">
        <w:t>Offeror/</w:t>
      </w:r>
      <w:r w:rsidR="00867B00">
        <w:rPr>
          <w:color w:val="222222"/>
        </w:rPr>
        <w:t>Supplier</w:t>
      </w:r>
      <w:r w:rsidR="00867B00" w:rsidRPr="0022666E">
        <w:rPr>
          <w:color w:val="222222"/>
        </w:rPr>
        <w:t xml:space="preserve"> </w:t>
      </w:r>
      <w:r w:rsidRPr="0022666E">
        <w:rPr>
          <w:color w:val="222222"/>
        </w:rPr>
        <w:t>to make a substitution. This determination will be made on a case by case basis and will require approval by MCC regardless of the estimated value of the proposed contract.</w:t>
      </w:r>
    </w:p>
    <w:p w14:paraId="589E06F6" w14:textId="77777777" w:rsidR="004D18FE" w:rsidRPr="0022666E" w:rsidRDefault="004D18FE" w:rsidP="004D18FE">
      <w:pPr>
        <w:shd w:val="clear" w:color="auto" w:fill="FFFFFF"/>
        <w:suppressAutoHyphens/>
        <w:jc w:val="both"/>
        <w:rPr>
          <w:color w:val="222222"/>
        </w:rPr>
      </w:pPr>
    </w:p>
    <w:p w14:paraId="417DF94A" w14:textId="63B43237" w:rsidR="004D18FE" w:rsidRPr="0022666E" w:rsidRDefault="004D18FE" w:rsidP="004D18FE">
      <w:pPr>
        <w:shd w:val="clear" w:color="auto" w:fill="FFFFFF"/>
        <w:suppressAutoHyphens/>
        <w:jc w:val="both"/>
        <w:rPr>
          <w:color w:val="222222"/>
        </w:rPr>
      </w:pPr>
      <w:r w:rsidRPr="0022666E">
        <w:rPr>
          <w:color w:val="222222"/>
        </w:rPr>
        <w:t xml:space="preserve">In addition, in accordance with </w:t>
      </w:r>
      <w:r w:rsidRPr="0022666E">
        <w:rPr>
          <w:i/>
          <w:iCs/>
          <w:color w:val="222222"/>
        </w:rPr>
        <w:t xml:space="preserve">MCC </w:t>
      </w:r>
      <w:r w:rsidR="00B31DDE">
        <w:rPr>
          <w:i/>
          <w:iCs/>
          <w:color w:val="222222"/>
        </w:rPr>
        <w:t>Procurement Policy and Guidelines</w:t>
      </w:r>
      <w:r w:rsidRPr="0022666E">
        <w:rPr>
          <w:color w:val="222222"/>
        </w:rPr>
        <w:t xml:space="preserve">, the </w:t>
      </w:r>
      <w:r w:rsidRPr="0022666E">
        <w:t>Offeror/</w:t>
      </w:r>
      <w:r w:rsidR="00867B00">
        <w:rPr>
          <w:color w:val="222222"/>
        </w:rPr>
        <w:t>Supplier</w:t>
      </w:r>
      <w:r w:rsidR="00867B00" w:rsidRPr="0022666E">
        <w:rPr>
          <w:color w:val="222222"/>
        </w:rPr>
        <w:t xml:space="preserve"> </w:t>
      </w:r>
      <w:r w:rsidRPr="0022666E">
        <w:rPr>
          <w:color w:val="222222"/>
        </w:rPr>
        <w:t>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59" w:history="1">
        <w:r w:rsidRPr="0022666E">
          <w:rPr>
            <w:rStyle w:val="Hyperlink"/>
          </w:rPr>
          <w:t>https://www.state.gov/state-sponsors-of-terrorism/</w:t>
        </w:r>
      </w:hyperlink>
      <w:r w:rsidRPr="0022666E">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5EF0521E" w:rsidR="004D18FE" w:rsidRPr="0022666E" w:rsidRDefault="004D18FE" w:rsidP="004D18FE">
      <w:pPr>
        <w:shd w:val="clear" w:color="auto" w:fill="FFFFFF"/>
        <w:suppressAutoHyphens/>
        <w:jc w:val="both"/>
        <w:rPr>
          <w:color w:val="222222"/>
        </w:rPr>
      </w:pPr>
      <w:r w:rsidRPr="0022666E">
        <w:rPr>
          <w:color w:val="222222"/>
        </w:rPr>
        <w:t xml:space="preserve">All of these documents must be retained by the </w:t>
      </w:r>
      <w:r w:rsidRPr="0022666E">
        <w:t>Offeror/</w:t>
      </w:r>
      <w:r w:rsidR="00867B00">
        <w:rPr>
          <w:color w:val="222222"/>
        </w:rPr>
        <w:t>Supplier</w:t>
      </w:r>
      <w:r w:rsidR="00867B00" w:rsidRPr="0022666E">
        <w:rPr>
          <w:color w:val="222222"/>
        </w:rPr>
        <w:t xml:space="preserve"> </w:t>
      </w:r>
      <w:r w:rsidRPr="0022666E">
        <w:rPr>
          <w:color w:val="222222"/>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w:t>
      </w:r>
      <w:r w:rsidRPr="0022666E">
        <w:t xml:space="preserve"> Accountable</w:t>
      </w:r>
      <w:r w:rsidRPr="0022666E">
        <w:rPr>
          <w:color w:val="222222"/>
        </w:rPr>
        <w:t xml:space="preserve"> Entity, MCC, or their designees in accordance with the access provisions of the Contract, And to the USAID Office of Inspector General (responsible for oversight of MCC operations), upon request.</w:t>
      </w:r>
      <w:r w:rsidRPr="0022666E">
        <w:rPr>
          <w:color w:val="222222"/>
        </w:rPr>
        <w:br w:type="page"/>
      </w:r>
    </w:p>
    <w:p w14:paraId="534713FA" w14:textId="77777777" w:rsidR="004D18FE" w:rsidRPr="0022666E" w:rsidRDefault="004D18FE" w:rsidP="004D18FE">
      <w:pPr>
        <w:keepNext/>
        <w:keepLines/>
        <w:spacing w:after="240"/>
        <w:ind w:left="720" w:hanging="720"/>
        <w:outlineLvl w:val="0"/>
        <w:rPr>
          <w:b/>
          <w:bCs/>
        </w:rPr>
      </w:pPr>
      <w:r w:rsidRPr="0022666E">
        <w:rPr>
          <w:b/>
        </w:rPr>
        <w:lastRenderedPageBreak/>
        <w:t xml:space="preserve">Annex A “Additional Provisions,” Paragraph G “Compliance </w:t>
      </w:r>
      <w:r w:rsidRPr="0022666E">
        <w:rPr>
          <w:b/>
          <w:spacing w:val="-1"/>
        </w:rPr>
        <w:t>with</w:t>
      </w:r>
      <w:r w:rsidRPr="0022666E">
        <w:rPr>
          <w:b/>
        </w:rPr>
        <w:t xml:space="preserve"> Terrorist </w:t>
      </w:r>
      <w:r w:rsidRPr="0022666E">
        <w:rPr>
          <w:b/>
          <w:spacing w:val="-1"/>
        </w:rPr>
        <w:t xml:space="preserve">Financing </w:t>
      </w:r>
      <w:r w:rsidRPr="0022666E">
        <w:rPr>
          <w:b/>
        </w:rPr>
        <w:t>Legislation</w:t>
      </w:r>
      <w:r w:rsidRPr="0022666E">
        <w:rPr>
          <w:b/>
          <w:spacing w:val="-1"/>
        </w:rPr>
        <w:t xml:space="preserve"> </w:t>
      </w:r>
      <w:r w:rsidRPr="0022666E">
        <w:rPr>
          <w:b/>
        </w:rPr>
        <w:t>and</w:t>
      </w:r>
      <w:r w:rsidRPr="0022666E">
        <w:rPr>
          <w:b/>
          <w:spacing w:val="-1"/>
        </w:rPr>
        <w:t xml:space="preserve"> </w:t>
      </w:r>
      <w:r w:rsidRPr="0022666E">
        <w:rPr>
          <w:b/>
        </w:rPr>
        <w:t>Other</w:t>
      </w:r>
      <w:r w:rsidRPr="0022666E">
        <w:rPr>
          <w:b/>
          <w:spacing w:val="-1"/>
        </w:rPr>
        <w:t xml:space="preserve"> Restrictions”</w:t>
      </w:r>
    </w:p>
    <w:p w14:paraId="68D638DB" w14:textId="77777777" w:rsidR="004D18FE" w:rsidRPr="0022666E" w:rsidRDefault="004D18FE" w:rsidP="00AD10FC">
      <w:pPr>
        <w:pStyle w:val="BodyText"/>
        <w:numPr>
          <w:ilvl w:val="0"/>
          <w:numId w:val="61"/>
        </w:numPr>
        <w:jc w:val="both"/>
      </w:pPr>
      <w:r w:rsidRPr="0022666E">
        <w:t>The</w:t>
      </w:r>
      <w:r w:rsidRPr="0022666E">
        <w:rPr>
          <w:spacing w:val="-1"/>
        </w:rPr>
        <w:t xml:space="preserve"> </w:t>
      </w:r>
      <w:r w:rsidRPr="0022666E">
        <w:t>Contract</w:t>
      </w:r>
      <w:r w:rsidRPr="0022666E">
        <w:rPr>
          <w:spacing w:val="-1"/>
        </w:rPr>
        <w:t xml:space="preserve"> </w:t>
      </w:r>
      <w:r w:rsidRPr="0022666E">
        <w:t>Party,</w:t>
      </w:r>
      <w:r w:rsidRPr="0022666E">
        <w:rPr>
          <w:spacing w:val="-1"/>
        </w:rPr>
        <w:t xml:space="preserve"> </w:t>
      </w:r>
      <w:r w:rsidRPr="0022666E">
        <w:t xml:space="preserve">to the best of its current knowledge, did not provide, within the previous ten years, and </w:t>
      </w:r>
      <w:r w:rsidRPr="0022666E">
        <w:rPr>
          <w:spacing w:val="-1"/>
        </w:rPr>
        <w:t xml:space="preserve">will take all reasonable steps to ensure that it does not and will not knowingly </w:t>
      </w:r>
      <w:r w:rsidRPr="0022666E">
        <w:t>provide</w:t>
      </w:r>
      <w:r w:rsidRPr="0022666E">
        <w:rPr>
          <w:spacing w:val="-1"/>
        </w:rPr>
        <w:t xml:space="preserve"> material </w:t>
      </w:r>
      <w:r w:rsidRPr="0022666E">
        <w:t>support or</w:t>
      </w:r>
      <w:r w:rsidRPr="0022666E">
        <w:rPr>
          <w:spacing w:val="-1"/>
        </w:rPr>
        <w:t xml:space="preserve"> </w:t>
      </w:r>
      <w:r w:rsidRPr="0022666E">
        <w:t>resources</w:t>
      </w:r>
      <w:r w:rsidRPr="0022666E">
        <w:rPr>
          <w:spacing w:val="-1"/>
        </w:rPr>
        <w:t xml:space="preserve"> </w:t>
      </w:r>
      <w:r w:rsidRPr="0022666E">
        <w:t>(as defined below)</w:t>
      </w:r>
      <w:r w:rsidRPr="0022666E">
        <w:rPr>
          <w:spacing w:val="-1"/>
        </w:rPr>
        <w:t xml:space="preserve"> </w:t>
      </w:r>
      <w:r w:rsidRPr="0022666E">
        <w:t>directly</w:t>
      </w:r>
      <w:r w:rsidRPr="0022666E">
        <w:rPr>
          <w:spacing w:val="-1"/>
        </w:rPr>
        <w:t xml:space="preserve"> </w:t>
      </w:r>
      <w:r w:rsidRPr="0022666E">
        <w:t>or</w:t>
      </w:r>
      <w:r w:rsidRPr="0022666E">
        <w:rPr>
          <w:spacing w:val="26"/>
        </w:rPr>
        <w:t xml:space="preserve"> </w:t>
      </w:r>
      <w:r w:rsidRPr="0022666E">
        <w:t xml:space="preserve">indirectly to, or knowingly </w:t>
      </w:r>
      <w:r w:rsidRPr="0022666E">
        <w:rPr>
          <w:spacing w:val="-1"/>
        </w:rPr>
        <w:t>permit</w:t>
      </w:r>
      <w:r w:rsidRPr="0022666E">
        <w:t xml:space="preserve"> any funding (including without limitation MCC Funding) to be</w:t>
      </w:r>
      <w:r w:rsidRPr="0022666E">
        <w:rPr>
          <w:spacing w:val="-1"/>
        </w:rPr>
        <w:t xml:space="preserve"> </w:t>
      </w:r>
      <w:r w:rsidRPr="0022666E">
        <w:t>transferred</w:t>
      </w:r>
      <w:r w:rsidRPr="0022666E">
        <w:rPr>
          <w:spacing w:val="-1"/>
        </w:rPr>
        <w:t xml:space="preserve"> </w:t>
      </w:r>
      <w:r w:rsidRPr="0022666E">
        <w:t>to,</w:t>
      </w:r>
      <w:r w:rsidRPr="0022666E">
        <w:rPr>
          <w:spacing w:val="-1"/>
        </w:rPr>
        <w:t xml:space="preserve"> </w:t>
      </w:r>
      <w:r w:rsidRPr="0022666E">
        <w:t>any individual,</w:t>
      </w:r>
      <w:r w:rsidRPr="0022666E">
        <w:rPr>
          <w:spacing w:val="-2"/>
        </w:rPr>
        <w:t xml:space="preserve"> </w:t>
      </w:r>
      <w:r w:rsidRPr="0022666E">
        <w:t>corporation</w:t>
      </w:r>
      <w:r w:rsidRPr="0022666E">
        <w:rPr>
          <w:spacing w:val="24"/>
        </w:rPr>
        <w:t xml:space="preserve"> </w:t>
      </w:r>
      <w:r w:rsidRPr="0022666E">
        <w:t>or</w:t>
      </w:r>
      <w:r w:rsidRPr="0022666E">
        <w:rPr>
          <w:spacing w:val="-1"/>
        </w:rPr>
        <w:t xml:space="preserve"> </w:t>
      </w:r>
      <w:r w:rsidRPr="0022666E">
        <w:t>other</w:t>
      </w:r>
      <w:r w:rsidRPr="0022666E">
        <w:rPr>
          <w:spacing w:val="-1"/>
        </w:rPr>
        <w:t xml:space="preserve"> </w:t>
      </w:r>
      <w:r w:rsidRPr="0022666E">
        <w:t>entity</w:t>
      </w:r>
      <w:r w:rsidRPr="0022666E">
        <w:rPr>
          <w:spacing w:val="-1"/>
        </w:rPr>
        <w:t xml:space="preserve"> </w:t>
      </w:r>
      <w:r w:rsidRPr="0022666E">
        <w:t>that</w:t>
      </w:r>
      <w:r w:rsidRPr="0022666E">
        <w:rPr>
          <w:spacing w:val="-1"/>
        </w:rPr>
        <w:t xml:space="preserve"> </w:t>
      </w:r>
      <w:r w:rsidRPr="0022666E">
        <w:t>such</w:t>
      </w:r>
      <w:r w:rsidRPr="0022666E">
        <w:rPr>
          <w:spacing w:val="-1"/>
        </w:rPr>
        <w:t xml:space="preserve"> Party</w:t>
      </w:r>
      <w:r w:rsidRPr="0022666E">
        <w:t xml:space="preserve"> knows, or has reason to know, </w:t>
      </w:r>
      <w:r w:rsidRPr="0022666E">
        <w:rPr>
          <w:spacing w:val="-1"/>
        </w:rPr>
        <w:t>commits,</w:t>
      </w:r>
      <w:r w:rsidRPr="0022666E">
        <w:t xml:space="preserve"> </w:t>
      </w:r>
      <w:r w:rsidRPr="0022666E">
        <w:rPr>
          <w:spacing w:val="-1"/>
        </w:rPr>
        <w:t>attempts</w:t>
      </w:r>
      <w:r w:rsidRPr="0022666E">
        <w:t xml:space="preserve"> to commit,</w:t>
      </w:r>
      <w:r w:rsidRPr="0022666E">
        <w:rPr>
          <w:spacing w:val="33"/>
        </w:rPr>
        <w:t xml:space="preserve"> </w:t>
      </w:r>
      <w:r w:rsidRPr="0022666E">
        <w:rPr>
          <w:spacing w:val="-1"/>
        </w:rPr>
        <w:t xml:space="preserve">advocates, facilitates, or participates </w:t>
      </w:r>
      <w:r w:rsidRPr="0022666E">
        <w:t>in</w:t>
      </w:r>
      <w:r w:rsidRPr="0022666E">
        <w:rPr>
          <w:spacing w:val="-1"/>
        </w:rPr>
        <w:t xml:space="preserve"> </w:t>
      </w:r>
      <w:r w:rsidRPr="0022666E">
        <w:t>any</w:t>
      </w:r>
      <w:r w:rsidRPr="0022666E">
        <w:rPr>
          <w:spacing w:val="-1"/>
        </w:rPr>
        <w:t xml:space="preserve"> terrorist</w:t>
      </w:r>
      <w:r w:rsidRPr="0022666E">
        <w:t xml:space="preserve"> </w:t>
      </w:r>
      <w:r w:rsidRPr="0022666E">
        <w:rPr>
          <w:spacing w:val="-1"/>
        </w:rPr>
        <w:t>activity,</w:t>
      </w:r>
      <w:r w:rsidRPr="0022666E">
        <w:t xml:space="preserve"> or has </w:t>
      </w:r>
      <w:r w:rsidRPr="0022666E">
        <w:rPr>
          <w:spacing w:val="-1"/>
        </w:rPr>
        <w:t>committed,</w:t>
      </w:r>
      <w:r w:rsidRPr="0022666E">
        <w:t xml:space="preserve"> </w:t>
      </w:r>
      <w:r w:rsidRPr="0022666E">
        <w:rPr>
          <w:spacing w:val="-1"/>
        </w:rPr>
        <w:t>attempted</w:t>
      </w:r>
      <w:r w:rsidRPr="0022666E">
        <w:t xml:space="preserve"> to</w:t>
      </w:r>
      <w:r w:rsidRPr="0022666E">
        <w:rPr>
          <w:spacing w:val="115"/>
        </w:rPr>
        <w:t xml:space="preserve"> </w:t>
      </w:r>
      <w:r w:rsidRPr="0022666E">
        <w:rPr>
          <w:spacing w:val="-1"/>
        </w:rPr>
        <w:t>commit,</w:t>
      </w:r>
      <w:r w:rsidRPr="0022666E">
        <w:t xml:space="preserve"> advocated, facilitated or participated in</w:t>
      </w:r>
      <w:r w:rsidRPr="0022666E">
        <w:rPr>
          <w:spacing w:val="-1"/>
        </w:rPr>
        <w:t xml:space="preserve"> </w:t>
      </w:r>
      <w:r w:rsidRPr="0022666E">
        <w:t>any</w:t>
      </w:r>
      <w:r w:rsidRPr="0022666E">
        <w:rPr>
          <w:spacing w:val="-1"/>
        </w:rPr>
        <w:t xml:space="preserve"> </w:t>
      </w:r>
      <w:r w:rsidRPr="0022666E">
        <w:t>terrorist</w:t>
      </w:r>
      <w:r w:rsidRPr="0022666E">
        <w:rPr>
          <w:spacing w:val="-1"/>
        </w:rPr>
        <w:t xml:space="preserve"> </w:t>
      </w:r>
      <w:r w:rsidRPr="0022666E">
        <w:t>activity,</w:t>
      </w:r>
      <w:r w:rsidRPr="0022666E">
        <w:rPr>
          <w:spacing w:val="-1"/>
        </w:rPr>
        <w:t xml:space="preserve"> including,</w:t>
      </w:r>
      <w:r w:rsidRPr="0022666E">
        <w:rPr>
          <w:spacing w:val="60"/>
        </w:rPr>
        <w:t xml:space="preserve"> </w:t>
      </w:r>
      <w:r w:rsidRPr="0022666E">
        <w:t xml:space="preserve">but not </w:t>
      </w:r>
      <w:r w:rsidRPr="0022666E">
        <w:rPr>
          <w:spacing w:val="-1"/>
        </w:rPr>
        <w:t>limited</w:t>
      </w:r>
      <w:r w:rsidRPr="0022666E">
        <w:rPr>
          <w:spacing w:val="39"/>
        </w:rPr>
        <w:t xml:space="preserve"> </w:t>
      </w:r>
      <w:r w:rsidRPr="0022666E">
        <w:t>to,</w:t>
      </w:r>
      <w:r w:rsidRPr="0022666E">
        <w:rPr>
          <w:spacing w:val="-1"/>
        </w:rPr>
        <w:t xml:space="preserve"> </w:t>
      </w:r>
      <w:r w:rsidRPr="0022666E">
        <w:t>the</w:t>
      </w:r>
      <w:r w:rsidRPr="0022666E">
        <w:rPr>
          <w:spacing w:val="-1"/>
        </w:rPr>
        <w:t xml:space="preserve"> </w:t>
      </w:r>
      <w:r w:rsidRPr="0022666E">
        <w:t>individuals</w:t>
      </w:r>
      <w:r w:rsidRPr="0022666E">
        <w:rPr>
          <w:spacing w:val="-1"/>
        </w:rPr>
        <w:t xml:space="preserve"> </w:t>
      </w:r>
      <w:r w:rsidRPr="0022666E">
        <w:t>and</w:t>
      </w:r>
      <w:r w:rsidRPr="0022666E">
        <w:rPr>
          <w:spacing w:val="-1"/>
        </w:rPr>
        <w:t xml:space="preserve"> </w:t>
      </w:r>
      <w:r w:rsidRPr="0022666E">
        <w:t>entities</w:t>
      </w:r>
      <w:r w:rsidRPr="0022666E">
        <w:rPr>
          <w:spacing w:val="-2"/>
        </w:rPr>
        <w:t xml:space="preserve"> </w:t>
      </w:r>
      <w:r w:rsidRPr="0022666E">
        <w:t>(i)</w:t>
      </w:r>
      <w:r w:rsidRPr="0022666E">
        <w:rPr>
          <w:spacing w:val="-1"/>
        </w:rPr>
        <w:t xml:space="preserve"> </w:t>
      </w:r>
      <w:r w:rsidRPr="0022666E">
        <w:t>on</w:t>
      </w:r>
      <w:r w:rsidRPr="0022666E">
        <w:rPr>
          <w:spacing w:val="-1"/>
        </w:rPr>
        <w:t xml:space="preserve"> </w:t>
      </w:r>
      <w:r w:rsidRPr="0022666E">
        <w:t>the</w:t>
      </w:r>
      <w:r w:rsidRPr="0022666E">
        <w:rPr>
          <w:spacing w:val="-1"/>
        </w:rPr>
        <w:t xml:space="preserve"> master </w:t>
      </w:r>
      <w:r w:rsidRPr="0022666E">
        <w:t>list</w:t>
      </w:r>
      <w:r w:rsidRPr="0022666E">
        <w:rPr>
          <w:spacing w:val="-1"/>
        </w:rPr>
        <w:t xml:space="preserve"> </w:t>
      </w:r>
      <w:r w:rsidRPr="0022666E">
        <w:t>of</w:t>
      </w:r>
      <w:r w:rsidRPr="0022666E">
        <w:rPr>
          <w:spacing w:val="-1"/>
        </w:rPr>
        <w:t xml:space="preserve"> Specially Designated Nationals and</w:t>
      </w:r>
      <w:r w:rsidRPr="0022666E">
        <w:rPr>
          <w:spacing w:val="22"/>
        </w:rPr>
        <w:t xml:space="preserve"> </w:t>
      </w:r>
      <w:r w:rsidRPr="0022666E">
        <w:t>Blocked</w:t>
      </w:r>
      <w:r w:rsidRPr="0022666E">
        <w:rPr>
          <w:spacing w:val="-1"/>
        </w:rPr>
        <w:t xml:space="preserve"> </w:t>
      </w:r>
      <w:r w:rsidRPr="0022666E">
        <w:t>Persons</w:t>
      </w:r>
      <w:r w:rsidRPr="0022666E">
        <w:rPr>
          <w:spacing w:val="-1"/>
        </w:rPr>
        <w:t xml:space="preserve"> maintained </w:t>
      </w:r>
      <w:r w:rsidRPr="0022666E">
        <w:t>by</w:t>
      </w:r>
      <w:r w:rsidRPr="0022666E">
        <w:rPr>
          <w:spacing w:val="-1"/>
        </w:rPr>
        <w:t xml:space="preserve"> </w:t>
      </w:r>
      <w:r w:rsidRPr="0022666E">
        <w:t>the</w:t>
      </w:r>
      <w:r w:rsidRPr="0022666E">
        <w:rPr>
          <w:spacing w:val="-1"/>
        </w:rPr>
        <w:t xml:space="preserve"> </w:t>
      </w:r>
      <w:r w:rsidRPr="0022666E">
        <w:t>U.S.</w:t>
      </w:r>
      <w:r w:rsidRPr="0022666E">
        <w:rPr>
          <w:spacing w:val="-1"/>
        </w:rPr>
        <w:t xml:space="preserve"> Department</w:t>
      </w:r>
      <w:r w:rsidRPr="0022666E">
        <w:t xml:space="preserve"> of Treasury’s </w:t>
      </w:r>
      <w:r w:rsidRPr="0022666E">
        <w:rPr>
          <w:spacing w:val="-1"/>
        </w:rPr>
        <w:t>Office</w:t>
      </w:r>
      <w:r w:rsidRPr="0022666E">
        <w:t xml:space="preserve"> of Foreign Assets</w:t>
      </w:r>
      <w:r w:rsidRPr="0022666E">
        <w:rPr>
          <w:spacing w:val="43"/>
        </w:rPr>
        <w:t xml:space="preserve"> </w:t>
      </w:r>
      <w:r w:rsidRPr="0022666E">
        <w:t>Control,</w:t>
      </w:r>
      <w:r w:rsidRPr="0022666E">
        <w:rPr>
          <w:spacing w:val="-1"/>
        </w:rPr>
        <w:t xml:space="preserve"> </w:t>
      </w:r>
      <w:r w:rsidRPr="0022666E">
        <w:t>which</w:t>
      </w:r>
      <w:r w:rsidRPr="0022666E">
        <w:rPr>
          <w:spacing w:val="-1"/>
        </w:rPr>
        <w:t xml:space="preserve"> list </w:t>
      </w:r>
      <w:r w:rsidRPr="0022666E">
        <w:t>is</w:t>
      </w:r>
      <w:r w:rsidRPr="0022666E">
        <w:rPr>
          <w:spacing w:val="-1"/>
        </w:rPr>
        <w:t xml:space="preserve"> available </w:t>
      </w:r>
      <w:r w:rsidRPr="0022666E">
        <w:t>at</w:t>
      </w:r>
      <w:r w:rsidRPr="0022666E">
        <w:rPr>
          <w:spacing w:val="-1"/>
        </w:rPr>
        <w:t xml:space="preserve"> </w:t>
      </w:r>
      <w:hyperlink r:id="rId60" w:history="1">
        <w:r w:rsidRPr="0022666E">
          <w:rPr>
            <w:color w:val="0000FF"/>
            <w:spacing w:val="-1"/>
            <w:u w:val="single"/>
          </w:rPr>
          <w:t>www.treas.gov/offices/enforcement/ofac</w:t>
        </w:r>
      </w:hyperlink>
      <w:r w:rsidRPr="0022666E">
        <w:rPr>
          <w:spacing w:val="-1"/>
        </w:rPr>
        <w:t>,</w:t>
      </w:r>
      <w:r w:rsidRPr="0022666E">
        <w:t xml:space="preserve"> (ii) on the</w:t>
      </w:r>
      <w:r w:rsidRPr="0022666E">
        <w:rPr>
          <w:spacing w:val="89"/>
        </w:rPr>
        <w:t xml:space="preserve"> </w:t>
      </w:r>
      <w:r w:rsidRPr="0022666E">
        <w:rPr>
          <w:spacing w:val="-1"/>
        </w:rPr>
        <w:t>consolidated</w:t>
      </w:r>
      <w:r w:rsidRPr="0022666E">
        <w:rPr>
          <w:spacing w:val="-2"/>
        </w:rPr>
        <w:t xml:space="preserve"> </w:t>
      </w:r>
      <w:r w:rsidRPr="0022666E">
        <w:t xml:space="preserve">list of </w:t>
      </w:r>
      <w:r w:rsidRPr="0022666E">
        <w:rPr>
          <w:spacing w:val="-1"/>
        </w:rPr>
        <w:t>individuals</w:t>
      </w:r>
      <w:r w:rsidRPr="0022666E">
        <w:t xml:space="preserve"> and entities </w:t>
      </w:r>
      <w:r w:rsidRPr="0022666E">
        <w:rPr>
          <w:spacing w:val="-1"/>
        </w:rPr>
        <w:t>maintained</w:t>
      </w:r>
      <w:r w:rsidRPr="0022666E">
        <w:t xml:space="preserve"> by </w:t>
      </w:r>
      <w:r w:rsidRPr="0022666E">
        <w:rPr>
          <w:spacing w:val="-1"/>
        </w:rPr>
        <w:t>the</w:t>
      </w:r>
      <w:r w:rsidRPr="0022666E">
        <w:t xml:space="preserve"> “1267 </w:t>
      </w:r>
      <w:r w:rsidRPr="0022666E">
        <w:rPr>
          <w:spacing w:val="-1"/>
        </w:rPr>
        <w:t>Committee”</w:t>
      </w:r>
      <w:r w:rsidRPr="0022666E">
        <w:t xml:space="preserve"> of the United</w:t>
      </w:r>
      <w:r w:rsidRPr="0022666E">
        <w:rPr>
          <w:spacing w:val="69"/>
        </w:rPr>
        <w:t xml:space="preserve"> </w:t>
      </w:r>
      <w:r w:rsidRPr="0022666E">
        <w:t xml:space="preserve">Nations Security Council, (iii) on the list maintained on </w:t>
      </w:r>
      <w:hyperlink r:id="rId61" w:history="1">
        <w:r w:rsidRPr="0022666E">
          <w:rPr>
            <w:color w:val="0000FF"/>
            <w:u w:val="single"/>
          </w:rPr>
          <w:t>www.sam.gov</w:t>
        </w:r>
      </w:hyperlink>
      <w:r w:rsidRPr="0022666E">
        <w:t xml:space="preserve">, or (iv) on such other list as the  Accountable Entity may request from time to time. </w:t>
      </w:r>
    </w:p>
    <w:p w14:paraId="7D501DFE" w14:textId="016CC731" w:rsidR="004D18FE" w:rsidRPr="0022666E" w:rsidRDefault="00AD0A3F" w:rsidP="001A141D">
      <w:pPr>
        <w:pStyle w:val="BodyText"/>
        <w:jc w:val="both"/>
      </w:pPr>
      <w:r>
        <w:tab/>
      </w:r>
      <w:r>
        <w:tab/>
      </w:r>
      <w:r>
        <w:tab/>
      </w:r>
      <w:r w:rsidR="004D18FE" w:rsidRPr="0022666E">
        <w:t xml:space="preserve">For purposes of this provision: </w:t>
      </w:r>
    </w:p>
    <w:p w14:paraId="059BA3D2" w14:textId="77777777" w:rsidR="004D18FE" w:rsidRPr="0022666E" w:rsidRDefault="004D18FE" w:rsidP="00AD10FC">
      <w:pPr>
        <w:pStyle w:val="BodyText"/>
        <w:numPr>
          <w:ilvl w:val="1"/>
          <w:numId w:val="61"/>
        </w:numPr>
        <w:jc w:val="both"/>
        <w:rPr>
          <w:spacing w:val="-1"/>
        </w:rPr>
      </w:pPr>
      <w:r w:rsidRPr="0022666E">
        <w:rPr>
          <w:spacing w:val="-1"/>
        </w:rPr>
        <w:t xml:space="preserve">“Material </w:t>
      </w:r>
      <w:r w:rsidRPr="0022666E">
        <w:t>support</w:t>
      </w:r>
      <w:r w:rsidRPr="0022666E">
        <w:rPr>
          <w:spacing w:val="-1"/>
        </w:rPr>
        <w:t xml:space="preserve"> </w:t>
      </w:r>
      <w:r w:rsidRPr="0022666E">
        <w:t>and</w:t>
      </w:r>
      <w:r w:rsidRPr="0022666E">
        <w:rPr>
          <w:spacing w:val="-1"/>
        </w:rPr>
        <w:t xml:space="preserve"> </w:t>
      </w:r>
      <w:r w:rsidRPr="0022666E">
        <w:t>resources”</w:t>
      </w:r>
      <w:r w:rsidRPr="0022666E">
        <w:rPr>
          <w:spacing w:val="-1"/>
        </w:rPr>
        <w:t xml:space="preserve"> </w:t>
      </w:r>
      <w:r w:rsidRPr="0022666E">
        <w:t>includes</w:t>
      </w:r>
      <w:r w:rsidRPr="0022666E">
        <w:rPr>
          <w:spacing w:val="-1"/>
        </w:rPr>
        <w:t xml:space="preserve"> </w:t>
      </w:r>
      <w:r w:rsidRPr="0022666E">
        <w:t>currency,</w:t>
      </w:r>
      <w:r w:rsidRPr="0022666E">
        <w:rPr>
          <w:spacing w:val="29"/>
        </w:rPr>
        <w:t xml:space="preserve"> </w:t>
      </w:r>
      <w:r w:rsidRPr="0022666E">
        <w:t xml:space="preserve">monetary </w:t>
      </w:r>
      <w:r w:rsidRPr="0022666E">
        <w:rPr>
          <w:spacing w:val="-1"/>
        </w:rPr>
        <w:t>instruments</w:t>
      </w:r>
      <w:r w:rsidRPr="0022666E">
        <w:t xml:space="preserve"> or other</w:t>
      </w:r>
      <w:r w:rsidRPr="0022666E">
        <w:rPr>
          <w:spacing w:val="-1"/>
        </w:rPr>
        <w:t xml:space="preserve"> </w:t>
      </w:r>
      <w:r w:rsidRPr="0022666E">
        <w:t>financial securities, financial</w:t>
      </w:r>
      <w:r w:rsidRPr="0022666E">
        <w:rPr>
          <w:spacing w:val="-3"/>
        </w:rPr>
        <w:t xml:space="preserve"> </w:t>
      </w:r>
      <w:r w:rsidRPr="0022666E">
        <w:t>services,</w:t>
      </w:r>
      <w:r w:rsidRPr="0022666E">
        <w:rPr>
          <w:spacing w:val="-1"/>
        </w:rPr>
        <w:t xml:space="preserve"> </w:t>
      </w:r>
      <w:r w:rsidRPr="0022666E">
        <w:t>lodging,</w:t>
      </w:r>
      <w:r w:rsidRPr="0022666E">
        <w:rPr>
          <w:spacing w:val="-1"/>
        </w:rPr>
        <w:t xml:space="preserve"> </w:t>
      </w:r>
      <w:r w:rsidRPr="0022666E">
        <w:t>training,</w:t>
      </w:r>
      <w:r w:rsidRPr="0022666E">
        <w:rPr>
          <w:spacing w:val="-1"/>
        </w:rPr>
        <w:t xml:space="preserve"> </w:t>
      </w:r>
      <w:r w:rsidRPr="0022666E">
        <w:t>expert</w:t>
      </w:r>
      <w:r w:rsidRPr="0022666E">
        <w:rPr>
          <w:spacing w:val="29"/>
        </w:rPr>
        <w:t xml:space="preserve"> </w:t>
      </w:r>
      <w:r w:rsidRPr="0022666E">
        <w:t xml:space="preserve">advice or assistance, </w:t>
      </w:r>
      <w:r w:rsidRPr="0022666E">
        <w:rPr>
          <w:spacing w:val="-1"/>
        </w:rPr>
        <w:t>safe</w:t>
      </w:r>
      <w:r w:rsidRPr="0022666E">
        <w:t xml:space="preserve"> houses, false </w:t>
      </w:r>
      <w:r w:rsidRPr="0022666E">
        <w:rPr>
          <w:spacing w:val="-1"/>
        </w:rPr>
        <w:t>documentation</w:t>
      </w:r>
      <w:r w:rsidRPr="0022666E">
        <w:t xml:space="preserve"> or </w:t>
      </w:r>
      <w:r w:rsidRPr="0022666E">
        <w:rPr>
          <w:spacing w:val="-1"/>
        </w:rPr>
        <w:t>identification, communications</w:t>
      </w:r>
      <w:r w:rsidRPr="0022666E">
        <w:rPr>
          <w:spacing w:val="42"/>
        </w:rPr>
        <w:t xml:space="preserve"> </w:t>
      </w:r>
      <w:r w:rsidRPr="0022666E">
        <w:rPr>
          <w:spacing w:val="-1"/>
        </w:rPr>
        <w:t>equipment,</w:t>
      </w:r>
      <w:r w:rsidRPr="0022666E">
        <w:t xml:space="preserve"> facilities, weapons, lethal substances,</w:t>
      </w:r>
      <w:r w:rsidRPr="0022666E">
        <w:rPr>
          <w:spacing w:val="-1"/>
        </w:rPr>
        <w:t xml:space="preserve"> </w:t>
      </w:r>
      <w:r w:rsidRPr="0022666E">
        <w:t>explosives,</w:t>
      </w:r>
      <w:r w:rsidRPr="0022666E">
        <w:rPr>
          <w:spacing w:val="-1"/>
        </w:rPr>
        <w:t xml:space="preserve"> </w:t>
      </w:r>
      <w:r w:rsidRPr="0022666E">
        <w:t>personnel,</w:t>
      </w:r>
      <w:r w:rsidRPr="0022666E">
        <w:rPr>
          <w:spacing w:val="-1"/>
        </w:rPr>
        <w:t xml:space="preserve"> </w:t>
      </w:r>
      <w:r w:rsidRPr="0022666E">
        <w:t>transportation,</w:t>
      </w:r>
      <w:r w:rsidRPr="0022666E">
        <w:rPr>
          <w:spacing w:val="-1"/>
        </w:rPr>
        <w:t xml:space="preserve"> </w:t>
      </w:r>
      <w:r w:rsidRPr="0022666E">
        <w:t>and</w:t>
      </w:r>
      <w:r w:rsidRPr="0022666E">
        <w:rPr>
          <w:spacing w:val="-1"/>
        </w:rPr>
        <w:t xml:space="preserve"> </w:t>
      </w:r>
      <w:r w:rsidRPr="0022666E">
        <w:t>other</w:t>
      </w:r>
      <w:r w:rsidRPr="0022666E">
        <w:rPr>
          <w:spacing w:val="28"/>
        </w:rPr>
        <w:t xml:space="preserve"> </w:t>
      </w:r>
      <w:r w:rsidRPr="0022666E">
        <w:t>physical</w:t>
      </w:r>
      <w:r w:rsidRPr="0022666E">
        <w:rPr>
          <w:spacing w:val="-1"/>
        </w:rPr>
        <w:t xml:space="preserve"> </w:t>
      </w:r>
      <w:r w:rsidRPr="0022666E">
        <w:t>assets,</w:t>
      </w:r>
      <w:r w:rsidRPr="0022666E">
        <w:rPr>
          <w:spacing w:val="-1"/>
        </w:rPr>
        <w:t xml:space="preserve"> </w:t>
      </w:r>
      <w:r w:rsidRPr="0022666E">
        <w:t>except</w:t>
      </w:r>
      <w:r w:rsidRPr="0022666E">
        <w:rPr>
          <w:spacing w:val="-1"/>
        </w:rPr>
        <w:t xml:space="preserve"> medicine</w:t>
      </w:r>
      <w:r w:rsidRPr="0022666E">
        <w:rPr>
          <w:spacing w:val="1"/>
        </w:rPr>
        <w:t xml:space="preserve"> </w:t>
      </w:r>
      <w:r w:rsidRPr="0022666E">
        <w:t xml:space="preserve">or religious </w:t>
      </w:r>
      <w:r w:rsidRPr="0022666E">
        <w:rPr>
          <w:spacing w:val="-1"/>
        </w:rPr>
        <w:t>materials.</w:t>
      </w:r>
    </w:p>
    <w:p w14:paraId="3EE85D38" w14:textId="77777777" w:rsidR="004D18FE" w:rsidRPr="0022666E" w:rsidRDefault="004D18FE" w:rsidP="00AD10FC">
      <w:pPr>
        <w:pStyle w:val="BodyText"/>
        <w:numPr>
          <w:ilvl w:val="1"/>
          <w:numId w:val="61"/>
        </w:numPr>
        <w:jc w:val="both"/>
      </w:pPr>
      <w:r w:rsidRPr="0022666E">
        <w:t>“Training" means instruction or teaching designed to impart a specific skill, as opposed to general knowledge.</w:t>
      </w:r>
    </w:p>
    <w:p w14:paraId="6F1630DA" w14:textId="35D568A3" w:rsidR="004D18FE" w:rsidRPr="0022666E" w:rsidRDefault="004D18FE" w:rsidP="00AD10FC">
      <w:pPr>
        <w:pStyle w:val="BodyText"/>
        <w:numPr>
          <w:ilvl w:val="1"/>
          <w:numId w:val="61"/>
        </w:numPr>
        <w:jc w:val="both"/>
      </w:pPr>
      <w:r w:rsidRPr="0022666E">
        <w:t>“Expert advice or assistance" means advice or assistance derived from scientific, technical, or other specialized knowledge</w:t>
      </w:r>
    </w:p>
    <w:p w14:paraId="2BCE6B5B" w14:textId="71073DB8" w:rsidR="004D18FE" w:rsidRDefault="004D18FE" w:rsidP="00AD10FC">
      <w:pPr>
        <w:pStyle w:val="BodyText"/>
        <w:numPr>
          <w:ilvl w:val="0"/>
          <w:numId w:val="61"/>
        </w:numPr>
        <w:jc w:val="both"/>
      </w:pPr>
      <w:r w:rsidRPr="0022666E">
        <w:t>The Contract Party shall</w:t>
      </w:r>
      <w:r w:rsidRPr="001A141D">
        <w:t xml:space="preserve"> </w:t>
      </w:r>
      <w:r w:rsidRPr="0022666E">
        <w:t>ensure</w:t>
      </w:r>
      <w:r w:rsidRPr="001A141D">
        <w:t xml:space="preserve"> </w:t>
      </w:r>
      <w:r w:rsidRPr="0022666E">
        <w:t>that</w:t>
      </w:r>
      <w:r w:rsidRPr="001A141D">
        <w:t xml:space="preserve"> </w:t>
      </w:r>
      <w:r w:rsidRPr="0022666E">
        <w:t>its</w:t>
      </w:r>
      <w:r w:rsidRPr="001A141D">
        <w:t xml:space="preserve"> </w:t>
      </w:r>
      <w:r w:rsidRPr="0022666E">
        <w:t>activities</w:t>
      </w:r>
      <w:r w:rsidRPr="001A141D">
        <w:t xml:space="preserve"> </w:t>
      </w:r>
      <w:r w:rsidRPr="0022666E">
        <w:t xml:space="preserve">under this </w:t>
      </w:r>
      <w:r w:rsidRPr="001A141D">
        <w:t>Agreement</w:t>
      </w:r>
      <w:r w:rsidRPr="0022666E">
        <w:t xml:space="preserve"> comply</w:t>
      </w:r>
      <w:r w:rsidRPr="001A141D">
        <w:t xml:space="preserve"> </w:t>
      </w:r>
      <w:r w:rsidRPr="0022666E">
        <w:t>with all applicable U.S. laws, regulations</w:t>
      </w:r>
      <w:r w:rsidRPr="001A141D">
        <w:t xml:space="preserve"> </w:t>
      </w:r>
      <w:r w:rsidRPr="0022666E">
        <w:t>and</w:t>
      </w:r>
      <w:r w:rsidRPr="001A141D">
        <w:t xml:space="preserve"> </w:t>
      </w:r>
      <w:r w:rsidRPr="0022666E">
        <w:t>executive</w:t>
      </w:r>
      <w:r w:rsidRPr="001A141D">
        <w:t xml:space="preserve"> </w:t>
      </w:r>
      <w:r w:rsidRPr="0022666E">
        <w:t>orders</w:t>
      </w:r>
      <w:r w:rsidRPr="001A141D">
        <w:t xml:space="preserve"> </w:t>
      </w:r>
      <w:r w:rsidRPr="0022666E">
        <w:t>regarding</w:t>
      </w:r>
      <w:r w:rsidRPr="001A141D">
        <w:t xml:space="preserve"> </w:t>
      </w:r>
      <w:r w:rsidRPr="0022666E">
        <w:t>money</w:t>
      </w:r>
      <w:r w:rsidRPr="001A141D">
        <w:t xml:space="preserve"> </w:t>
      </w:r>
      <w:r w:rsidRPr="0022666E">
        <w:t>laundering, terrorist financing, U.S. sanctions laws, restrictive trade practices,</w:t>
      </w:r>
      <w:r w:rsidRPr="001A141D">
        <w:t xml:space="preserve"> </w:t>
      </w:r>
      <w:r w:rsidRPr="0022666E">
        <w:t>boycotts,</w:t>
      </w:r>
      <w:r w:rsidRPr="001A141D">
        <w:t xml:space="preserve"> </w:t>
      </w:r>
      <w:r w:rsidRPr="0022666E">
        <w:t>and</w:t>
      </w:r>
      <w:r w:rsidRPr="001A141D">
        <w:t xml:space="preserve"> </w:t>
      </w:r>
      <w:r w:rsidRPr="0022666E">
        <w:t>all</w:t>
      </w:r>
      <w:r w:rsidRPr="001A141D">
        <w:t xml:space="preserve"> </w:t>
      </w:r>
      <w:r w:rsidRPr="0022666E">
        <w:t xml:space="preserve">other </w:t>
      </w:r>
      <w:r w:rsidRPr="001A141D">
        <w:t>economic</w:t>
      </w:r>
      <w:r w:rsidRPr="0022666E">
        <w:t xml:space="preserve"> sanctions promulgated from</w:t>
      </w:r>
      <w:r w:rsidRPr="001A141D">
        <w:t xml:space="preserve"> time</w:t>
      </w:r>
      <w:r w:rsidRPr="0022666E">
        <w:t xml:space="preserve"> to </w:t>
      </w:r>
      <w:r w:rsidRPr="001A141D">
        <w:t>time</w:t>
      </w:r>
      <w:r w:rsidRPr="0022666E">
        <w:t xml:space="preserve"> by </w:t>
      </w:r>
      <w:r w:rsidRPr="001A141D">
        <w:t>means</w:t>
      </w:r>
      <w:r w:rsidRPr="0022666E">
        <w:t xml:space="preserve"> of statute, executive order, regulation or as </w:t>
      </w:r>
      <w:r w:rsidRPr="001A141D">
        <w:t xml:space="preserve">administered </w:t>
      </w:r>
      <w:r w:rsidRPr="0022666E">
        <w:t>by</w:t>
      </w:r>
      <w:r w:rsidRPr="001A141D">
        <w:t xml:space="preserve"> </w:t>
      </w:r>
      <w:r w:rsidRPr="0022666E">
        <w:t>the</w:t>
      </w:r>
      <w:r w:rsidRPr="001A141D">
        <w:t xml:space="preserve"> </w:t>
      </w:r>
      <w:r w:rsidRPr="0022666E">
        <w:t>Office</w:t>
      </w:r>
      <w:r w:rsidRPr="001A141D">
        <w:t xml:space="preserve"> </w:t>
      </w:r>
      <w:r w:rsidRPr="0022666E">
        <w:t>of</w:t>
      </w:r>
      <w:r w:rsidRPr="001A141D">
        <w:t xml:space="preserve"> Foreign</w:t>
      </w:r>
      <w:r w:rsidRPr="0022666E">
        <w:t xml:space="preserve"> Assets Control of the United States</w:t>
      </w:r>
      <w:r w:rsidRPr="001A141D">
        <w:t xml:space="preserve"> </w:t>
      </w:r>
      <w:r w:rsidRPr="0022666E">
        <w:t>Treasury</w:t>
      </w:r>
      <w:r w:rsidRPr="001A141D">
        <w:t xml:space="preserve"> Department </w:t>
      </w:r>
      <w:r w:rsidRPr="0022666E">
        <w:t>or</w:t>
      </w:r>
      <w:r w:rsidRPr="001A141D">
        <w:t xml:space="preserve"> </w:t>
      </w:r>
      <w:r w:rsidRPr="0022666E">
        <w:t>any</w:t>
      </w:r>
      <w:r w:rsidRPr="001A141D">
        <w:t xml:space="preserve"> </w:t>
      </w:r>
      <w:r w:rsidRPr="0022666E">
        <w:t>successor</w:t>
      </w:r>
      <w:r w:rsidRPr="001A141D">
        <w:t xml:space="preserve"> governmental</w:t>
      </w:r>
      <w:r w:rsidRPr="0022666E">
        <w:t xml:space="preserve"> </w:t>
      </w:r>
      <w:r w:rsidRPr="001A141D">
        <w:t>authority,</w:t>
      </w:r>
      <w:r w:rsidRPr="0022666E">
        <w:t xml:space="preserve"> </w:t>
      </w:r>
      <w:r w:rsidRPr="001A141D">
        <w:t xml:space="preserve">including, </w:t>
      </w:r>
      <w:r w:rsidRPr="0022666E">
        <w:t>18 U.S.C. Section</w:t>
      </w:r>
      <w:r w:rsidRPr="001A141D">
        <w:t xml:space="preserve"> 1956, 18 U.S.C. Section 1957, 18 U.S.C. Section 2339A, 18 U.S.C. Section 2339B, 18 U.S.C. </w:t>
      </w:r>
      <w:r w:rsidRPr="0022666E">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Accountable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B31DDE">
        <w:t>Procurement Policy and Guidelines</w:t>
      </w:r>
      <w:r w:rsidRPr="0022666E">
        <w:t xml:space="preserve"> that can be found on MCC’s website at </w:t>
      </w:r>
      <w:r w:rsidRPr="0022666E">
        <w:lastRenderedPageBreak/>
        <w:t>www.mcc.gov. The Contract Party shall (A) conduct the monitoring referred to in this paragraph on at least a quarterly basis, or such other reasonable period as the Accountable Entity or MCC may request from time to time and (B) deliver a report of such periodic monitoring to the Accountable</w:t>
      </w:r>
      <w:r w:rsidR="00B31DDE">
        <w:t xml:space="preserve"> </w:t>
      </w:r>
      <w:r w:rsidRPr="0022666E">
        <w:t>Entity with a copy to MCC.</w:t>
      </w:r>
    </w:p>
    <w:p w14:paraId="28F94725" w14:textId="77777777" w:rsidR="004D18FE" w:rsidRPr="0022666E" w:rsidRDefault="004D18FE" w:rsidP="00AD10FC">
      <w:pPr>
        <w:pStyle w:val="BodyText"/>
        <w:numPr>
          <w:ilvl w:val="0"/>
          <w:numId w:val="61"/>
        </w:numPr>
        <w:jc w:val="both"/>
      </w:pPr>
      <w:r w:rsidRPr="0022666E">
        <w:t>Other restrictions on the Contract Party shall apply as set forth in Section 5.4(b) of the Compact with respect to drug trafficking, terrorism, sex trafficking, prostitution, fraud, felony, any misconduct injurious to MCC or the Accountable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0DAEBC2B" w14:textId="77777777" w:rsidR="004D18FE" w:rsidRPr="006A48CA" w:rsidRDefault="004D18FE" w:rsidP="001A141D">
      <w:pPr>
        <w:pStyle w:val="BodyText"/>
      </w:pPr>
    </w:p>
    <w:p w14:paraId="39F43687" w14:textId="27E51F9E" w:rsidR="00D86431" w:rsidRPr="006A48CA" w:rsidRDefault="009A1A7D" w:rsidP="00DB6C77">
      <w:pPr>
        <w:pStyle w:val="Heading4CFA"/>
      </w:pPr>
      <w:bookmarkStart w:id="2226" w:name="_Toc520889334"/>
      <w:bookmarkStart w:id="2227" w:name="_Toc146207036"/>
      <w:bookmarkStart w:id="2228" w:name="_Toc22917504"/>
      <w:bookmarkStart w:id="2229" w:name="_Toc515638283"/>
      <w:bookmarkStart w:id="2230" w:name="_Toc516816462"/>
      <w:bookmarkEnd w:id="2194"/>
      <w:bookmarkEnd w:id="2195"/>
      <w:bookmarkEnd w:id="2196"/>
      <w:bookmarkEnd w:id="2226"/>
      <w:r>
        <w:lastRenderedPageBreak/>
        <w:t>Self-Certification Form</w:t>
      </w:r>
      <w:bookmarkEnd w:id="2227"/>
    </w:p>
    <w:p w14:paraId="7BEB251C" w14:textId="77777777" w:rsidR="007F2019" w:rsidRPr="003956CC" w:rsidRDefault="007F2019" w:rsidP="004A49B6">
      <w:pPr>
        <w:jc w:val="both"/>
        <w:rPr>
          <w:lang w:val="en-GB"/>
        </w:rPr>
      </w:pPr>
    </w:p>
    <w:bookmarkEnd w:id="2228"/>
    <w:p w14:paraId="65FE31C8" w14:textId="3D9CCC9E" w:rsidR="005C0E71" w:rsidRPr="00917F5B" w:rsidRDefault="005C0E71" w:rsidP="004A49B6">
      <w:pPr>
        <w:jc w:val="both"/>
      </w:pPr>
      <w:r w:rsidRPr="00917F5B">
        <w:t xml:space="preserve">The below self-certification form </w:t>
      </w:r>
      <w:r w:rsidRPr="00363574">
        <w:t xml:space="preserve">should be signed by </w:t>
      </w:r>
      <w:r>
        <w:t xml:space="preserve">the </w:t>
      </w:r>
      <w:r w:rsidR="000D14BF">
        <w:t>Supplier</w:t>
      </w:r>
      <w:r w:rsidRPr="00363574">
        <w:t xml:space="preserve"> as part of </w:t>
      </w:r>
      <w:r>
        <w:t>the C</w:t>
      </w:r>
      <w:r w:rsidRPr="00363574">
        <w:t>ontract. This self-certificat</w:t>
      </w:r>
      <w:r>
        <w:t xml:space="preserve">ion declares that the </w:t>
      </w:r>
      <w:r w:rsidR="000D14BF">
        <w:t>Supplier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63C8A39D" w14:textId="09B5E78F" w:rsidR="005C0E71" w:rsidRDefault="005C0E71" w:rsidP="004A49B6">
      <w:pPr>
        <w:jc w:val="both"/>
        <w:rPr>
          <w:szCs w:val="22"/>
        </w:rPr>
      </w:pPr>
      <w:r>
        <w:rPr>
          <w:szCs w:val="22"/>
        </w:rPr>
        <w:t>-----------------------------------------------------------------------------------------------------------</w:t>
      </w:r>
    </w:p>
    <w:p w14:paraId="2339B5B3" w14:textId="51792BC9" w:rsidR="005C0E71" w:rsidRPr="00B712B2" w:rsidRDefault="005C0E71" w:rsidP="004A49B6">
      <w:pPr>
        <w:jc w:val="both"/>
        <w:rPr>
          <w:szCs w:val="22"/>
        </w:rPr>
      </w:pPr>
      <w:r>
        <w:rPr>
          <w:szCs w:val="22"/>
        </w:rPr>
        <w:t xml:space="preserve">As stipulated in the Contract in Sections </w:t>
      </w:r>
      <w:r w:rsidR="00CA682C">
        <w:rPr>
          <w:szCs w:val="22"/>
        </w:rPr>
        <w:t>19.3 and 22.3</w:t>
      </w:r>
      <w:r>
        <w:rPr>
          <w:szCs w:val="22"/>
        </w:rPr>
        <w:t xml:space="preserve">, the </w:t>
      </w:r>
      <w:r w:rsidR="000D14BF">
        <w:rPr>
          <w:szCs w:val="22"/>
        </w:rPr>
        <w:t>Supplier</w:t>
      </w:r>
      <w:r>
        <w:rPr>
          <w:szCs w:val="22"/>
        </w:rPr>
        <w:t xml:space="preserve">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 xml:space="preserve">the </w:t>
      </w:r>
      <w:r w:rsidR="000D14BF">
        <w:rPr>
          <w:szCs w:val="22"/>
        </w:rPr>
        <w:t>Supplier</w:t>
      </w:r>
      <w:r w:rsidRPr="00B712B2">
        <w:rPr>
          <w:szCs w:val="22"/>
        </w:rPr>
        <w:t xml:space="preserve"> must ensure that their </w:t>
      </w:r>
      <w:r w:rsidR="00C708D1">
        <w:rPr>
          <w:szCs w:val="22"/>
        </w:rPr>
        <w:t>P</w:t>
      </w:r>
      <w:r w:rsidRPr="00B712B2">
        <w:rPr>
          <w:szCs w:val="22"/>
        </w:rPr>
        <w:t xml:space="preserve">rimary </w:t>
      </w:r>
      <w:r w:rsidR="000D14BF">
        <w:rPr>
          <w:szCs w:val="22"/>
        </w:rPr>
        <w:t>Supplier</w:t>
      </w:r>
      <w:r w:rsidRPr="00B712B2">
        <w:rPr>
          <w:szCs w:val="22"/>
        </w:rPr>
        <w:t xml:space="preserve">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sidR="000D14BF">
        <w:rPr>
          <w:szCs w:val="22"/>
        </w:rPr>
        <w:t>Supplier</w:t>
      </w:r>
      <w:r>
        <w:rPr>
          <w:szCs w:val="22"/>
        </w:rPr>
        <w:t xml:space="preserve">’s </w:t>
      </w:r>
      <w:r w:rsidRPr="00B712B2">
        <w:rPr>
          <w:szCs w:val="22"/>
        </w:rPr>
        <w:t xml:space="preserve">direct workers with a safe and hygienic workplace.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rsidRPr="00B712B2">
        <w:rPr>
          <w:szCs w:val="22"/>
        </w:rPr>
        <w:t>In acknowledgement of my understanding, I certify that with respect to this contract:</w:t>
      </w:r>
    </w:p>
    <w:p w14:paraId="5338E3C0" w14:textId="6FFBFF30" w:rsidR="005C0E71" w:rsidRPr="00B712B2" w:rsidRDefault="005C0E71" w:rsidP="004A49B6">
      <w:pPr>
        <w:spacing w:before="0"/>
        <w:jc w:val="both"/>
      </w:pPr>
      <w:r w:rsidRPr="00B712B2">
        <w:t xml:space="preserve">I understand the requirements in the contract with the </w:t>
      </w:r>
      <w:r w:rsidR="00287361">
        <w:t>Accountable</w:t>
      </w:r>
      <w:r w:rsidR="00FF47F7">
        <w:t xml:space="preserve"> Entity</w:t>
      </w:r>
      <w:r w:rsidR="00FF47F7">
        <w:rPr>
          <w:b/>
        </w:rPr>
        <w:t>.</w:t>
      </w:r>
    </w:p>
    <w:p w14:paraId="4886214E" w14:textId="6035F9A8" w:rsidR="005C0E71" w:rsidRPr="00B712B2" w:rsidRDefault="005C0E71" w:rsidP="004A49B6">
      <w:pPr>
        <w:spacing w:before="0"/>
        <w:jc w:val="both"/>
      </w:pPr>
      <w:r w:rsidRPr="00420A87">
        <w:rPr>
          <w:b/>
        </w:rPr>
        <w:t xml:space="preserve">[Name of </w:t>
      </w:r>
      <w:r w:rsidR="000D14BF">
        <w:rPr>
          <w:b/>
        </w:rPr>
        <w:t>Supplier</w:t>
      </w:r>
      <w:r w:rsidRPr="00B712B2">
        <w:t xml:space="preserve">] will ensure that all operations undertaken are done in accordance with the IFC Performance Standards, as described in </w:t>
      </w:r>
      <w:r>
        <w:t xml:space="preserve">Sections </w:t>
      </w:r>
      <w:r w:rsidR="00CA682C">
        <w:t>19.3 and 22.3</w:t>
      </w:r>
      <w:r w:rsidRPr="00B712B2">
        <w:t xml:space="preserve"> of the </w:t>
      </w:r>
      <w:r>
        <w:t>C</w:t>
      </w:r>
      <w:r w:rsidRPr="00B712B2">
        <w:t>ontract.</w:t>
      </w:r>
    </w:p>
    <w:p w14:paraId="5CB87E08" w14:textId="48F51637" w:rsidR="005C0E71" w:rsidRPr="00B712B2" w:rsidRDefault="005C0E71" w:rsidP="004A49B6">
      <w:pPr>
        <w:spacing w:before="0"/>
        <w:jc w:val="both"/>
      </w:pPr>
      <w:r w:rsidRPr="00420A87">
        <w:rPr>
          <w:b/>
        </w:rPr>
        <w:t xml:space="preserve">[Name of </w:t>
      </w:r>
      <w:r w:rsidR="000D14BF">
        <w:rPr>
          <w:b/>
        </w:rPr>
        <w:t>Supplier</w:t>
      </w:r>
      <w:r w:rsidRPr="00B712B2">
        <w:t xml:space="preserve">] does not and will not use forced or child labor, and provides workers with a safe and hygienic workplace. </w:t>
      </w:r>
    </w:p>
    <w:p w14:paraId="2CC7EACC" w14:textId="37D1E09E" w:rsidR="005C0E71" w:rsidRPr="00B712B2" w:rsidRDefault="005C0E71" w:rsidP="004A49B6">
      <w:pPr>
        <w:spacing w:before="0"/>
        <w:jc w:val="both"/>
      </w:pPr>
      <w:r w:rsidRPr="00420A87">
        <w:rPr>
          <w:b/>
        </w:rPr>
        <w:t xml:space="preserve">[Name of </w:t>
      </w:r>
      <w:r w:rsidR="000D14BF">
        <w:rPr>
          <w:b/>
        </w:rPr>
        <w:t>Supplier</w:t>
      </w:r>
      <w:r w:rsidRPr="00420A87">
        <w:rPr>
          <w:b/>
        </w:rPr>
        <w:t xml:space="preserve">] </w:t>
      </w:r>
      <w:r w:rsidRPr="00B712B2">
        <w:t xml:space="preserve">does not and will not procure material or goods from suppliers that employ forced or child labor. </w:t>
      </w:r>
    </w:p>
    <w:p w14:paraId="0C87718C" w14:textId="461888AA" w:rsidR="005C0E71" w:rsidRPr="00B712B2" w:rsidRDefault="005C0E71" w:rsidP="004A49B6">
      <w:pPr>
        <w:spacing w:before="0"/>
        <w:jc w:val="both"/>
      </w:pPr>
      <w:r w:rsidRPr="00420A87">
        <w:rPr>
          <w:b/>
        </w:rPr>
        <w:t xml:space="preserve">[Name of </w:t>
      </w:r>
      <w:r w:rsidR="000D14BF">
        <w:rPr>
          <w:b/>
        </w:rPr>
        <w:t>Supplier</w:t>
      </w:r>
      <w:r w:rsidRPr="00420A87">
        <w:rPr>
          <w:b/>
        </w:rPr>
        <w:t>]</w:t>
      </w:r>
      <w:r w:rsidRPr="00B712B2">
        <w:t xml:space="preserve"> will only procure material or goods from suppliers that provide a safe and hygienic working place for all laborers. </w:t>
      </w:r>
    </w:p>
    <w:p w14:paraId="431BCEBE" w14:textId="786A554A" w:rsidR="005C0E71" w:rsidRPr="00B712B2" w:rsidRDefault="005C0E71" w:rsidP="004A49B6">
      <w:pPr>
        <w:spacing w:before="0"/>
        <w:jc w:val="both"/>
      </w:pPr>
      <w:r w:rsidRPr="00B712B2">
        <w:t>[</w:t>
      </w:r>
      <w:r w:rsidRPr="00420A87">
        <w:rPr>
          <w:b/>
        </w:rPr>
        <w:t xml:space="preserve">Name of </w:t>
      </w:r>
      <w:r w:rsidR="000D14BF">
        <w:rPr>
          <w:b/>
        </w:rPr>
        <w:t>Supplier</w:t>
      </w:r>
      <w:r w:rsidRPr="00B712B2">
        <w:t xml:space="preserve">] has a system in place to monitor our suppliers, identify any new and emerging risks. This system also allows </w:t>
      </w:r>
      <w:r w:rsidRPr="00420A87">
        <w:rPr>
          <w:b/>
        </w:rPr>
        <w:t xml:space="preserve">[Name of </w:t>
      </w:r>
      <w:r w:rsidR="000D14BF">
        <w:rPr>
          <w:b/>
        </w:rPr>
        <w:t>Supplier</w:t>
      </w:r>
      <w:r w:rsidRPr="00B712B2">
        <w:t>] to effectively remedy any risks.</w:t>
      </w:r>
    </w:p>
    <w:p w14:paraId="1CD7226C" w14:textId="7E4CEC2A" w:rsidR="005C0E71" w:rsidRPr="00B712B2" w:rsidRDefault="005C0E71" w:rsidP="004A49B6">
      <w:pPr>
        <w:spacing w:before="0"/>
        <w:jc w:val="both"/>
      </w:pPr>
      <w:r w:rsidRPr="00B712B2">
        <w:t xml:space="preserve">Where remedy is not possible for any new risks or incidents, </w:t>
      </w:r>
      <w:r w:rsidRPr="00420A87">
        <w:rPr>
          <w:b/>
        </w:rPr>
        <w:t xml:space="preserve">[Name of </w:t>
      </w:r>
      <w:r w:rsidR="000D14BF">
        <w:rPr>
          <w:b/>
        </w:rPr>
        <w:t>Supplier</w:t>
      </w:r>
      <w:r w:rsidRPr="00420A87">
        <w:rPr>
          <w:b/>
        </w:rPr>
        <w:t xml:space="preserve">] </w:t>
      </w:r>
      <w:r w:rsidRPr="00B712B2">
        <w:t xml:space="preserve">commits to severing ties with these suppliers. </w:t>
      </w:r>
    </w:p>
    <w:p w14:paraId="04504315" w14:textId="77777777" w:rsidR="005C0E71" w:rsidRPr="00B712B2" w:rsidRDefault="005C0E71" w:rsidP="004A49B6">
      <w:pPr>
        <w:jc w:val="both"/>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rsidRPr="00B712B2">
        <w:rPr>
          <w:szCs w:val="22"/>
        </w:rPr>
        <w:t xml:space="preserve"> </w:t>
      </w:r>
    </w:p>
    <w:p w14:paraId="27B50D0A" w14:textId="5828DCED" w:rsidR="005C0E71" w:rsidRPr="00B712B2" w:rsidRDefault="005C0E71" w:rsidP="004A49B6">
      <w:pPr>
        <w:spacing w:after="0"/>
        <w:jc w:val="both"/>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lastRenderedPageBreak/>
        <w:t>Contract</w:t>
      </w:r>
      <w:r w:rsidRPr="00B712B2">
        <w:rPr>
          <w:i/>
          <w:caps/>
          <w:snapToGrid w:val="0"/>
        </w:rPr>
        <w:t xml:space="preserve">. I CONFIRM THAT I DULY REPRESENT [Name of </w:t>
      </w:r>
      <w:r w:rsidR="000D14BF">
        <w:rPr>
          <w:i/>
          <w:caps/>
          <w:snapToGrid w:val="0"/>
        </w:rPr>
        <w:t>Supplier</w:t>
      </w:r>
      <w:r w:rsidRPr="00B712B2">
        <w:rPr>
          <w:i/>
          <w:caps/>
          <w:snapToGrid w:val="0"/>
        </w:rPr>
        <w:t xml:space="preserve">] AND HAVE THE LEGAL AUTHORITY TO SIGN. </w:t>
      </w:r>
    </w:p>
    <w:p w14:paraId="67C20D00" w14:textId="23F44A8E" w:rsidR="005C0E71" w:rsidRPr="00B712B2" w:rsidRDefault="005C0E71" w:rsidP="004A49B6">
      <w:pPr>
        <w:jc w:val="both"/>
      </w:pPr>
      <w:r w:rsidRPr="00B712B2">
        <w:t>Authorized Signature:</w:t>
      </w:r>
      <w:r>
        <w:t xml:space="preserve"> </w:t>
      </w:r>
      <w:r w:rsidRPr="00B712B2">
        <w:t>___________________________</w:t>
      </w:r>
      <w:r>
        <w:t xml:space="preserve"> </w:t>
      </w:r>
      <w:r w:rsidRPr="00B712B2">
        <w:t>Date:</w:t>
      </w:r>
      <w:r>
        <w:t xml:space="preserve"> </w:t>
      </w:r>
      <w:r w:rsidRPr="00B712B2">
        <w:t>_________________</w:t>
      </w:r>
    </w:p>
    <w:p w14:paraId="7EB34F0C" w14:textId="77777777" w:rsidR="00A9346C" w:rsidRDefault="00A9346C" w:rsidP="004A49B6">
      <w:pPr>
        <w:jc w:val="both"/>
      </w:pPr>
    </w:p>
    <w:p w14:paraId="1A79A713" w14:textId="77777777" w:rsidR="005C0E71" w:rsidRPr="00B712B2" w:rsidRDefault="005C0E71" w:rsidP="004A49B6">
      <w:pPr>
        <w:jc w:val="both"/>
      </w:pPr>
      <w:r w:rsidRPr="00B712B2">
        <w:t xml:space="preserve">Printed Name of Signatory: </w:t>
      </w:r>
    </w:p>
    <w:p w14:paraId="411ED844" w14:textId="13673D0A" w:rsidR="00F9728F" w:rsidRPr="00EB56AE" w:rsidRDefault="005C0E71" w:rsidP="004A49B6">
      <w:pPr>
        <w:spacing w:before="0"/>
        <w:jc w:val="both"/>
        <w:rPr>
          <w:rFonts w:ascii="Book Antiqua" w:hAnsi="Book Antiqua"/>
          <w:sz w:val="22"/>
          <w:szCs w:val="20"/>
        </w:rPr>
      </w:pPr>
      <w:r w:rsidRPr="00B712B2">
        <w:t>______________________________________________________________________</w:t>
      </w:r>
      <w:bookmarkEnd w:id="2229"/>
      <w:bookmarkEnd w:id="2230"/>
    </w:p>
    <w:p w14:paraId="4866979F" w14:textId="77777777" w:rsidR="007F2019" w:rsidRPr="003956CC" w:rsidRDefault="007F2019" w:rsidP="004A49B6">
      <w:pPr>
        <w:jc w:val="both"/>
      </w:pPr>
    </w:p>
    <w:p w14:paraId="641512FA" w14:textId="613E150E" w:rsidR="00D86431" w:rsidRPr="006A48CA" w:rsidRDefault="00D86431" w:rsidP="00DB6C77">
      <w:pPr>
        <w:pStyle w:val="Heading4CFA"/>
      </w:pPr>
      <w:bookmarkStart w:id="2231" w:name="_Toc55338064"/>
      <w:bookmarkStart w:id="2232" w:name="_Toc55372675"/>
      <w:bookmarkStart w:id="2233" w:name="_Toc55387936"/>
      <w:bookmarkStart w:id="2234" w:name="_Toc55389809"/>
      <w:bookmarkStart w:id="2235" w:name="_Toc55397358"/>
      <w:bookmarkStart w:id="2236" w:name="_Toc55823868"/>
      <w:bookmarkStart w:id="2237" w:name="_Toc146207037"/>
      <w:r>
        <w:lastRenderedPageBreak/>
        <w:t xml:space="preserve">Annex </w:t>
      </w:r>
      <w:r w:rsidR="009A1A7D">
        <w:t>F</w:t>
      </w:r>
      <w:r>
        <w:t>: Code of Business Ethics and Conduct Certification Form</w:t>
      </w:r>
      <w:bookmarkEnd w:id="2231"/>
      <w:bookmarkEnd w:id="2232"/>
      <w:bookmarkEnd w:id="2233"/>
      <w:bookmarkEnd w:id="2234"/>
      <w:bookmarkEnd w:id="2235"/>
      <w:bookmarkEnd w:id="2236"/>
      <w:bookmarkEnd w:id="2237"/>
      <w:r w:rsidRPr="003956CC">
        <w:t xml:space="preserve"> </w:t>
      </w:r>
    </w:p>
    <w:p w14:paraId="2EA4885C" w14:textId="77777777" w:rsidR="007514C7" w:rsidRPr="00563D87" w:rsidRDefault="007514C7" w:rsidP="0078738D">
      <w:pPr>
        <w:pStyle w:val="BoldNormal"/>
        <w:rPr>
          <w:rFonts w:eastAsia="SimSun"/>
          <w:lang w:eastAsia="zh-CN"/>
        </w:rPr>
      </w:pPr>
    </w:p>
    <w:p w14:paraId="790FF72D" w14:textId="28B2862D" w:rsidR="007514C7" w:rsidRPr="004A49B6" w:rsidRDefault="007514C7" w:rsidP="004A49B6">
      <w:pPr>
        <w:jc w:val="both"/>
        <w:rPr>
          <w:i/>
          <w:lang w:eastAsia="zh-CN"/>
        </w:rPr>
      </w:pPr>
      <w:r w:rsidRPr="004A49B6">
        <w:rPr>
          <w:i/>
          <w:lang w:eastAsia="zh-CN"/>
        </w:rPr>
        <w:t xml:space="preserve">In satisfaction of clause 3.1 of the General Conditions of Contract, this form is to be completed by the </w:t>
      </w:r>
      <w:r w:rsidR="000D14BF">
        <w:rPr>
          <w:i/>
          <w:lang w:eastAsia="zh-CN"/>
        </w:rPr>
        <w:t>Supplier</w:t>
      </w:r>
      <w:r w:rsidRPr="004A49B6">
        <w:rPr>
          <w:i/>
          <w:lang w:eastAsia="zh-CN"/>
        </w:rPr>
        <w:t xml:space="preserve"> and submitted for any MCC-Funded Contract with a value in excess of $500,000. This form is to be completed by the </w:t>
      </w:r>
      <w:r w:rsidR="000D14BF">
        <w:rPr>
          <w:i/>
          <w:lang w:eastAsia="zh-CN"/>
        </w:rPr>
        <w:t>Supplier</w:t>
      </w:r>
      <w:r w:rsidRPr="004A49B6">
        <w:rPr>
          <w:i/>
          <w:lang w:eastAsia="zh-CN"/>
        </w:rPr>
        <w:t xml:space="preserve"> and submitted together with the signed Contract Agreement. </w:t>
      </w:r>
    </w:p>
    <w:p w14:paraId="748A7DAB" w14:textId="77777777" w:rsidR="007514C7" w:rsidRPr="004A49B6" w:rsidRDefault="007514C7" w:rsidP="004A49B6">
      <w:pPr>
        <w:jc w:val="both"/>
        <w:rPr>
          <w:i/>
          <w:lang w:eastAsia="zh-CN"/>
        </w:rPr>
      </w:pPr>
    </w:p>
    <w:p w14:paraId="000400F0" w14:textId="1F3A810F" w:rsidR="007514C7" w:rsidRPr="004A49B6" w:rsidRDefault="007514C7" w:rsidP="004A49B6">
      <w:pPr>
        <w:jc w:val="both"/>
        <w:rPr>
          <w:i/>
          <w:lang w:eastAsia="zh-CN"/>
        </w:rPr>
      </w:pPr>
      <w:r w:rsidRPr="004A49B6">
        <w:rPr>
          <w:i/>
          <w:lang w:eastAsia="zh-CN"/>
        </w:rPr>
        <w:t xml:space="preserve">If the original certification, submitted along with the signed Contract Agreement, is that the </w:t>
      </w:r>
      <w:r w:rsidR="000D14BF">
        <w:rPr>
          <w:i/>
          <w:lang w:eastAsia="zh-CN"/>
        </w:rPr>
        <w:t>Supplier</w:t>
      </w:r>
      <w:r w:rsidRPr="004A49B6">
        <w:rPr>
          <w:i/>
          <w:lang w:eastAsia="zh-CN"/>
        </w:rPr>
        <w:t xml:space="preserve"> “has adopted and implemented,” then further submissions will not be required, except as applicable for subcontracts. If the original certification is that the </w:t>
      </w:r>
      <w:r w:rsidR="000D14BF">
        <w:rPr>
          <w:i/>
          <w:lang w:eastAsia="zh-CN"/>
        </w:rPr>
        <w:t>Supplier</w:t>
      </w:r>
      <w:r w:rsidRPr="004A49B6">
        <w:rPr>
          <w:i/>
          <w:lang w:eastAsia="zh-CN"/>
        </w:rPr>
        <w:t xml:space="preserve"> “will adopt and implement,” then a subsequent submission will be required when the </w:t>
      </w:r>
      <w:r w:rsidR="000D14BF">
        <w:rPr>
          <w:i/>
          <w:lang w:eastAsia="zh-CN"/>
        </w:rPr>
        <w:t>Supplier</w:t>
      </w:r>
      <w:r w:rsidRPr="004A49B6">
        <w:rPr>
          <w:i/>
          <w:lang w:eastAsia="zh-CN"/>
        </w:rPr>
        <w:t xml:space="preserve"> “has adopted and implemented.”</w:t>
      </w:r>
    </w:p>
    <w:p w14:paraId="34A49562" w14:textId="77777777" w:rsidR="007514C7" w:rsidRPr="004A49B6" w:rsidRDefault="007514C7" w:rsidP="004A49B6">
      <w:pPr>
        <w:jc w:val="both"/>
        <w:rPr>
          <w:i/>
          <w:lang w:eastAsia="zh-CN"/>
        </w:rPr>
      </w:pPr>
    </w:p>
    <w:p w14:paraId="2903B229" w14:textId="0994A90B" w:rsidR="007514C7" w:rsidRPr="004A49B6" w:rsidRDefault="007514C7" w:rsidP="004A49B6">
      <w:pPr>
        <w:jc w:val="both"/>
        <w:rPr>
          <w:i/>
          <w:lang w:eastAsia="zh-CN"/>
        </w:rPr>
      </w:pPr>
      <w:r w:rsidRPr="004A49B6">
        <w:rPr>
          <w:i/>
          <w:lang w:eastAsia="zh-CN"/>
        </w:rPr>
        <w:t xml:space="preserve">The form is to be submitted to the </w:t>
      </w:r>
      <w:r w:rsidR="00287361">
        <w:rPr>
          <w:i/>
          <w:lang w:eastAsia="zh-CN"/>
        </w:rPr>
        <w:t>Accountable</w:t>
      </w:r>
      <w:r w:rsidRPr="004A49B6">
        <w:rPr>
          <w:i/>
          <w:lang w:eastAsia="zh-CN"/>
        </w:rPr>
        <w:t xml:space="preserve"> Entity Procurement Agent [email address for </w:t>
      </w:r>
      <w:r w:rsidR="00287361">
        <w:rPr>
          <w:i/>
          <w:lang w:eastAsia="zh-CN"/>
        </w:rPr>
        <w:t>Accountable</w:t>
      </w:r>
      <w:r w:rsidRPr="004A49B6">
        <w:rPr>
          <w:i/>
          <w:lang w:eastAsia="zh-CN"/>
        </w:rPr>
        <w:t xml:space="preserve"> Entity Procurement Agent to be inserted here], together with a copy of the </w:t>
      </w:r>
      <w:r w:rsidR="000D14BF">
        <w:rPr>
          <w:i/>
          <w:lang w:eastAsia="zh-CN"/>
        </w:rPr>
        <w:t>Supplier</w:t>
      </w:r>
      <w:r w:rsidRPr="004A49B6">
        <w:rPr>
          <w:i/>
          <w:lang w:eastAsia="zh-CN"/>
        </w:rPr>
        <w:t>’s code of business ethics and conduct.</w:t>
      </w:r>
    </w:p>
    <w:p w14:paraId="0DD6A33B" w14:textId="77777777" w:rsidR="007514C7" w:rsidRPr="004A49B6" w:rsidRDefault="007514C7" w:rsidP="004A49B6">
      <w:pPr>
        <w:jc w:val="both"/>
        <w:rPr>
          <w:i/>
          <w:lang w:eastAsia="zh-CN"/>
        </w:rPr>
      </w:pPr>
    </w:p>
    <w:p w14:paraId="7E40BF78" w14:textId="36032D97" w:rsidR="007514C7" w:rsidRPr="004A49B6" w:rsidRDefault="007514C7" w:rsidP="004A49B6">
      <w:pPr>
        <w:jc w:val="both"/>
        <w:rPr>
          <w:i/>
          <w:lang w:eastAsia="zh-CN"/>
        </w:rPr>
      </w:pPr>
      <w:r w:rsidRPr="004A49B6">
        <w:rPr>
          <w:i/>
          <w:lang w:eastAsia="zh-CN"/>
        </w:rPr>
        <w:t xml:space="preserve">If the </w:t>
      </w:r>
      <w:r w:rsidR="000D14BF">
        <w:rPr>
          <w:i/>
          <w:lang w:eastAsia="zh-CN"/>
        </w:rPr>
        <w:t>Supplier</w:t>
      </w:r>
      <w:r w:rsidRPr="004A49B6">
        <w:rPr>
          <w:i/>
          <w:lang w:eastAsia="zh-CN"/>
        </w:rPr>
        <w:t xml:space="preserve"> is a joint venture or association, each Member of the joint venture or association must complete and submit this form, together with their respective code of business ethics and conduct.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lang w:eastAsia="zh-CN"/>
        </w:rPr>
      </w:pPr>
      <w:r w:rsidRPr="004A49B6">
        <w:rPr>
          <w:rFonts w:eastAsia="SimSun"/>
          <w:u w:val="single"/>
          <w:lang w:eastAsia="zh-CN"/>
        </w:rPr>
        <w:t>Code of Business Ethics and Conduct Certification Form</w:t>
      </w:r>
    </w:p>
    <w:p w14:paraId="78CB4E7E" w14:textId="77777777" w:rsidR="007514C7" w:rsidRPr="004A49B6" w:rsidRDefault="007514C7" w:rsidP="004A49B6">
      <w:pPr>
        <w:spacing w:before="0"/>
        <w:jc w:val="both"/>
        <w:rPr>
          <w:u w:val="single"/>
          <w:lang w:eastAsia="zh-CN"/>
        </w:rPr>
      </w:pPr>
    </w:p>
    <w:p w14:paraId="2A8F3A60" w14:textId="0D237941" w:rsidR="007514C7" w:rsidRPr="004A49B6" w:rsidRDefault="007514C7" w:rsidP="004A49B6">
      <w:pPr>
        <w:spacing w:before="0"/>
        <w:jc w:val="both"/>
        <w:rPr>
          <w:lang w:eastAsia="zh-CN"/>
        </w:rPr>
      </w:pPr>
      <w:r w:rsidRPr="004A49B6">
        <w:rPr>
          <w:lang w:eastAsia="zh-CN"/>
        </w:rPr>
        <w:t xml:space="preserve">Full Legal Name of </w:t>
      </w:r>
      <w:r w:rsidR="000D14BF">
        <w:rPr>
          <w:lang w:eastAsia="zh-CN"/>
        </w:rPr>
        <w:t>Supplier</w:t>
      </w:r>
      <w:r w:rsidRPr="004A49B6">
        <w:rPr>
          <w:lang w:eastAsia="zh-CN"/>
        </w:rPr>
        <w:t>: _________________________________________________</w:t>
      </w:r>
    </w:p>
    <w:p w14:paraId="53BF3F6E" w14:textId="77777777" w:rsidR="007514C7" w:rsidRPr="004A49B6" w:rsidRDefault="007514C7" w:rsidP="004A49B6">
      <w:pPr>
        <w:spacing w:before="0"/>
        <w:jc w:val="both"/>
        <w:rPr>
          <w:lang w:eastAsia="zh-CN"/>
        </w:rPr>
      </w:pPr>
      <w:r w:rsidRPr="004A49B6">
        <w:rPr>
          <w:lang w:eastAsia="zh-CN"/>
        </w:rPr>
        <w:t>Full Name and Number of Contract: _____________________________________________</w:t>
      </w:r>
    </w:p>
    <w:p w14:paraId="07DA3EA6" w14:textId="2725C032" w:rsidR="009A1A7D" w:rsidRDefault="00287361" w:rsidP="004A49B6">
      <w:pPr>
        <w:spacing w:before="0"/>
        <w:jc w:val="both"/>
        <w:rPr>
          <w:lang w:eastAsia="zh-CN"/>
        </w:rPr>
      </w:pPr>
      <w:r>
        <w:rPr>
          <w:lang w:eastAsia="zh-CN"/>
        </w:rPr>
        <w:t>Accountable</w:t>
      </w:r>
      <w:r w:rsidR="007514C7" w:rsidRPr="004A49B6">
        <w:rPr>
          <w:lang w:eastAsia="zh-CN"/>
        </w:rPr>
        <w:t xml:space="preserve"> Entity with which Contract Signed:</w:t>
      </w:r>
    </w:p>
    <w:p w14:paraId="6AF12E88" w14:textId="4F1F8911" w:rsidR="007514C7" w:rsidRPr="004A49B6" w:rsidRDefault="007514C7" w:rsidP="004A49B6">
      <w:pPr>
        <w:spacing w:before="0"/>
        <w:jc w:val="both"/>
        <w:rPr>
          <w:lang w:eastAsia="zh-CN"/>
        </w:rPr>
      </w:pPr>
      <w:r w:rsidRPr="004A49B6">
        <w:rPr>
          <w:lang w:eastAsia="zh-CN"/>
        </w:rPr>
        <w:t xml:space="preserve"> ________________________________________</w:t>
      </w:r>
    </w:p>
    <w:p w14:paraId="419313DD" w14:textId="77777777" w:rsidR="007514C7" w:rsidRPr="004A49B6" w:rsidRDefault="007514C7" w:rsidP="004A49B6">
      <w:pPr>
        <w:spacing w:before="0"/>
        <w:jc w:val="both"/>
        <w:rPr>
          <w:lang w:eastAsia="zh-CN"/>
        </w:rPr>
      </w:pPr>
    </w:p>
    <w:p w14:paraId="426DD3E3" w14:textId="6E4B16A7" w:rsidR="007514C7" w:rsidRPr="004A49B6" w:rsidRDefault="007514C7" w:rsidP="004A49B6">
      <w:pPr>
        <w:jc w:val="both"/>
        <w:rPr>
          <w:rFonts w:eastAsia="SimSun"/>
          <w:lang w:eastAsia="zh-CN"/>
        </w:rPr>
      </w:pPr>
      <w:r w:rsidRPr="004A49B6">
        <w:rPr>
          <w:rFonts w:eastAsia="SimSun"/>
          <w:lang w:eastAsia="zh-CN"/>
        </w:rPr>
        <w:t xml:space="preserve">As stipulated in GCC 3.1 of the Contract, the </w:t>
      </w:r>
      <w:r w:rsidR="000D14BF">
        <w:rPr>
          <w:rFonts w:eastAsia="SimSun"/>
          <w:lang w:eastAsia="zh-CN"/>
        </w:rPr>
        <w:t>Supplier</w:t>
      </w:r>
      <w:r w:rsidRPr="004A49B6">
        <w:rPr>
          <w:rFonts w:eastAsia="SimSun"/>
          <w:lang w:eastAsia="zh-CN"/>
        </w:rPr>
        <w:t xml:space="preserve"> must certify to the </w:t>
      </w:r>
      <w:r w:rsidR="00287361">
        <w:rPr>
          <w:rFonts w:eastAsia="SimSun"/>
          <w:lang w:eastAsia="zh-CN"/>
        </w:rPr>
        <w:t>Accountable</w:t>
      </w:r>
      <w:r w:rsidRPr="004A49B6">
        <w:rPr>
          <w:rFonts w:eastAsia="SimSun"/>
          <w:lang w:eastAsia="zh-CN"/>
        </w:rPr>
        <w:t xml:space="preserve"> Account Entity that they will adopt and implement a code of business ethics and conduct within ninety (90) days of Contract award. The </w:t>
      </w:r>
      <w:r w:rsidR="000D14BF">
        <w:rPr>
          <w:rFonts w:eastAsia="SimSun"/>
          <w:lang w:eastAsia="zh-CN"/>
        </w:rPr>
        <w:t>Supplier</w:t>
      </w:r>
      <w:r w:rsidRPr="004A49B6">
        <w:rPr>
          <w:rFonts w:eastAsia="SimSun"/>
          <w:lang w:eastAsia="zh-CN"/>
        </w:rPr>
        <w:t xml:space="preserve"> must also include the substance of this clause in subcontracts that have a value in excess of $500,000. </w:t>
      </w:r>
    </w:p>
    <w:p w14:paraId="0A6673B3" w14:textId="77777777" w:rsidR="007514C7" w:rsidRPr="004A49B6" w:rsidRDefault="007514C7" w:rsidP="004A49B6">
      <w:pPr>
        <w:jc w:val="both"/>
        <w:rPr>
          <w:rFonts w:eastAsia="SimSun"/>
          <w:lang w:eastAsia="zh-CN"/>
        </w:rPr>
      </w:pPr>
    </w:p>
    <w:p w14:paraId="17715167" w14:textId="77777777" w:rsidR="007514C7" w:rsidRPr="004A49B6" w:rsidRDefault="007514C7" w:rsidP="004A49B6">
      <w:pPr>
        <w:jc w:val="both"/>
        <w:rPr>
          <w:rFonts w:eastAsia="SimSun"/>
          <w:lang w:eastAsia="zh-CN"/>
        </w:rPr>
      </w:pPr>
      <w:r w:rsidRPr="004A49B6">
        <w:rPr>
          <w:rFonts w:eastAsia="SimSun"/>
          <w:lang w:eastAsia="zh-CN"/>
        </w:rPr>
        <w:t>In satisfaction of this requirement, pursuant to GCC 3.1 of the Contract, I certify that with respect to this contract:</w:t>
      </w:r>
    </w:p>
    <w:p w14:paraId="714C98CF" w14:textId="053F72DA" w:rsidR="007514C7" w:rsidRPr="004A49B6" w:rsidRDefault="007514C7" w:rsidP="004A49B6">
      <w:pPr>
        <w:spacing w:before="0"/>
        <w:jc w:val="both"/>
        <w:rPr>
          <w:rFonts w:eastAsia="Calibri"/>
        </w:rPr>
      </w:pPr>
      <w:r w:rsidRPr="004A49B6">
        <w:rPr>
          <w:rFonts w:eastAsia="Calibri"/>
          <w:b/>
          <w:bCs/>
        </w:rPr>
        <w:t xml:space="preserve">[Name of </w:t>
      </w:r>
      <w:r w:rsidR="000D14BF">
        <w:rPr>
          <w:rFonts w:eastAsia="Calibri"/>
          <w:b/>
          <w:bCs/>
        </w:rPr>
        <w:t>Supplier</w:t>
      </w:r>
      <w:r w:rsidRPr="004A49B6">
        <w:rPr>
          <w:rFonts w:eastAsia="Calibri"/>
          <w:b/>
          <w:bCs/>
        </w:rPr>
        <w:t>]</w:t>
      </w:r>
      <w:r w:rsidRPr="004A49B6">
        <w:rPr>
          <w:rFonts w:eastAsia="Calibri"/>
        </w:rPr>
        <w:t xml:space="preserve"> has adopted and implemented a code of business ethics and conduct, a copy of which is hereby submitted together with this certification form.</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r w:rsidRPr="004A49B6">
        <w:rPr>
          <w:rFonts w:eastAsia="Calibri"/>
        </w:rPr>
        <w:lastRenderedPageBreak/>
        <w:t>OR</w:t>
      </w:r>
    </w:p>
    <w:p w14:paraId="3B521B13" w14:textId="77777777" w:rsidR="007514C7" w:rsidRPr="004A49B6" w:rsidRDefault="007514C7" w:rsidP="004A49B6">
      <w:pPr>
        <w:spacing w:before="0"/>
        <w:jc w:val="both"/>
        <w:rPr>
          <w:rFonts w:eastAsia="Calibri"/>
        </w:rPr>
      </w:pPr>
    </w:p>
    <w:p w14:paraId="57E57274" w14:textId="4902E33D" w:rsidR="007514C7" w:rsidRPr="004A49B6" w:rsidRDefault="007514C7" w:rsidP="004A49B6">
      <w:pPr>
        <w:spacing w:before="0"/>
        <w:jc w:val="both"/>
        <w:rPr>
          <w:rFonts w:eastAsia="Calibri"/>
        </w:rPr>
      </w:pPr>
      <w:r w:rsidRPr="004A49B6">
        <w:rPr>
          <w:rFonts w:eastAsia="Calibri"/>
          <w:b/>
          <w:bCs/>
        </w:rPr>
        <w:t xml:space="preserve">[Name of </w:t>
      </w:r>
      <w:r w:rsidR="000D14BF">
        <w:rPr>
          <w:rFonts w:eastAsia="Calibri"/>
          <w:b/>
          <w:bCs/>
        </w:rPr>
        <w:t>Supplier</w:t>
      </w:r>
      <w:r w:rsidRPr="004A49B6">
        <w:rPr>
          <w:rFonts w:eastAsia="Calibri"/>
          <w:b/>
          <w:bCs/>
        </w:rPr>
        <w:t>]</w:t>
      </w:r>
      <w:r w:rsidRPr="004A49B6">
        <w:rPr>
          <w:rFonts w:eastAsia="Calibri"/>
        </w:rPr>
        <w:t xml:space="preserve"> will adopt and implement a code of business ethics and conduct within ninety (90) days after the date of Contract signature. </w:t>
      </w:r>
      <w:r w:rsidRPr="004A49B6">
        <w:rPr>
          <w:rFonts w:eastAsia="Calibri"/>
          <w:b/>
          <w:bCs/>
        </w:rPr>
        <w:t xml:space="preserve">[Name of </w:t>
      </w:r>
      <w:r w:rsidR="000D14BF">
        <w:rPr>
          <w:rFonts w:eastAsia="Calibri"/>
          <w:b/>
          <w:bCs/>
        </w:rPr>
        <w:t>Supplier</w:t>
      </w:r>
      <w:r w:rsidRPr="004A49B6">
        <w:rPr>
          <w:rFonts w:eastAsia="Calibri"/>
          <w:b/>
          <w:bCs/>
        </w:rPr>
        <w:t>]</w:t>
      </w:r>
      <w:r w:rsidRPr="004A49B6">
        <w:rPr>
          <w:rFonts w:eastAsia="Calibri"/>
        </w:rPr>
        <w:t xml:space="preserve"> will resubmit this certification, together with a copy of the </w:t>
      </w:r>
      <w:r w:rsidR="00B54A44">
        <w:rPr>
          <w:rFonts w:eastAsia="Calibri"/>
        </w:rPr>
        <w:t>Supplier</w:t>
      </w:r>
      <w:r w:rsidRPr="004A49B6">
        <w:rPr>
          <w:rFonts w:eastAsia="Calibri"/>
        </w:rPr>
        <w:t>’s code of business ethics and conduct, when such code has been adopted and implemented.</w:t>
      </w:r>
    </w:p>
    <w:p w14:paraId="1864C215" w14:textId="77777777" w:rsidR="007514C7" w:rsidRPr="004A49B6" w:rsidRDefault="007514C7" w:rsidP="004A49B6">
      <w:pPr>
        <w:spacing w:before="0"/>
        <w:jc w:val="both"/>
        <w:rPr>
          <w:rFonts w:eastAsia="Calibri"/>
        </w:rPr>
      </w:pPr>
    </w:p>
    <w:p w14:paraId="6C764F5B" w14:textId="51B0F25D" w:rsidR="007514C7" w:rsidRPr="004A49B6" w:rsidRDefault="007514C7" w:rsidP="004A49B6">
      <w:pPr>
        <w:spacing w:before="0"/>
        <w:jc w:val="both"/>
        <w:rPr>
          <w:rFonts w:eastAsia="Calibri"/>
        </w:rPr>
      </w:pPr>
      <w:r w:rsidRPr="004A49B6">
        <w:rPr>
          <w:rFonts w:eastAsia="Calibri"/>
          <w:b/>
          <w:bCs/>
        </w:rPr>
        <w:t xml:space="preserve">[Name of </w:t>
      </w:r>
      <w:r w:rsidR="000D14BF">
        <w:rPr>
          <w:rFonts w:eastAsia="Calibri"/>
          <w:b/>
          <w:bCs/>
        </w:rPr>
        <w:t>Supplier</w:t>
      </w:r>
      <w:r w:rsidRPr="004A49B6">
        <w:rPr>
          <w:rFonts w:eastAsia="Calibri"/>
          <w:b/>
          <w:bCs/>
        </w:rPr>
        <w:t>]</w:t>
      </w:r>
      <w:r w:rsidRPr="004A49B6">
        <w:rPr>
          <w:rFonts w:eastAsia="Calibri"/>
        </w:rPr>
        <w:t xml:space="preserve"> will include the substance of this requirement in all subcontracts having a value in excess of $500,000 and will forward all resulting certifications to [Name of </w:t>
      </w:r>
      <w:r w:rsidR="00287361">
        <w:rPr>
          <w:rFonts w:eastAsia="Calibri"/>
        </w:rPr>
        <w:t>Accountable</w:t>
      </w:r>
      <w:r w:rsidRPr="004A49B6">
        <w:rPr>
          <w:rFonts w:eastAsia="Calibri"/>
        </w:rPr>
        <w:t xml:space="preserve"> Entity]. </w:t>
      </w:r>
    </w:p>
    <w:p w14:paraId="11CF4AF3" w14:textId="77777777" w:rsidR="007514C7" w:rsidRPr="004A49B6" w:rsidRDefault="007514C7" w:rsidP="004A49B6">
      <w:pPr>
        <w:spacing w:before="0"/>
        <w:jc w:val="both"/>
        <w:rPr>
          <w:lang w:eastAsia="zh-CN"/>
        </w:rPr>
      </w:pPr>
    </w:p>
    <w:p w14:paraId="587B0D8A" w14:textId="41DAD7F8" w:rsidR="007514C7" w:rsidRPr="004A49B6" w:rsidRDefault="007514C7" w:rsidP="004A49B6">
      <w:pPr>
        <w:spacing w:before="0"/>
        <w:jc w:val="both"/>
        <w:rPr>
          <w:lang w:eastAsia="zh-CN"/>
        </w:rPr>
      </w:pPr>
      <w:r w:rsidRPr="004A49B6">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0D14BF">
        <w:rPr>
          <w:lang w:eastAsia="zh-CN"/>
        </w:rPr>
        <w:t>Supplier</w:t>
      </w:r>
      <w:r w:rsidRPr="004A49B6">
        <w:rPr>
          <w:lang w:eastAsia="zh-CN"/>
        </w:rPr>
        <w:t xml:space="preserve"> and the </w:t>
      </w:r>
      <w:r w:rsidR="00287361">
        <w:rPr>
          <w:lang w:eastAsia="zh-CN"/>
        </w:rPr>
        <w:t>Accountable</w:t>
      </w:r>
      <w:r w:rsidRPr="004A49B6">
        <w:rPr>
          <w:lang w:eastAsia="zh-CN"/>
        </w:rPr>
        <w:t xml:space="preserve"> Entity, the </w:t>
      </w:r>
      <w:r w:rsidR="005E22FC" w:rsidRPr="004A49B6">
        <w:rPr>
          <w:i/>
          <w:lang w:eastAsia="zh-CN"/>
        </w:rPr>
        <w:t xml:space="preserve">MCC </w:t>
      </w:r>
      <w:r w:rsidR="00B31DDE">
        <w:rPr>
          <w:i/>
          <w:lang w:eastAsia="zh-CN"/>
        </w:rPr>
        <w:t>Procurement Policy and Guidelines</w:t>
      </w:r>
      <w:r w:rsidRPr="004A49B6">
        <w:rPr>
          <w:lang w:eastAsia="zh-CN"/>
        </w:rPr>
        <w:t>, and other applicable MCC policy or guidance, including MCC’s Policy on Preventing, Detecting and Remediating Fraud and Corruption in MCC Operations.</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rPr>
          <w:lang w:eastAsia="zh-CN"/>
        </w:rPr>
      </w:pPr>
      <w:r w:rsidRPr="004A49B6">
        <w:rPr>
          <w:lang w:eastAsia="zh-CN"/>
        </w:rPr>
        <w:t>Authorized Signature: _______________</w:t>
      </w:r>
      <w:r w:rsidR="0078738D" w:rsidRPr="004A49B6">
        <w:rPr>
          <w:lang w:eastAsia="zh-CN"/>
        </w:rPr>
        <w:t>____________</w:t>
      </w:r>
      <w:r w:rsidRPr="004A49B6">
        <w:rPr>
          <w:lang w:eastAsia="zh-CN"/>
        </w:rPr>
        <w:t xml:space="preserve">__________ Date: </w:t>
      </w:r>
      <w:r w:rsidR="0078738D" w:rsidRPr="004A49B6">
        <w:rPr>
          <w:lang w:eastAsia="zh-CN"/>
        </w:rPr>
        <w:t xml:space="preserve"> </w:t>
      </w:r>
      <w:r w:rsidRPr="004A49B6">
        <w:rPr>
          <w:lang w:eastAsia="zh-CN"/>
        </w:rPr>
        <w:t>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77777777" w:rsidR="004A49B6" w:rsidRDefault="007514C7" w:rsidP="004A49B6">
      <w:pPr>
        <w:jc w:val="both"/>
        <w:rPr>
          <w:lang w:eastAsia="zh-CN"/>
        </w:rPr>
      </w:pPr>
      <w:r w:rsidRPr="004A49B6">
        <w:rPr>
          <w:lang w:eastAsia="zh-CN"/>
        </w:rPr>
        <w:t>Printed Name of Signatory:</w:t>
      </w:r>
    </w:p>
    <w:p w14:paraId="75D3F44A" w14:textId="32D3B6A6" w:rsidR="007514C7" w:rsidRPr="004A49B6" w:rsidRDefault="007514C7" w:rsidP="004A49B6">
      <w:pPr>
        <w:jc w:val="both"/>
        <w:rPr>
          <w:rFonts w:eastAsia="SimSun"/>
          <w:lang w:eastAsia="zh-CN"/>
        </w:rPr>
      </w:pPr>
      <w:r w:rsidRPr="004A49B6">
        <w:rPr>
          <w:lang w:eastAsia="zh-CN"/>
        </w:rPr>
        <w:t xml:space="preserve"> ____________________________________________________</w:t>
      </w:r>
      <w:r w:rsidRPr="004A49B6" w:rsidDel="008547CB">
        <w:rPr>
          <w:rFonts w:eastAsia="SimSun"/>
          <w:i/>
          <w:lang w:eastAsia="zh-CN"/>
        </w:rPr>
        <w:t xml:space="preserve"> </w:t>
      </w:r>
    </w:p>
    <w:p w14:paraId="5F4FA7AD" w14:textId="77777777" w:rsidR="007514C7" w:rsidRPr="004A49B6" w:rsidRDefault="007514C7" w:rsidP="004A49B6">
      <w:pPr>
        <w:spacing w:before="0"/>
        <w:jc w:val="both"/>
        <w:rPr>
          <w:rFonts w:ascii="Book Antiqua" w:hAnsi="Book Antiqua"/>
        </w:rPr>
      </w:pPr>
    </w:p>
    <w:p w14:paraId="77E33F22" w14:textId="4D1731BF" w:rsidR="00ED0D10" w:rsidRDefault="00D86431" w:rsidP="00DB6C77">
      <w:pPr>
        <w:pStyle w:val="Heading4CFA"/>
      </w:pPr>
      <w:bookmarkStart w:id="2238" w:name="_Toc146207038"/>
      <w:bookmarkStart w:id="2239" w:name="_Toc55338065"/>
      <w:bookmarkStart w:id="2240" w:name="_Toc55372676"/>
      <w:bookmarkStart w:id="2241" w:name="_Toc55387937"/>
      <w:bookmarkStart w:id="2242" w:name="_Toc55389810"/>
      <w:bookmarkStart w:id="2243" w:name="_Toc55397359"/>
      <w:bookmarkStart w:id="2244" w:name="_Toc55823869"/>
      <w:r>
        <w:lastRenderedPageBreak/>
        <w:t xml:space="preserve">Annex </w:t>
      </w:r>
      <w:r w:rsidR="009A1A7D">
        <w:t>G</w:t>
      </w:r>
      <w:r w:rsidR="00ED0D10">
        <w:t xml:space="preserve">: </w:t>
      </w:r>
      <w:r w:rsidR="00ED0D10" w:rsidRPr="002712F3">
        <w:t>Beneficial Ownership Disclosure Form (BODF)</w:t>
      </w:r>
      <w:bookmarkEnd w:id="2238"/>
    </w:p>
    <w:p w14:paraId="7268C95F" w14:textId="6D7AEEC7" w:rsidR="00ED0D10" w:rsidRDefault="00ED0D10" w:rsidP="00ED0D10">
      <w:pPr>
        <w:pStyle w:val="BodyText"/>
      </w:pPr>
      <w:r w:rsidRPr="002712F3">
        <w:rPr>
          <w:noProof/>
        </w:rPr>
        <mc:AlternateContent>
          <mc:Choice Requires="wps">
            <w:drawing>
              <wp:anchor distT="0" distB="0" distL="114300" distR="114300" simplePos="0" relativeHeight="251673600" behindDoc="0" locked="0" layoutInCell="1" allowOverlap="1" wp14:anchorId="20274640" wp14:editId="1DBEC5C4">
                <wp:simplePos x="0" y="0"/>
                <wp:positionH relativeFrom="column">
                  <wp:posOffset>0</wp:posOffset>
                </wp:positionH>
                <wp:positionV relativeFrom="paragraph">
                  <wp:posOffset>-635</wp:posOffset>
                </wp:positionV>
                <wp:extent cx="5901267" cy="5147734"/>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5D62FCBA" w14:textId="77777777" w:rsidR="00ED0D10" w:rsidRPr="002D412C" w:rsidRDefault="00ED0D10" w:rsidP="00ED0D10">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3986572B" w14:textId="185017DA" w:rsidR="00ED0D10" w:rsidRPr="002D412C" w:rsidRDefault="00ED0D10" w:rsidP="00ED0D10">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sidR="000D14BF">
                              <w:rPr>
                                <w:i/>
                              </w:rPr>
                              <w:t>Supplier</w:t>
                            </w:r>
                            <w:r w:rsidRPr="002D412C">
                              <w:rPr>
                                <w:i/>
                                <w:spacing w:val="-1"/>
                              </w:rPr>
                              <w:t xml:space="preserve"> whenever there is a change in beneficial ownership or whenever requested by the </w:t>
                            </w:r>
                            <w:r w:rsidR="000D14BF">
                              <w:rPr>
                                <w:i/>
                                <w:spacing w:val="-1"/>
                              </w:rPr>
                              <w:t>PurchaserPurchaser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71CAE02A" w14:textId="57692BAC" w:rsidR="00ED0D10" w:rsidRPr="002D412C" w:rsidRDefault="00ED0D10" w:rsidP="00ED0D10">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sidR="000D14BF">
                              <w:rPr>
                                <w:i/>
                                <w:spacing w:val="10"/>
                              </w:rPr>
                              <w:t>Supplier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sidR="000D14BF">
                              <w:rPr>
                                <w:i/>
                                <w:spacing w:val="-1"/>
                              </w:rPr>
                              <w:t>Supplier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0F069968" w14:textId="77777777" w:rsidR="00ED0D10" w:rsidRPr="002D412C" w:rsidRDefault="00ED0D10" w:rsidP="00AD10FC">
                            <w:pPr>
                              <w:widowControl w:val="0"/>
                              <w:numPr>
                                <w:ilvl w:val="0"/>
                                <w:numId w:val="79"/>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B37DEDC" w14:textId="77777777" w:rsidR="00ED0D10" w:rsidRPr="002D412C" w:rsidRDefault="00ED0D10" w:rsidP="00AD10FC">
                            <w:pPr>
                              <w:widowControl w:val="0"/>
                              <w:numPr>
                                <w:ilvl w:val="0"/>
                                <w:numId w:val="79"/>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796D5A9C" w14:textId="78BD45B0" w:rsidR="00ED0D10" w:rsidRPr="002D412C" w:rsidRDefault="00ED0D10" w:rsidP="00AD10FC">
                            <w:pPr>
                              <w:widowControl w:val="0"/>
                              <w:numPr>
                                <w:ilvl w:val="0"/>
                                <w:numId w:val="79"/>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sidR="000D14BF">
                              <w:rPr>
                                <w:i/>
                                <w:spacing w:val="-1"/>
                              </w:rPr>
                              <w:t>Supplier</w:t>
                            </w:r>
                          </w:p>
                          <w:p w14:paraId="733A17D1" w14:textId="28654BDA" w:rsidR="00ED0D10" w:rsidRPr="002D412C" w:rsidRDefault="00ED0D10" w:rsidP="00ED0D10">
                            <w:pPr>
                              <w:jc w:val="both"/>
                              <w:rPr>
                                <w:i/>
                                <w:spacing w:val="-1"/>
                              </w:rPr>
                            </w:pPr>
                            <w:r w:rsidRPr="002D412C">
                              <w:rPr>
                                <w:i/>
                                <w:spacing w:val="-1"/>
                              </w:rPr>
                              <w:t xml:space="preserve">An individual directly holds 10 percent or more of the shares of the </w:t>
                            </w:r>
                            <w:r w:rsidR="000D14BF">
                              <w:rPr>
                                <w:i/>
                                <w:spacing w:val="-1"/>
                              </w:rPr>
                              <w:t>Supplier</w:t>
                            </w:r>
                            <w:r w:rsidRPr="002D412C">
                              <w:rPr>
                                <w:i/>
                                <w:spacing w:val="-1"/>
                              </w:rPr>
                              <w:t xml:space="preserve"> if the shares are registered in his or her name or, in the case of bearer shares, if the shares are in his or her possession. An individual owns 10 percent or more of the shares of the </w:t>
                            </w:r>
                            <w:r w:rsidR="000D14BF">
                              <w:rPr>
                                <w:i/>
                                <w:spacing w:val="-1"/>
                              </w:rPr>
                              <w:t>Supplier</w:t>
                            </w:r>
                            <w:r w:rsidRPr="002D412C">
                              <w:rPr>
                                <w:i/>
                                <w:spacing w:val="-1"/>
                              </w:rPr>
                              <w:t xml:space="preserve"> indirectly if the shares are held through a trust or through another corporation. Therefore the </w:t>
                            </w:r>
                            <w:r w:rsidR="000D14BF">
                              <w:rPr>
                                <w:i/>
                                <w:spacing w:val="-1"/>
                              </w:rPr>
                              <w:t>Supplier</w:t>
                            </w:r>
                            <w:r w:rsidRPr="002D412C">
                              <w:rPr>
                                <w:i/>
                                <w:spacing w:val="-1"/>
                              </w:rPr>
                              <w:t xml:space="preserve"> must know the identities of the natural persons who directly or indirectly hold the shares of any corporate entity or trust that owns part or all of the </w:t>
                            </w:r>
                            <w:r w:rsidR="000D14BF">
                              <w:rPr>
                                <w:i/>
                                <w:spacing w:val="-1"/>
                              </w:rPr>
                              <w:t>Supplier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sidR="000D14BF">
                              <w:rPr>
                                <w:i/>
                                <w:spacing w:val="-1"/>
                              </w:rPr>
                              <w:t>Supplier</w:t>
                            </w:r>
                            <w:r w:rsidRPr="002D412C">
                              <w:rPr>
                                <w:i/>
                                <w:spacing w:val="-1"/>
                              </w:rPr>
                              <w:t xml:space="preserve">. The same rules apply in determining whether an individual has 10 percent or more of the voting rights of the </w:t>
                            </w:r>
                            <w:r w:rsidR="000D14BF">
                              <w:rPr>
                                <w:i/>
                                <w:spacing w:val="-1"/>
                              </w:rPr>
                              <w:t>Supplier</w:t>
                            </w:r>
                            <w:r w:rsidRPr="002D412C">
                              <w:rPr>
                                <w:i/>
                                <w:spacing w:val="-1"/>
                              </w:rPr>
                              <w:t xml:space="preserve"> or the right to appoint a majority of the board of directors or equivalent governing body. </w:t>
                            </w:r>
                          </w:p>
                          <w:p w14:paraId="16B0A497" w14:textId="64FB1989" w:rsidR="00ED0D10" w:rsidRPr="002D412C" w:rsidRDefault="00ED0D10" w:rsidP="00ED0D10">
                            <w:pPr>
                              <w:jc w:val="both"/>
                              <w:rPr>
                                <w:i/>
                                <w:spacing w:val="-1"/>
                              </w:rPr>
                            </w:pPr>
                            <w:r w:rsidRPr="002D412C">
                              <w:rPr>
                                <w:i/>
                                <w:spacing w:val="-1"/>
                              </w:rPr>
                              <w:t xml:space="preserve">An example of indirectly holding 10 percent of the </w:t>
                            </w:r>
                            <w:r w:rsidR="000D14BF">
                              <w:rPr>
                                <w:i/>
                                <w:spacing w:val="-1"/>
                              </w:rPr>
                              <w:t>Supplier</w:t>
                            </w:r>
                            <w:r>
                              <w:rPr>
                                <w:i/>
                                <w:spacing w:val="-1"/>
                              </w:rPr>
                              <w:t>'s</w:t>
                            </w:r>
                            <w:r w:rsidRPr="002D412C">
                              <w:rPr>
                                <w:i/>
                                <w:spacing w:val="-1"/>
                              </w:rPr>
                              <w:t xml:space="preserve"> shares: Mr. and Mrs. X each hold 50 percent of Company A. Company A in turn owns 20 percent of the </w:t>
                            </w:r>
                            <w:r w:rsidR="000D14BF">
                              <w:rPr>
                                <w:i/>
                                <w:spacing w:val="-1"/>
                              </w:rPr>
                              <w:t>Supplier</w:t>
                            </w:r>
                            <w:r w:rsidRPr="002D412C">
                              <w:rPr>
                                <w:i/>
                                <w:spacing w:val="-1"/>
                              </w:rPr>
                              <w:t xml:space="preserve">. Mr. and Mrs. X each beneficially own 10 percent of the </w:t>
                            </w:r>
                            <w:r w:rsidR="000D14BF">
                              <w:rPr>
                                <w:i/>
                                <w:spacing w:val="-1"/>
                              </w:rPr>
                              <w:t>Supplier</w:t>
                            </w:r>
                            <w:r w:rsidRPr="002D412C">
                              <w:rPr>
                                <w:i/>
                                <w:spacing w:val="-1"/>
                              </w:rPr>
                              <w:t xml:space="preserve">, and the names of each must be reported on the form.  </w:t>
                            </w:r>
                          </w:p>
                          <w:p w14:paraId="11A6EB7B" w14:textId="77777777" w:rsidR="00ED0D10" w:rsidRPr="002D412C" w:rsidRDefault="00ED0D10" w:rsidP="00ED0D10"/>
                          <w:p w14:paraId="4BA4911E" w14:textId="77777777" w:rsidR="00ED0D10" w:rsidRPr="002D412C" w:rsidRDefault="00ED0D10" w:rsidP="00ED0D10"/>
                          <w:p w14:paraId="03601806" w14:textId="77777777" w:rsidR="00ED0D10" w:rsidRPr="002D412C" w:rsidRDefault="00ED0D10" w:rsidP="00ED0D10"/>
                          <w:p w14:paraId="188655C7" w14:textId="77777777" w:rsidR="00ED0D10" w:rsidRPr="002D412C" w:rsidRDefault="00ED0D10" w:rsidP="00ED0D10"/>
                          <w:p w14:paraId="74958496" w14:textId="77777777" w:rsidR="00ED0D10" w:rsidRPr="002D412C" w:rsidRDefault="00ED0D10" w:rsidP="00ED0D10"/>
                          <w:p w14:paraId="270C71C5" w14:textId="77777777" w:rsidR="00ED0D10" w:rsidRPr="002D412C" w:rsidRDefault="00ED0D10" w:rsidP="00ED0D10"/>
                          <w:p w14:paraId="23754F09" w14:textId="77777777" w:rsidR="00ED0D10" w:rsidRPr="002D412C" w:rsidRDefault="00ED0D10" w:rsidP="00ED0D10"/>
                          <w:p w14:paraId="6665D626" w14:textId="77777777" w:rsidR="00ED0D10" w:rsidRPr="002D412C" w:rsidRDefault="00ED0D10" w:rsidP="00ED0D10"/>
                          <w:p w14:paraId="6BD54D63" w14:textId="77777777" w:rsidR="00ED0D10" w:rsidRPr="002D412C" w:rsidRDefault="00ED0D10" w:rsidP="00ED0D10"/>
                          <w:p w14:paraId="7106CA25" w14:textId="77777777" w:rsidR="00ED0D10" w:rsidRPr="002D412C" w:rsidRDefault="00ED0D10" w:rsidP="00ED0D10"/>
                          <w:p w14:paraId="2C85DEF6" w14:textId="77777777" w:rsidR="00ED0D10" w:rsidRPr="002D412C" w:rsidRDefault="00ED0D10" w:rsidP="00ED0D10"/>
                          <w:p w14:paraId="26C73E0A" w14:textId="77777777" w:rsidR="00ED0D10" w:rsidRPr="002D412C" w:rsidRDefault="00ED0D10" w:rsidP="00ED0D10"/>
                          <w:p w14:paraId="44A3C1BA" w14:textId="77777777" w:rsidR="00ED0D10" w:rsidRPr="002D412C" w:rsidRDefault="00ED0D10" w:rsidP="00ED0D10"/>
                          <w:p w14:paraId="594BC9F8" w14:textId="77777777" w:rsidR="00ED0D10" w:rsidRPr="002D412C" w:rsidRDefault="00ED0D10" w:rsidP="00ED0D10"/>
                          <w:p w14:paraId="4B902149" w14:textId="77777777" w:rsidR="00ED0D10" w:rsidRPr="002D412C" w:rsidRDefault="00ED0D10" w:rsidP="00ED0D10"/>
                          <w:p w14:paraId="7359C076" w14:textId="77777777" w:rsidR="00ED0D10" w:rsidRPr="002D412C" w:rsidRDefault="00ED0D10" w:rsidP="00ED0D10"/>
                          <w:p w14:paraId="553971FE" w14:textId="77777777" w:rsidR="00ED0D10" w:rsidRPr="002D412C" w:rsidRDefault="00ED0D10" w:rsidP="00ED0D10"/>
                          <w:p w14:paraId="17D6F252" w14:textId="77777777" w:rsidR="00ED0D10" w:rsidRPr="002D412C" w:rsidRDefault="00ED0D10" w:rsidP="00ED0D10"/>
                          <w:p w14:paraId="2C1AED7C" w14:textId="77777777" w:rsidR="00ED0D10" w:rsidRPr="002D412C" w:rsidRDefault="00ED0D10" w:rsidP="00ED0D10"/>
                          <w:p w14:paraId="201582A5" w14:textId="77777777" w:rsidR="00ED0D10" w:rsidRPr="002D412C" w:rsidRDefault="00ED0D10" w:rsidP="00ED0D10"/>
                          <w:p w14:paraId="7441AA30" w14:textId="77777777" w:rsidR="00ED0D10" w:rsidRPr="002D412C" w:rsidRDefault="00ED0D10" w:rsidP="00ED0D10"/>
                          <w:p w14:paraId="162AE0C3" w14:textId="77777777" w:rsidR="00ED0D10" w:rsidRPr="002D412C" w:rsidRDefault="00ED0D10" w:rsidP="00ED0D10"/>
                          <w:p w14:paraId="05FD4CEB" w14:textId="77777777" w:rsidR="00ED0D10" w:rsidRPr="002D412C" w:rsidRDefault="00ED0D10" w:rsidP="00ED0D10"/>
                          <w:p w14:paraId="617C9010" w14:textId="77777777" w:rsidR="00ED0D10" w:rsidRPr="002D412C" w:rsidRDefault="00ED0D10" w:rsidP="00ED0D10"/>
                          <w:p w14:paraId="02AF949A" w14:textId="77777777" w:rsidR="00ED0D10" w:rsidRPr="002D412C" w:rsidRDefault="00ED0D10" w:rsidP="00ED0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74640" id="Text Box 4" o:spid="_x0000_s1027" type="#_x0000_t202" style="position:absolute;margin-left:0;margin-top:-.05pt;width:464.6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CmPA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" fillcolor="white [3201]" strokeweight=".5pt">
                <v:textbox>
                  <w:txbxContent>
                    <w:p w14:paraId="5D62FCBA" w14:textId="77777777" w:rsidR="00ED0D10" w:rsidRPr="002D412C" w:rsidRDefault="00ED0D10" w:rsidP="00ED0D10">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3986572B" w14:textId="185017DA" w:rsidR="00ED0D10" w:rsidRPr="002D412C" w:rsidRDefault="00ED0D10" w:rsidP="00ED0D10">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sidR="000D14BF">
                        <w:rPr>
                          <w:i/>
                        </w:rPr>
                        <w:t>Supplier</w:t>
                      </w:r>
                      <w:r w:rsidRPr="002D412C">
                        <w:rPr>
                          <w:i/>
                          <w:spacing w:val="-1"/>
                        </w:rPr>
                        <w:t xml:space="preserve"> whenever there is a change in beneficial ownership or whenever requested by the </w:t>
                      </w:r>
                      <w:r w:rsidR="000D14BF">
                        <w:rPr>
                          <w:i/>
                          <w:spacing w:val="-1"/>
                        </w:rPr>
                        <w:t>PurchaserPurchaser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71CAE02A" w14:textId="57692BAC" w:rsidR="00ED0D10" w:rsidRPr="002D412C" w:rsidRDefault="00ED0D10" w:rsidP="00ED0D10">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sidR="000D14BF">
                        <w:rPr>
                          <w:i/>
                          <w:spacing w:val="10"/>
                        </w:rPr>
                        <w:t>Supplier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sidR="000D14BF">
                        <w:rPr>
                          <w:i/>
                          <w:spacing w:val="-1"/>
                        </w:rPr>
                        <w:t>Supplier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0F069968" w14:textId="77777777" w:rsidR="00ED0D10" w:rsidRPr="002D412C" w:rsidRDefault="00ED0D10" w:rsidP="00AD10FC">
                      <w:pPr>
                        <w:widowControl w:val="0"/>
                        <w:numPr>
                          <w:ilvl w:val="0"/>
                          <w:numId w:val="79"/>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B37DEDC" w14:textId="77777777" w:rsidR="00ED0D10" w:rsidRPr="002D412C" w:rsidRDefault="00ED0D10" w:rsidP="00AD10FC">
                      <w:pPr>
                        <w:widowControl w:val="0"/>
                        <w:numPr>
                          <w:ilvl w:val="0"/>
                          <w:numId w:val="79"/>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796D5A9C" w14:textId="78BD45B0" w:rsidR="00ED0D10" w:rsidRPr="002D412C" w:rsidRDefault="00ED0D10" w:rsidP="00AD10FC">
                      <w:pPr>
                        <w:widowControl w:val="0"/>
                        <w:numPr>
                          <w:ilvl w:val="0"/>
                          <w:numId w:val="79"/>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sidR="000D14BF">
                        <w:rPr>
                          <w:i/>
                          <w:spacing w:val="-1"/>
                        </w:rPr>
                        <w:t>Supplier</w:t>
                      </w:r>
                    </w:p>
                    <w:p w14:paraId="733A17D1" w14:textId="28654BDA" w:rsidR="00ED0D10" w:rsidRPr="002D412C" w:rsidRDefault="00ED0D10" w:rsidP="00ED0D10">
                      <w:pPr>
                        <w:jc w:val="both"/>
                        <w:rPr>
                          <w:i/>
                          <w:spacing w:val="-1"/>
                        </w:rPr>
                      </w:pPr>
                      <w:r w:rsidRPr="002D412C">
                        <w:rPr>
                          <w:i/>
                          <w:spacing w:val="-1"/>
                        </w:rPr>
                        <w:t xml:space="preserve">An individual directly holds 10 percent or more of the shares of the </w:t>
                      </w:r>
                      <w:r w:rsidR="000D14BF">
                        <w:rPr>
                          <w:i/>
                          <w:spacing w:val="-1"/>
                        </w:rPr>
                        <w:t>Supplier</w:t>
                      </w:r>
                      <w:r w:rsidRPr="002D412C">
                        <w:rPr>
                          <w:i/>
                          <w:spacing w:val="-1"/>
                        </w:rPr>
                        <w:t xml:space="preserve"> if the shares are registered in his or her name or, in the case of bearer shares, if the shares are in his or her possession. An individual owns 10 percent or more of the shares of the </w:t>
                      </w:r>
                      <w:r w:rsidR="000D14BF">
                        <w:rPr>
                          <w:i/>
                          <w:spacing w:val="-1"/>
                        </w:rPr>
                        <w:t>Supplier</w:t>
                      </w:r>
                      <w:r w:rsidRPr="002D412C">
                        <w:rPr>
                          <w:i/>
                          <w:spacing w:val="-1"/>
                        </w:rPr>
                        <w:t xml:space="preserve"> indirectly if the shares are held through a trust or through another corporation. Therefore the </w:t>
                      </w:r>
                      <w:r w:rsidR="000D14BF">
                        <w:rPr>
                          <w:i/>
                          <w:spacing w:val="-1"/>
                        </w:rPr>
                        <w:t>Supplier</w:t>
                      </w:r>
                      <w:r w:rsidRPr="002D412C">
                        <w:rPr>
                          <w:i/>
                          <w:spacing w:val="-1"/>
                        </w:rPr>
                        <w:t xml:space="preserve"> must know the identities of the natural persons who directly or indirectly hold the shares of any corporate entity or trust that owns part or all of the </w:t>
                      </w:r>
                      <w:r w:rsidR="000D14BF">
                        <w:rPr>
                          <w:i/>
                          <w:spacing w:val="-1"/>
                        </w:rPr>
                        <w:t>Supplier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sidR="000D14BF">
                        <w:rPr>
                          <w:i/>
                          <w:spacing w:val="-1"/>
                        </w:rPr>
                        <w:t>Supplier</w:t>
                      </w:r>
                      <w:r w:rsidRPr="002D412C">
                        <w:rPr>
                          <w:i/>
                          <w:spacing w:val="-1"/>
                        </w:rPr>
                        <w:t xml:space="preserve">. The same rules apply in determining whether an individual has 10 percent or more of the voting rights of the </w:t>
                      </w:r>
                      <w:r w:rsidR="000D14BF">
                        <w:rPr>
                          <w:i/>
                          <w:spacing w:val="-1"/>
                        </w:rPr>
                        <w:t>Supplier</w:t>
                      </w:r>
                      <w:r w:rsidRPr="002D412C">
                        <w:rPr>
                          <w:i/>
                          <w:spacing w:val="-1"/>
                        </w:rPr>
                        <w:t xml:space="preserve"> or the right to appoint a majority of the board of directors or equivalent governing body. </w:t>
                      </w:r>
                    </w:p>
                    <w:p w14:paraId="16B0A497" w14:textId="64FB1989" w:rsidR="00ED0D10" w:rsidRPr="002D412C" w:rsidRDefault="00ED0D10" w:rsidP="00ED0D10">
                      <w:pPr>
                        <w:jc w:val="both"/>
                        <w:rPr>
                          <w:i/>
                          <w:spacing w:val="-1"/>
                        </w:rPr>
                      </w:pPr>
                      <w:r w:rsidRPr="002D412C">
                        <w:rPr>
                          <w:i/>
                          <w:spacing w:val="-1"/>
                        </w:rPr>
                        <w:t xml:space="preserve">An example of indirectly holding 10 percent of the </w:t>
                      </w:r>
                      <w:r w:rsidR="000D14BF">
                        <w:rPr>
                          <w:i/>
                          <w:spacing w:val="-1"/>
                        </w:rPr>
                        <w:t>Supplier</w:t>
                      </w:r>
                      <w:r>
                        <w:rPr>
                          <w:i/>
                          <w:spacing w:val="-1"/>
                        </w:rPr>
                        <w:t>'s</w:t>
                      </w:r>
                      <w:r w:rsidRPr="002D412C">
                        <w:rPr>
                          <w:i/>
                          <w:spacing w:val="-1"/>
                        </w:rPr>
                        <w:t xml:space="preserve"> shares: Mr. and Mrs. X each hold 50 percent of Company A. Company A in turn owns 20 percent of the </w:t>
                      </w:r>
                      <w:r w:rsidR="000D14BF">
                        <w:rPr>
                          <w:i/>
                          <w:spacing w:val="-1"/>
                        </w:rPr>
                        <w:t>Supplier</w:t>
                      </w:r>
                      <w:r w:rsidRPr="002D412C">
                        <w:rPr>
                          <w:i/>
                          <w:spacing w:val="-1"/>
                        </w:rPr>
                        <w:t xml:space="preserve">. Mr. and Mrs. X each beneficially own 10 percent of the </w:t>
                      </w:r>
                      <w:r w:rsidR="000D14BF">
                        <w:rPr>
                          <w:i/>
                          <w:spacing w:val="-1"/>
                        </w:rPr>
                        <w:t>Supplier</w:t>
                      </w:r>
                      <w:r w:rsidRPr="002D412C">
                        <w:rPr>
                          <w:i/>
                          <w:spacing w:val="-1"/>
                        </w:rPr>
                        <w:t xml:space="preserve">, and the names of each must be reported on the form.  </w:t>
                      </w:r>
                    </w:p>
                    <w:p w14:paraId="11A6EB7B" w14:textId="77777777" w:rsidR="00ED0D10" w:rsidRPr="002D412C" w:rsidRDefault="00ED0D10" w:rsidP="00ED0D10"/>
                    <w:p w14:paraId="4BA4911E" w14:textId="77777777" w:rsidR="00ED0D10" w:rsidRPr="002D412C" w:rsidRDefault="00ED0D10" w:rsidP="00ED0D10"/>
                    <w:p w14:paraId="03601806" w14:textId="77777777" w:rsidR="00ED0D10" w:rsidRPr="002D412C" w:rsidRDefault="00ED0D10" w:rsidP="00ED0D10"/>
                    <w:p w14:paraId="188655C7" w14:textId="77777777" w:rsidR="00ED0D10" w:rsidRPr="002D412C" w:rsidRDefault="00ED0D10" w:rsidP="00ED0D10"/>
                    <w:p w14:paraId="74958496" w14:textId="77777777" w:rsidR="00ED0D10" w:rsidRPr="002D412C" w:rsidRDefault="00ED0D10" w:rsidP="00ED0D10"/>
                    <w:p w14:paraId="270C71C5" w14:textId="77777777" w:rsidR="00ED0D10" w:rsidRPr="002D412C" w:rsidRDefault="00ED0D10" w:rsidP="00ED0D10"/>
                    <w:p w14:paraId="23754F09" w14:textId="77777777" w:rsidR="00ED0D10" w:rsidRPr="002D412C" w:rsidRDefault="00ED0D10" w:rsidP="00ED0D10"/>
                    <w:p w14:paraId="6665D626" w14:textId="77777777" w:rsidR="00ED0D10" w:rsidRPr="002D412C" w:rsidRDefault="00ED0D10" w:rsidP="00ED0D10"/>
                    <w:p w14:paraId="6BD54D63" w14:textId="77777777" w:rsidR="00ED0D10" w:rsidRPr="002D412C" w:rsidRDefault="00ED0D10" w:rsidP="00ED0D10"/>
                    <w:p w14:paraId="7106CA25" w14:textId="77777777" w:rsidR="00ED0D10" w:rsidRPr="002D412C" w:rsidRDefault="00ED0D10" w:rsidP="00ED0D10"/>
                    <w:p w14:paraId="2C85DEF6" w14:textId="77777777" w:rsidR="00ED0D10" w:rsidRPr="002D412C" w:rsidRDefault="00ED0D10" w:rsidP="00ED0D10"/>
                    <w:p w14:paraId="26C73E0A" w14:textId="77777777" w:rsidR="00ED0D10" w:rsidRPr="002D412C" w:rsidRDefault="00ED0D10" w:rsidP="00ED0D10"/>
                    <w:p w14:paraId="44A3C1BA" w14:textId="77777777" w:rsidR="00ED0D10" w:rsidRPr="002D412C" w:rsidRDefault="00ED0D10" w:rsidP="00ED0D10"/>
                    <w:p w14:paraId="594BC9F8" w14:textId="77777777" w:rsidR="00ED0D10" w:rsidRPr="002D412C" w:rsidRDefault="00ED0D10" w:rsidP="00ED0D10"/>
                    <w:p w14:paraId="4B902149" w14:textId="77777777" w:rsidR="00ED0D10" w:rsidRPr="002D412C" w:rsidRDefault="00ED0D10" w:rsidP="00ED0D10"/>
                    <w:p w14:paraId="7359C076" w14:textId="77777777" w:rsidR="00ED0D10" w:rsidRPr="002D412C" w:rsidRDefault="00ED0D10" w:rsidP="00ED0D10"/>
                    <w:p w14:paraId="553971FE" w14:textId="77777777" w:rsidR="00ED0D10" w:rsidRPr="002D412C" w:rsidRDefault="00ED0D10" w:rsidP="00ED0D10"/>
                    <w:p w14:paraId="17D6F252" w14:textId="77777777" w:rsidR="00ED0D10" w:rsidRPr="002D412C" w:rsidRDefault="00ED0D10" w:rsidP="00ED0D10"/>
                    <w:p w14:paraId="2C1AED7C" w14:textId="77777777" w:rsidR="00ED0D10" w:rsidRPr="002D412C" w:rsidRDefault="00ED0D10" w:rsidP="00ED0D10"/>
                    <w:p w14:paraId="201582A5" w14:textId="77777777" w:rsidR="00ED0D10" w:rsidRPr="002D412C" w:rsidRDefault="00ED0D10" w:rsidP="00ED0D10"/>
                    <w:p w14:paraId="7441AA30" w14:textId="77777777" w:rsidR="00ED0D10" w:rsidRPr="002D412C" w:rsidRDefault="00ED0D10" w:rsidP="00ED0D10"/>
                    <w:p w14:paraId="162AE0C3" w14:textId="77777777" w:rsidR="00ED0D10" w:rsidRPr="002D412C" w:rsidRDefault="00ED0D10" w:rsidP="00ED0D10"/>
                    <w:p w14:paraId="05FD4CEB" w14:textId="77777777" w:rsidR="00ED0D10" w:rsidRPr="002D412C" w:rsidRDefault="00ED0D10" w:rsidP="00ED0D10"/>
                    <w:p w14:paraId="617C9010" w14:textId="77777777" w:rsidR="00ED0D10" w:rsidRPr="002D412C" w:rsidRDefault="00ED0D10" w:rsidP="00ED0D10"/>
                    <w:p w14:paraId="02AF949A" w14:textId="77777777" w:rsidR="00ED0D10" w:rsidRPr="002D412C" w:rsidRDefault="00ED0D10" w:rsidP="00ED0D10"/>
                  </w:txbxContent>
                </v:textbox>
              </v:shape>
            </w:pict>
          </mc:Fallback>
        </mc:AlternateContent>
      </w:r>
    </w:p>
    <w:p w14:paraId="431B6C84" w14:textId="0E1EE5D0" w:rsidR="00ED0D10" w:rsidRDefault="00ED0D10" w:rsidP="00ED0D10">
      <w:pPr>
        <w:pStyle w:val="BodyText"/>
      </w:pPr>
    </w:p>
    <w:p w14:paraId="52631894" w14:textId="3EB2D290" w:rsidR="00ED0D10" w:rsidRDefault="00ED0D10" w:rsidP="00ED0D10">
      <w:pPr>
        <w:pStyle w:val="BodyText"/>
      </w:pPr>
    </w:p>
    <w:p w14:paraId="6D44AE42" w14:textId="7EDE12E8" w:rsidR="00ED0D10" w:rsidRDefault="00ED0D10" w:rsidP="00ED0D10">
      <w:pPr>
        <w:pStyle w:val="BodyText"/>
      </w:pPr>
    </w:p>
    <w:p w14:paraId="28885514" w14:textId="1134B16B" w:rsidR="00ED0D10" w:rsidRDefault="00ED0D10" w:rsidP="00ED0D10">
      <w:pPr>
        <w:pStyle w:val="BodyText"/>
      </w:pPr>
    </w:p>
    <w:p w14:paraId="2D86FE7C" w14:textId="2EDD9FC2" w:rsidR="00ED0D10" w:rsidRDefault="00ED0D10" w:rsidP="00ED0D10">
      <w:pPr>
        <w:pStyle w:val="BodyText"/>
      </w:pPr>
    </w:p>
    <w:p w14:paraId="07469E9C" w14:textId="3B3F84F0" w:rsidR="00ED0D10" w:rsidRDefault="00ED0D10" w:rsidP="00ED0D10">
      <w:pPr>
        <w:pStyle w:val="BodyText"/>
      </w:pPr>
    </w:p>
    <w:p w14:paraId="0EDBC2DB" w14:textId="1FCF12F8" w:rsidR="00ED0D10" w:rsidRDefault="00ED0D10" w:rsidP="00ED0D10">
      <w:pPr>
        <w:pStyle w:val="BodyText"/>
      </w:pPr>
    </w:p>
    <w:p w14:paraId="66176B8A" w14:textId="2B8576DC" w:rsidR="00ED0D10" w:rsidRDefault="00ED0D10" w:rsidP="00ED0D10">
      <w:pPr>
        <w:pStyle w:val="BodyText"/>
      </w:pPr>
    </w:p>
    <w:p w14:paraId="3A2D94B6" w14:textId="01AEEC34" w:rsidR="00ED0D10" w:rsidRDefault="00ED0D10" w:rsidP="00ED0D10">
      <w:pPr>
        <w:pStyle w:val="BodyText"/>
      </w:pPr>
    </w:p>
    <w:p w14:paraId="2EA83174" w14:textId="057DE937" w:rsidR="00ED0D10" w:rsidRDefault="00ED0D10" w:rsidP="00ED0D10">
      <w:pPr>
        <w:pStyle w:val="BodyText"/>
      </w:pPr>
    </w:p>
    <w:p w14:paraId="4A68A4B1" w14:textId="2B82FF9B" w:rsidR="00ED0D10" w:rsidRDefault="00ED0D10" w:rsidP="00ED0D10">
      <w:pPr>
        <w:pStyle w:val="BodyText"/>
      </w:pPr>
    </w:p>
    <w:p w14:paraId="5B94A6F6" w14:textId="70D61A69" w:rsidR="00ED0D10" w:rsidRDefault="00ED0D10" w:rsidP="00ED0D10">
      <w:pPr>
        <w:pStyle w:val="BodyText"/>
      </w:pPr>
    </w:p>
    <w:p w14:paraId="60C00F53" w14:textId="4318D39F" w:rsidR="00ED0D10" w:rsidRDefault="00ED0D10" w:rsidP="00ED0D10">
      <w:pPr>
        <w:pStyle w:val="BodyText"/>
      </w:pPr>
    </w:p>
    <w:p w14:paraId="2A7B46E4" w14:textId="565B6148" w:rsidR="00ED0D10" w:rsidRDefault="00ED0D10" w:rsidP="00ED0D10">
      <w:pPr>
        <w:pStyle w:val="BodyText"/>
      </w:pPr>
    </w:p>
    <w:p w14:paraId="0AAFF9CD" w14:textId="1C0EDD81" w:rsidR="00ED0D10" w:rsidRDefault="00ED0D10" w:rsidP="00ED0D10">
      <w:pPr>
        <w:pStyle w:val="BodyText"/>
      </w:pPr>
    </w:p>
    <w:p w14:paraId="015461E7" w14:textId="1D3C8BB3" w:rsidR="00ED0D10" w:rsidRDefault="00ED0D10" w:rsidP="00ED0D10">
      <w:pPr>
        <w:pStyle w:val="BodyText"/>
      </w:pPr>
    </w:p>
    <w:p w14:paraId="36C80F05" w14:textId="33F5129D" w:rsidR="00ED0D10" w:rsidRDefault="00ED0D10" w:rsidP="00ED0D10">
      <w:pPr>
        <w:pStyle w:val="BodyText"/>
      </w:pPr>
    </w:p>
    <w:p w14:paraId="5BD7E075" w14:textId="03CAD707" w:rsidR="00ED0D10" w:rsidRDefault="00ED0D10" w:rsidP="00ED0D10">
      <w:pPr>
        <w:pStyle w:val="BodyText"/>
      </w:pPr>
    </w:p>
    <w:p w14:paraId="17A7D7F3" w14:textId="1D1445CB" w:rsidR="00ED0D10" w:rsidRDefault="00ED0D10" w:rsidP="00ED0D10">
      <w:pPr>
        <w:pStyle w:val="BodyText"/>
      </w:pPr>
    </w:p>
    <w:p w14:paraId="2DC63F49" w14:textId="29769263" w:rsidR="00ED0D10" w:rsidRDefault="00ED0D10" w:rsidP="00ED0D10">
      <w:pPr>
        <w:pStyle w:val="BodyText"/>
      </w:pPr>
    </w:p>
    <w:p w14:paraId="44DAA2A7" w14:textId="129EAD79" w:rsidR="00ED0D10" w:rsidRDefault="00ED0D10" w:rsidP="00ED0D10">
      <w:pPr>
        <w:pStyle w:val="BodyText"/>
      </w:pPr>
    </w:p>
    <w:p w14:paraId="6C71B566" w14:textId="6148FDF8" w:rsidR="00ED0D10" w:rsidRDefault="00ED0D10" w:rsidP="00ED0D10">
      <w:pPr>
        <w:pStyle w:val="BodyText"/>
      </w:pPr>
    </w:p>
    <w:p w14:paraId="4843ECEF" w14:textId="70E55E7E" w:rsidR="00ED0D10" w:rsidRDefault="00ED0D10" w:rsidP="00ED0D10">
      <w:pPr>
        <w:pStyle w:val="BodyText"/>
      </w:pPr>
    </w:p>
    <w:p w14:paraId="2A670787" w14:textId="4D989458" w:rsidR="00ED0D10" w:rsidRDefault="00ED0D10" w:rsidP="00ED0D10">
      <w:pPr>
        <w:pStyle w:val="BodyText"/>
      </w:pPr>
    </w:p>
    <w:p w14:paraId="717FC6B0" w14:textId="4DF63C28" w:rsidR="00ED0D10" w:rsidRDefault="00ED0D10" w:rsidP="00ED0D10">
      <w:pPr>
        <w:pStyle w:val="BodyText"/>
      </w:pPr>
    </w:p>
    <w:p w14:paraId="440A5DC2" w14:textId="77777777" w:rsidR="00ED0D10" w:rsidRPr="002712F3" w:rsidRDefault="00ED0D10" w:rsidP="00ED0D10">
      <w:pPr>
        <w:ind w:left="200"/>
        <w:contextualSpacing/>
        <w:jc w:val="both"/>
      </w:pPr>
      <w:r w:rsidRPr="002712F3">
        <w:rPr>
          <w:b/>
          <w:bCs/>
          <w:spacing w:val="-1"/>
        </w:rPr>
        <w:lastRenderedPageBreak/>
        <w:t>Contract Ref. No.:</w:t>
      </w:r>
      <w:r w:rsidRPr="002712F3">
        <w:rPr>
          <w:b/>
          <w:bCs/>
          <w:spacing w:val="1"/>
        </w:rPr>
        <w:t xml:space="preserve"> </w:t>
      </w:r>
      <w:r w:rsidRPr="002712F3">
        <w:rPr>
          <w:spacing w:val="-1"/>
        </w:rPr>
        <w:t>[</w:t>
      </w:r>
      <w:r w:rsidRPr="002712F3">
        <w:rPr>
          <w:i/>
          <w:iCs/>
          <w:spacing w:val="-1"/>
        </w:rPr>
        <w:t>insert</w:t>
      </w:r>
      <w:r w:rsidRPr="002712F3">
        <w:rPr>
          <w:i/>
          <w:iCs/>
        </w:rPr>
        <w:t xml:space="preserve"> Contract reference number</w:t>
      </w:r>
      <w:r w:rsidRPr="002712F3">
        <w:t>]</w:t>
      </w:r>
    </w:p>
    <w:p w14:paraId="5CBBA7C1" w14:textId="77777777" w:rsidR="00ED0D10" w:rsidRPr="002712F3" w:rsidRDefault="00ED0D10" w:rsidP="00ED0D10">
      <w:pPr>
        <w:ind w:left="200" w:right="5318"/>
        <w:contextualSpacing/>
        <w:jc w:val="both"/>
        <w:rPr>
          <w:spacing w:val="41"/>
        </w:rPr>
      </w:pPr>
    </w:p>
    <w:p w14:paraId="261F6D82" w14:textId="77777777" w:rsidR="00ED0D10" w:rsidRPr="002712F3" w:rsidRDefault="00ED0D10" w:rsidP="00ED0D10">
      <w:pPr>
        <w:ind w:left="200" w:right="4"/>
        <w:contextualSpacing/>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1EB8D844" w14:textId="77777777" w:rsidR="00ED0D10" w:rsidRPr="002712F3" w:rsidRDefault="00ED0D10" w:rsidP="00ED0D10">
      <w:pPr>
        <w:ind w:left="200" w:right="158"/>
        <w:contextualSpacing/>
        <w:jc w:val="both"/>
        <w:rPr>
          <w:i/>
          <w:iCs/>
          <w:spacing w:val="-1"/>
        </w:rPr>
      </w:pPr>
    </w:p>
    <w:p w14:paraId="344D597C" w14:textId="77777777" w:rsidR="00ED0D10" w:rsidRPr="002712F3" w:rsidRDefault="00ED0D10" w:rsidP="00ED0D10">
      <w:pPr>
        <w:ind w:left="200" w:right="158"/>
        <w:contextualSpacing/>
        <w:jc w:val="both"/>
      </w:pP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166EA70B" w14:textId="77777777" w:rsidR="00ED0D10" w:rsidRPr="002712F3" w:rsidRDefault="00ED0D10" w:rsidP="00ED0D10">
      <w:pPr>
        <w:contextualSpacing/>
        <w:jc w:val="both"/>
        <w:rPr>
          <w:i/>
        </w:rPr>
      </w:pPr>
    </w:p>
    <w:p w14:paraId="2E0AFEEE" w14:textId="77777777" w:rsidR="00ED0D10" w:rsidRPr="002712F3" w:rsidRDefault="00ED0D10" w:rsidP="00ED0D10">
      <w:pPr>
        <w:pStyle w:val="BodyText"/>
        <w:tabs>
          <w:tab w:val="left" w:pos="487"/>
        </w:tabs>
        <w:spacing w:after="0"/>
        <w:contextualSpacing/>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76E2B132" w14:textId="77777777" w:rsidR="00ED0D10" w:rsidRPr="002712F3" w:rsidRDefault="00ED0D10" w:rsidP="00ED0D10">
      <w:pPr>
        <w:contextualSpacing/>
        <w:jc w:val="both"/>
        <w:rPr>
          <w:u w:val="single"/>
        </w:rPr>
      </w:pPr>
    </w:p>
    <w:p w14:paraId="71B4C8F7" w14:textId="77777777" w:rsidR="00ED0D10" w:rsidRPr="002712F3" w:rsidRDefault="00ED0D10" w:rsidP="00ED0D10">
      <w:pPr>
        <w:contextualSpacing/>
        <w:jc w:val="both"/>
        <w:rPr>
          <w:spacing w:val="-1"/>
          <w:u w:val="single"/>
        </w:rPr>
      </w:pPr>
      <w:r w:rsidRPr="002712F3">
        <w:rPr>
          <w:u w:val="single"/>
        </w:rPr>
        <w:t xml:space="preserve">Details of beneficial </w:t>
      </w:r>
      <w:r w:rsidRPr="002712F3">
        <w:rPr>
          <w:spacing w:val="-1"/>
          <w:u w:val="single"/>
        </w:rPr>
        <w:t>ownership</w:t>
      </w:r>
    </w:p>
    <w:p w14:paraId="3F8EAB09" w14:textId="77777777" w:rsidR="00ED0D10" w:rsidRPr="002712F3" w:rsidRDefault="00ED0D10" w:rsidP="00ED0D10">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ED0D10" w:rsidRPr="002712F3" w14:paraId="13E8DEFA" w14:textId="77777777" w:rsidTr="00A55D20">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44431F" w14:textId="77777777" w:rsidR="00ED0D10" w:rsidRPr="002712F3" w:rsidRDefault="00ED0D10" w:rsidP="00A55D20">
            <w:pPr>
              <w:pStyle w:val="TableParagraph"/>
              <w:ind w:left="839" w:right="97" w:hanging="666"/>
              <w:contextualSpacing/>
              <w:jc w:val="both"/>
              <w:rPr>
                <w:rFonts w:ascii="Times New Roman" w:eastAsia="Times New Roman" w:hAnsi="Times New Roman"/>
              </w:rPr>
            </w:pPr>
            <w:r w:rsidRPr="002712F3">
              <w:rPr>
                <w:rFonts w:ascii="Times New Roman" w:hAnsi="Times New Roman"/>
                <w:spacing w:val="-4"/>
              </w:rPr>
              <w:t>Identity</w:t>
            </w:r>
            <w:r w:rsidRPr="002712F3">
              <w:rPr>
                <w:rFonts w:ascii="Times New Roman" w:hAnsi="Times New Roman"/>
                <w:spacing w:val="-8"/>
              </w:rPr>
              <w:t xml:space="preserve"> </w:t>
            </w:r>
            <w:r w:rsidRPr="002712F3">
              <w:rPr>
                <w:rFonts w:ascii="Times New Roman" w:hAnsi="Times New Roman"/>
                <w:spacing w:val="-2"/>
              </w:rPr>
              <w:t>of</w:t>
            </w:r>
            <w:r w:rsidRPr="002712F3">
              <w:rPr>
                <w:rFonts w:ascii="Times New Roman" w:hAnsi="Times New Roman"/>
                <w:spacing w:val="-8"/>
              </w:rPr>
              <w:t xml:space="preserve"> </w:t>
            </w:r>
            <w:r w:rsidRPr="002712F3">
              <w:rPr>
                <w:rFonts w:ascii="Times New Roman" w:hAnsi="Times New Roman"/>
                <w:spacing w:val="-5"/>
              </w:rPr>
              <w:t>Beneficial</w:t>
            </w:r>
            <w:r w:rsidRPr="002712F3">
              <w:rPr>
                <w:rFonts w:ascii="Times New Roman" w:hAnsi="Times New Roman"/>
                <w:spacing w:val="26"/>
              </w:rPr>
              <w:t xml:space="preserve"> </w:t>
            </w:r>
            <w:r w:rsidRPr="002712F3">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CFE7B5" w14:textId="77777777" w:rsidR="00ED0D10" w:rsidRPr="002712F3" w:rsidRDefault="00ED0D10" w:rsidP="00A55D20">
            <w:pPr>
              <w:pStyle w:val="TableParagraph"/>
              <w:ind w:left="109" w:right="36" w:firstLine="1"/>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3"/>
              </w:rPr>
              <w:t>10%</w:t>
            </w:r>
            <w:r w:rsidRPr="002712F3">
              <w:rPr>
                <w:rFonts w:ascii="Times New Roman" w:hAnsi="Times New Roman"/>
                <w:spacing w:val="-8"/>
              </w:rPr>
              <w:t xml:space="preserve"> </w:t>
            </w:r>
            <w:r w:rsidRPr="002712F3">
              <w:rPr>
                <w:rFonts w:ascii="Times New Roman" w:hAnsi="Times New Roman"/>
                <w:spacing w:val="-2"/>
              </w:rPr>
              <w:t>or</w:t>
            </w:r>
            <w:r w:rsidRPr="002712F3">
              <w:rPr>
                <w:rFonts w:ascii="Times New Roman" w:hAnsi="Times New Roman"/>
                <w:spacing w:val="-8"/>
              </w:rPr>
              <w:t xml:space="preserve"> </w:t>
            </w:r>
            <w:r w:rsidRPr="002712F3">
              <w:rPr>
                <w:rFonts w:ascii="Times New Roman" w:hAnsi="Times New Roman"/>
                <w:spacing w:val="-4"/>
              </w:rPr>
              <w:t>more</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4"/>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shares</w:t>
            </w:r>
          </w:p>
          <w:p w14:paraId="3AF8F6BA" w14:textId="77777777" w:rsidR="00ED0D10" w:rsidRPr="002712F3" w:rsidRDefault="00ED0D10" w:rsidP="00A55D20">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1E0D97" w14:textId="77777777" w:rsidR="00ED0D10" w:rsidRPr="002712F3" w:rsidRDefault="00ED0D10" w:rsidP="00A55D20">
            <w:pPr>
              <w:pStyle w:val="TableParagraph"/>
              <w:ind w:left="122" w:right="49"/>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2"/>
              </w:rPr>
              <w:t>10</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4"/>
              </w:rPr>
              <w:t>or</w:t>
            </w:r>
            <w:r w:rsidRPr="002712F3">
              <w:rPr>
                <w:rFonts w:ascii="Times New Roman" w:hAnsi="Times New Roman"/>
                <w:spacing w:val="21"/>
              </w:rPr>
              <w:t xml:space="preserve"> </w:t>
            </w:r>
            <w:r w:rsidRPr="002712F3">
              <w:rPr>
                <w:rFonts w:ascii="Times New Roman" w:hAnsi="Times New Roman"/>
                <w:spacing w:val="-4"/>
              </w:rPr>
              <w:t>more</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Voting</w:t>
            </w:r>
            <w:r w:rsidRPr="002712F3">
              <w:rPr>
                <w:rFonts w:ascii="Times New Roman" w:hAnsi="Times New Roman"/>
                <w:spacing w:val="20"/>
              </w:rPr>
              <w:t xml:space="preserve"> </w:t>
            </w:r>
            <w:r w:rsidRPr="002712F3">
              <w:rPr>
                <w:rFonts w:ascii="Times New Roman" w:hAnsi="Times New Roman"/>
                <w:spacing w:val="-5"/>
              </w:rPr>
              <w:t>Rights</w:t>
            </w:r>
          </w:p>
          <w:p w14:paraId="27FC59C3" w14:textId="77777777" w:rsidR="00ED0D10" w:rsidRPr="002712F3" w:rsidRDefault="00ED0D10" w:rsidP="00A55D20">
            <w:pPr>
              <w:pStyle w:val="TableParagraph"/>
              <w:ind w:left="74"/>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0C43B7" w14:textId="16B9F3B4" w:rsidR="00ED0D10" w:rsidRPr="002712F3" w:rsidRDefault="00ED0D10" w:rsidP="00A55D20">
            <w:pPr>
              <w:pStyle w:val="TableParagraph"/>
              <w:ind w:left="178" w:right="105"/>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having</w:t>
            </w:r>
            <w:r w:rsidRPr="002712F3">
              <w:rPr>
                <w:rFonts w:ascii="Times New Roman" w:hAnsi="Times New Roman"/>
                <w:spacing w:val="-10"/>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right</w:t>
            </w:r>
            <w:r w:rsidRPr="002712F3">
              <w:rPr>
                <w:rFonts w:ascii="Times New Roman" w:hAnsi="Times New Roman"/>
                <w:spacing w:val="-10"/>
              </w:rPr>
              <w:t xml:space="preserve"> </w:t>
            </w:r>
            <w:r w:rsidRPr="002712F3">
              <w:rPr>
                <w:rFonts w:ascii="Times New Roman" w:hAnsi="Times New Roman"/>
                <w:spacing w:val="-2"/>
              </w:rPr>
              <w:t>to</w:t>
            </w:r>
            <w:r w:rsidRPr="002712F3">
              <w:rPr>
                <w:rFonts w:ascii="Times New Roman" w:hAnsi="Times New Roman"/>
                <w:spacing w:val="22"/>
              </w:rPr>
              <w:t xml:space="preserve"> </w:t>
            </w:r>
            <w:r w:rsidRPr="002712F3">
              <w:rPr>
                <w:rFonts w:ascii="Times New Roman" w:hAnsi="Times New Roman"/>
                <w:spacing w:val="-4"/>
              </w:rPr>
              <w:t>appoint</w:t>
            </w:r>
            <w:r w:rsidRPr="002712F3">
              <w:rPr>
                <w:rFonts w:ascii="Times New Roman" w:hAnsi="Times New Roman"/>
                <w:spacing w:val="-8"/>
              </w:rPr>
              <w:t xml:space="preserve"> </w:t>
            </w:r>
            <w:r w:rsidRPr="002712F3">
              <w:rPr>
                <w:rFonts w:ascii="Times New Roman" w:hAnsi="Times New Roman"/>
              </w:rPr>
              <w:t>a</w:t>
            </w:r>
            <w:r w:rsidRPr="002712F3">
              <w:rPr>
                <w:rFonts w:ascii="Times New Roman" w:hAnsi="Times New Roman"/>
                <w:spacing w:val="-8"/>
              </w:rPr>
              <w:t xml:space="preserve"> </w:t>
            </w:r>
            <w:r w:rsidRPr="002712F3">
              <w:rPr>
                <w:rFonts w:ascii="Times New Roman" w:hAnsi="Times New Roman"/>
                <w:spacing w:val="-4"/>
              </w:rPr>
              <w:t>majority</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5"/>
              </w:rPr>
              <w:t xml:space="preserve"> </w:t>
            </w:r>
            <w:r w:rsidRPr="002712F3">
              <w:rPr>
                <w:rFonts w:ascii="Times New Roman" w:hAnsi="Times New Roman"/>
                <w:spacing w:val="-3"/>
              </w:rPr>
              <w:t>the</w:t>
            </w:r>
            <w:r w:rsidRPr="002712F3">
              <w:rPr>
                <w:rFonts w:ascii="Times New Roman" w:hAnsi="Times New Roman"/>
                <w:spacing w:val="-8"/>
              </w:rPr>
              <w:t xml:space="preserve"> </w:t>
            </w:r>
            <w:r w:rsidRPr="002712F3">
              <w:rPr>
                <w:rFonts w:ascii="Times New Roman" w:hAnsi="Times New Roman"/>
                <w:spacing w:val="-4"/>
              </w:rPr>
              <w:t>board</w:t>
            </w:r>
            <w:r w:rsidRPr="002712F3">
              <w:rPr>
                <w:rFonts w:ascii="Times New Roman" w:hAnsi="Times New Roman"/>
                <w:spacing w:val="-9"/>
              </w:rPr>
              <w:t xml:space="preserve"> </w:t>
            </w:r>
            <w:r w:rsidRPr="002712F3">
              <w:rPr>
                <w:rFonts w:ascii="Times New Roman" w:hAnsi="Times New Roman"/>
                <w:spacing w:val="-3"/>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23"/>
              </w:rPr>
              <w:t xml:space="preserve"> </w:t>
            </w:r>
            <w:r w:rsidRPr="002712F3">
              <w:rPr>
                <w:rFonts w:ascii="Times New Roman" w:hAnsi="Times New Roman"/>
                <w:spacing w:val="-5"/>
              </w:rPr>
              <w:t>directors</w:t>
            </w:r>
            <w:r w:rsidRPr="002712F3">
              <w:rPr>
                <w:rFonts w:ascii="Times New Roman" w:hAnsi="Times New Roman"/>
                <w:spacing w:val="-9"/>
              </w:rPr>
              <w:t xml:space="preserve"> </w:t>
            </w:r>
            <w:r w:rsidRPr="002712F3">
              <w:rPr>
                <w:rFonts w:ascii="Times New Roman" w:hAnsi="Times New Roman"/>
                <w:spacing w:val="-3"/>
              </w:rPr>
              <w:t>or</w:t>
            </w:r>
            <w:r w:rsidRPr="002712F3">
              <w:rPr>
                <w:rFonts w:ascii="Times New Roman" w:hAnsi="Times New Roman"/>
                <w:spacing w:val="-8"/>
              </w:rPr>
              <w:t xml:space="preserve"> </w:t>
            </w:r>
            <w:r w:rsidRPr="002712F3">
              <w:rPr>
                <w:rFonts w:ascii="Times New Roman" w:hAnsi="Times New Roman"/>
                <w:spacing w:val="-5"/>
              </w:rPr>
              <w:t>an</w:t>
            </w:r>
            <w:r w:rsidRPr="002712F3">
              <w:rPr>
                <w:rFonts w:ascii="Times New Roman" w:hAnsi="Times New Roman"/>
                <w:spacing w:val="25"/>
              </w:rPr>
              <w:t xml:space="preserve"> </w:t>
            </w:r>
            <w:r w:rsidRPr="002712F3">
              <w:rPr>
                <w:rFonts w:ascii="Times New Roman" w:hAnsi="Times New Roman"/>
                <w:spacing w:val="-4"/>
              </w:rPr>
              <w:t>equivalent</w:t>
            </w:r>
            <w:r w:rsidRPr="002712F3">
              <w:rPr>
                <w:rFonts w:ascii="Times New Roman" w:hAnsi="Times New Roman"/>
                <w:spacing w:val="-8"/>
              </w:rPr>
              <w:t xml:space="preserve"> </w:t>
            </w:r>
            <w:r w:rsidRPr="002712F3">
              <w:rPr>
                <w:rFonts w:ascii="Times New Roman" w:hAnsi="Times New Roman"/>
                <w:spacing w:val="-4"/>
              </w:rPr>
              <w:t>governing</w:t>
            </w:r>
            <w:r w:rsidRPr="002712F3">
              <w:rPr>
                <w:rFonts w:ascii="Times New Roman" w:hAnsi="Times New Roman"/>
                <w:spacing w:val="21"/>
              </w:rPr>
              <w:t xml:space="preserve"> </w:t>
            </w:r>
            <w:r w:rsidRPr="002712F3">
              <w:rPr>
                <w:rFonts w:ascii="Times New Roman" w:hAnsi="Times New Roman"/>
                <w:spacing w:val="-3"/>
              </w:rPr>
              <w:t>body</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000D14BF">
              <w:rPr>
                <w:rFonts w:ascii="Times New Roman" w:hAnsi="Times New Roman"/>
                <w:spacing w:val="-4"/>
              </w:rPr>
              <w:t>Supplier</w:t>
            </w:r>
          </w:p>
          <w:p w14:paraId="4C8E8DF5" w14:textId="77777777" w:rsidR="00ED0D10" w:rsidRPr="002712F3" w:rsidRDefault="00ED0D10" w:rsidP="00A55D20">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r>
      <w:tr w:rsidR="00ED0D10" w:rsidRPr="002712F3" w14:paraId="098F2598" w14:textId="77777777" w:rsidTr="00A55D20">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BED0AB" w14:textId="77777777" w:rsidR="00ED0D10" w:rsidRPr="002712F3" w:rsidRDefault="00ED0D10" w:rsidP="00A55D20">
            <w:pPr>
              <w:pStyle w:val="TableParagraph"/>
              <w:ind w:left="90" w:right="97"/>
              <w:contextualSpacing/>
              <w:jc w:val="both"/>
              <w:rPr>
                <w:rFonts w:ascii="Times New Roman" w:hAnsi="Times New Roman"/>
              </w:rPr>
            </w:pPr>
            <w:r w:rsidRPr="002712F3">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5824A3" w14:textId="77777777" w:rsidR="00ED0D10" w:rsidRPr="002712F3" w:rsidRDefault="00ED0D10" w:rsidP="00A55D20">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824600" w14:textId="77777777" w:rsidR="00ED0D10" w:rsidRPr="002712F3" w:rsidRDefault="00ED0D10" w:rsidP="00A55D20">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C43E19" w14:textId="77777777" w:rsidR="00ED0D10" w:rsidRPr="002712F3" w:rsidRDefault="00ED0D10" w:rsidP="00A55D20">
            <w:pPr>
              <w:pStyle w:val="TableParagraph"/>
              <w:ind w:left="178" w:right="105"/>
              <w:contextualSpacing/>
              <w:jc w:val="both"/>
              <w:rPr>
                <w:rFonts w:ascii="Times New Roman" w:hAnsi="Times New Roman"/>
                <w:spacing w:val="-4"/>
              </w:rPr>
            </w:pPr>
          </w:p>
        </w:tc>
      </w:tr>
    </w:tbl>
    <w:p w14:paraId="53A1E9E5" w14:textId="77777777" w:rsidR="00ED0D10" w:rsidRPr="002712F3" w:rsidRDefault="00ED0D10" w:rsidP="00ED0D10">
      <w:pPr>
        <w:ind w:left="140"/>
        <w:contextualSpacing/>
        <w:jc w:val="both"/>
        <w:rPr>
          <w:b/>
          <w:bCs/>
          <w:i/>
          <w:iCs/>
          <w:spacing w:val="-1"/>
        </w:rPr>
      </w:pPr>
    </w:p>
    <w:p w14:paraId="0596E072" w14:textId="77777777" w:rsidR="00ED0D10" w:rsidRPr="002712F3" w:rsidRDefault="00ED0D10" w:rsidP="00ED0D10">
      <w:pPr>
        <w:ind w:left="140"/>
        <w:contextualSpacing/>
        <w:jc w:val="both"/>
      </w:pPr>
      <w:r w:rsidRPr="002712F3">
        <w:rPr>
          <w:b/>
          <w:bCs/>
          <w:i/>
          <w:iCs/>
          <w:spacing w:val="-1"/>
        </w:rPr>
        <w:t>OR</w:t>
      </w:r>
    </w:p>
    <w:p w14:paraId="082D1842" w14:textId="77777777" w:rsidR="00ED0D10" w:rsidRPr="002712F3" w:rsidRDefault="00ED0D10" w:rsidP="00ED0D10">
      <w:pPr>
        <w:contextualSpacing/>
        <w:jc w:val="both"/>
        <w:rPr>
          <w:b/>
          <w:bCs/>
          <w:i/>
        </w:rPr>
      </w:pPr>
    </w:p>
    <w:p w14:paraId="45086136" w14:textId="77777777" w:rsidR="00ED0D10" w:rsidRPr="002712F3" w:rsidRDefault="00ED0D10" w:rsidP="00ED0D10">
      <w:pPr>
        <w:tabs>
          <w:tab w:val="left" w:pos="488"/>
        </w:tabs>
        <w:contextualSpacing/>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6D862829" w14:textId="77777777" w:rsidR="00ED0D10" w:rsidRPr="002712F3" w:rsidRDefault="00ED0D10" w:rsidP="00ED0D10">
      <w:pPr>
        <w:contextualSpacing/>
        <w:jc w:val="both"/>
        <w:rPr>
          <w:i/>
        </w:rPr>
      </w:pPr>
    </w:p>
    <w:p w14:paraId="4EBF9B0A" w14:textId="77777777" w:rsidR="00ED0D10" w:rsidRPr="002712F3" w:rsidRDefault="00ED0D10" w:rsidP="00AD10FC">
      <w:pPr>
        <w:pStyle w:val="BodyText"/>
        <w:widowControl w:val="0"/>
        <w:numPr>
          <w:ilvl w:val="1"/>
          <w:numId w:val="81"/>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27ABA913" w14:textId="77777777" w:rsidR="00ED0D10" w:rsidRPr="002712F3" w:rsidRDefault="00ED0D10" w:rsidP="00AD10FC">
      <w:pPr>
        <w:pStyle w:val="BodyText"/>
        <w:widowControl w:val="0"/>
        <w:numPr>
          <w:ilvl w:val="1"/>
          <w:numId w:val="81"/>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7F81FA97" w14:textId="4880C917" w:rsidR="00ED0D10" w:rsidRPr="002712F3" w:rsidRDefault="00ED0D10" w:rsidP="00AD10FC">
      <w:pPr>
        <w:pStyle w:val="BodyText"/>
        <w:widowControl w:val="0"/>
        <w:numPr>
          <w:ilvl w:val="1"/>
          <w:numId w:val="81"/>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 xml:space="preserve">equivalent governing body of the </w:t>
      </w:r>
      <w:r w:rsidR="000D14BF">
        <w:rPr>
          <w:spacing w:val="-1"/>
        </w:rPr>
        <w:t>Supplier</w:t>
      </w:r>
    </w:p>
    <w:p w14:paraId="38777801" w14:textId="77777777" w:rsidR="00ED0D10" w:rsidRPr="002712F3" w:rsidRDefault="00ED0D10" w:rsidP="00ED0D10">
      <w:pPr>
        <w:contextualSpacing/>
        <w:jc w:val="both"/>
      </w:pPr>
    </w:p>
    <w:p w14:paraId="5A438FA9" w14:textId="77777777" w:rsidR="00ED0D10" w:rsidRPr="002712F3" w:rsidRDefault="00ED0D10" w:rsidP="00ED0D10">
      <w:pPr>
        <w:contextualSpacing/>
        <w:jc w:val="both"/>
        <w:rPr>
          <w:b/>
          <w:bCs/>
        </w:rPr>
      </w:pPr>
      <w:r w:rsidRPr="002712F3">
        <w:t>OR</w:t>
      </w:r>
    </w:p>
    <w:p w14:paraId="6CEB234E" w14:textId="77777777" w:rsidR="00ED0D10" w:rsidRPr="002712F3" w:rsidRDefault="00ED0D10" w:rsidP="00ED0D10">
      <w:pPr>
        <w:contextualSpacing/>
        <w:jc w:val="both"/>
        <w:rPr>
          <w:bCs/>
        </w:rPr>
      </w:pPr>
    </w:p>
    <w:p w14:paraId="13B64A2B" w14:textId="5271CC5B" w:rsidR="00ED0D10" w:rsidRPr="002712F3" w:rsidRDefault="00ED0D10" w:rsidP="00AD10FC">
      <w:pPr>
        <w:widowControl w:val="0"/>
        <w:numPr>
          <w:ilvl w:val="0"/>
          <w:numId w:val="80"/>
        </w:numPr>
        <w:tabs>
          <w:tab w:val="left" w:pos="569"/>
        </w:tabs>
        <w:spacing w:before="0" w:after="0"/>
        <w:ind w:right="157" w:firstLine="0"/>
        <w:contextualSpacing/>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000D14BF">
        <w:rPr>
          <w:i/>
          <w:iCs/>
          <w:spacing w:val="-1"/>
        </w:rPr>
        <w:t>Supplier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53481D93" w14:textId="77777777" w:rsidR="00ED0D10" w:rsidRPr="002712F3" w:rsidRDefault="00ED0D10" w:rsidP="00ED0D10">
      <w:pPr>
        <w:tabs>
          <w:tab w:val="left" w:pos="569"/>
        </w:tabs>
        <w:ind w:left="140" w:right="157"/>
        <w:contextualSpacing/>
        <w:jc w:val="both"/>
      </w:pPr>
    </w:p>
    <w:p w14:paraId="10A374F6" w14:textId="77777777" w:rsidR="00ED0D10" w:rsidRPr="002712F3" w:rsidRDefault="00ED0D10" w:rsidP="00AD10FC">
      <w:pPr>
        <w:pStyle w:val="BodyText"/>
        <w:widowControl w:val="0"/>
        <w:numPr>
          <w:ilvl w:val="1"/>
          <w:numId w:val="80"/>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9CAABB3" w14:textId="77777777" w:rsidR="00ED0D10" w:rsidRPr="002712F3" w:rsidRDefault="00ED0D10" w:rsidP="00AD10FC">
      <w:pPr>
        <w:pStyle w:val="BodyText"/>
        <w:widowControl w:val="0"/>
        <w:numPr>
          <w:ilvl w:val="1"/>
          <w:numId w:val="80"/>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1F29E3EC" w14:textId="5479493E" w:rsidR="00ED0D10" w:rsidRPr="002712F3" w:rsidRDefault="00ED0D10" w:rsidP="00AD10FC">
      <w:pPr>
        <w:pStyle w:val="BodyText"/>
        <w:widowControl w:val="0"/>
        <w:numPr>
          <w:ilvl w:val="1"/>
          <w:numId w:val="80"/>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 xml:space="preserve">equivalent governing body of the </w:t>
      </w:r>
      <w:r w:rsidR="000D14BF">
        <w:t>Supplier</w:t>
      </w:r>
    </w:p>
    <w:p w14:paraId="25198BCF" w14:textId="77777777" w:rsidR="00ED0D10" w:rsidRPr="002712F3" w:rsidRDefault="00ED0D10" w:rsidP="00ED0D10">
      <w:pPr>
        <w:contextualSpacing/>
        <w:jc w:val="both"/>
      </w:pPr>
    </w:p>
    <w:p w14:paraId="60154B14" w14:textId="77777777" w:rsidR="00ED0D10" w:rsidRPr="002712F3" w:rsidRDefault="00ED0D10" w:rsidP="00ED0D10">
      <w:pPr>
        <w:contextualSpacing/>
        <w:jc w:val="both"/>
      </w:pPr>
      <w:r w:rsidRPr="002712F3">
        <w:t>OR</w:t>
      </w:r>
    </w:p>
    <w:p w14:paraId="2BEE3807" w14:textId="77777777" w:rsidR="00ED0D10" w:rsidRPr="002712F3" w:rsidRDefault="00ED0D10" w:rsidP="00ED0D10">
      <w:pPr>
        <w:contextualSpacing/>
        <w:jc w:val="both"/>
      </w:pPr>
    </w:p>
    <w:p w14:paraId="6CE81E63" w14:textId="77777777" w:rsidR="00ED0D10" w:rsidRPr="002712F3" w:rsidRDefault="00ED0D10" w:rsidP="00ED0D10">
      <w:pPr>
        <w:contextualSpacing/>
        <w:jc w:val="both"/>
      </w:pPr>
      <w:r w:rsidRPr="002712F3">
        <w:t>(iv) we declare that we are a publicly held company listed on the New York, American, NASDAQ, London, Tokyo, or Euronext Stock Exchanges, with the following ticker symbol: [Insert ticket symbol].</w:t>
      </w:r>
    </w:p>
    <w:p w14:paraId="1FE29E7F" w14:textId="77777777" w:rsidR="00ED0D10" w:rsidRPr="002712F3" w:rsidRDefault="00ED0D10" w:rsidP="00ED0D10">
      <w:pPr>
        <w:contextualSpacing/>
        <w:jc w:val="both"/>
      </w:pPr>
    </w:p>
    <w:p w14:paraId="53E74294" w14:textId="14577B86" w:rsidR="00ED0D10" w:rsidRPr="002712F3" w:rsidRDefault="00ED0D10" w:rsidP="00ED0D10">
      <w:pPr>
        <w:contextualSpacing/>
        <w:jc w:val="both"/>
        <w:rPr>
          <w:b/>
          <w:bCs/>
        </w:rPr>
      </w:pPr>
      <w:r w:rsidRPr="002712F3">
        <w:rPr>
          <w:b/>
          <w:bCs/>
        </w:rPr>
        <w:t xml:space="preserve">In addition, we attach a graphic depicting the corporate ownership structure, including ownership percentages, if any entities or legal arrangements – such as companies, trusts, foundations, etc. – exist between the </w:t>
      </w:r>
      <w:r w:rsidR="000D14BF">
        <w:rPr>
          <w:b/>
          <w:bCs/>
        </w:rPr>
        <w:t>Supplier</w:t>
      </w:r>
      <w:r w:rsidRPr="002712F3">
        <w:rPr>
          <w:b/>
          <w:bCs/>
        </w:rPr>
        <w:t xml:space="preserve"> and the Beneficial Owners in the corporate ownership structure.</w:t>
      </w:r>
    </w:p>
    <w:p w14:paraId="69F21CCD" w14:textId="77777777" w:rsidR="00ED0D10" w:rsidRPr="002712F3" w:rsidRDefault="00ED0D10" w:rsidP="00ED0D10">
      <w:pPr>
        <w:contextualSpacing/>
        <w:jc w:val="both"/>
      </w:pPr>
    </w:p>
    <w:p w14:paraId="0847DA0A" w14:textId="25F3304D" w:rsidR="00ED0D10" w:rsidRPr="002712F3" w:rsidRDefault="00ED0D10" w:rsidP="00ED0D10">
      <w:pPr>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9"/>
      </w:r>
      <w:r w:rsidRPr="002712F3">
        <w:t xml:space="preserve">, and to review if any Beneficial Owners present a conflict of interest as described in MCC’s </w:t>
      </w:r>
      <w:r w:rsidR="00B31DDE">
        <w:t>Procurement Policy and Guidelines</w:t>
      </w:r>
      <w:r w:rsidRPr="002712F3">
        <w:t xml:space="preserve">. We acknowledge that failure to provide this form, or providing false information on this form, can be grounds for terminating the Contract. We also acknowledge that we will be required to provide the Accountable Entity with a new BODF upon any changes regarding beneficial ownership during the life of the Contract.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Contract if the Accountable Entity decides that a Beneficial Owner is unacceptable due to sanctions or an unmitigable conflict of interest. </w:t>
      </w:r>
    </w:p>
    <w:p w14:paraId="478464E2" w14:textId="77777777" w:rsidR="00ED0D10" w:rsidRPr="002712F3" w:rsidRDefault="00ED0D10" w:rsidP="00ED0D10">
      <w:pPr>
        <w:jc w:val="both"/>
      </w:pPr>
    </w:p>
    <w:p w14:paraId="3D1F153B" w14:textId="290735BD" w:rsidR="00ED0D10" w:rsidRPr="002712F3" w:rsidRDefault="00ED0D10" w:rsidP="00ED0D10">
      <w:pPr>
        <w:contextualSpacing/>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w:t>
      </w:r>
      <w:r w:rsidR="000D14BF">
        <w:t>Supplier</w:t>
      </w:r>
      <w:r w:rsidRPr="002712F3">
        <w:t xml:space="preserve">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6C7E5E2F" w14:textId="77777777" w:rsidR="00ED0D10" w:rsidRPr="002712F3" w:rsidRDefault="00ED0D10" w:rsidP="00ED0D10">
      <w:pPr>
        <w:contextualSpacing/>
        <w:jc w:val="both"/>
      </w:pPr>
    </w:p>
    <w:p w14:paraId="46F0248A" w14:textId="2AAD0782" w:rsidR="00ED0D10" w:rsidRPr="002712F3" w:rsidRDefault="00ED0D10" w:rsidP="00ED0D10">
      <w:pPr>
        <w:ind w:left="140"/>
        <w:contextualSpacing/>
        <w:jc w:val="both"/>
      </w:pPr>
      <w:r w:rsidRPr="002712F3">
        <w:rPr>
          <w:noProof/>
        </w:rPr>
        <w:lastRenderedPageBreak/>
        <mc:AlternateContent>
          <mc:Choice Requires="wpg">
            <w:drawing>
              <wp:anchor distT="0" distB="0" distL="114300" distR="114300" simplePos="0" relativeHeight="251675648" behindDoc="1" locked="0" layoutInCell="1" allowOverlap="1" wp14:anchorId="60998C77" wp14:editId="7DAE9C26">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CEB2B"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I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0ErTEREu1hao&#10;+RCwQ/BnDYlVaBGwdL8KXIcNBBn4q4HsnWAcEedn7glydgpq9vCE+BcIEqI/I0gcaT+bIM/xeATD&#10;EY3Ta/Q3CNK6IugPL8p3CBILMVN6gCAfsnVGkIMtiP+/SJAY/tMJEo7DN/aEtn+AICN/EyFjnDDf&#10;/wQ5I0j8noQPcqDNky/+6R4p9f4vzvUf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LKg0Ej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000D14BF">
        <w:rPr>
          <w:b/>
          <w:bCs/>
          <w:spacing w:val="-1"/>
        </w:rPr>
        <w:t>Supplier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000D14BF">
        <w:rPr>
          <w:i/>
          <w:iCs/>
        </w:rPr>
        <w:t>Supplier</w:t>
      </w:r>
      <w:r w:rsidRPr="002712F3">
        <w:t>]</w:t>
      </w:r>
    </w:p>
    <w:p w14:paraId="05B69887" w14:textId="77777777" w:rsidR="00ED0D10" w:rsidRPr="002712F3" w:rsidRDefault="00ED0D10" w:rsidP="00ED0D10">
      <w:pPr>
        <w:contextualSpacing/>
        <w:jc w:val="both"/>
      </w:pPr>
    </w:p>
    <w:p w14:paraId="49063714" w14:textId="375B6CEC"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6672" behindDoc="1" locked="0" layoutInCell="1" allowOverlap="1" wp14:anchorId="2EA965BA" wp14:editId="33B0573B">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54663"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000D14BF">
        <w:rPr>
          <w:b/>
          <w:bCs/>
          <w:spacing w:val="-1"/>
        </w:rPr>
        <w:t>Supplier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spacing w:val="-1"/>
        </w:rPr>
        <w:t>]</w:t>
      </w:r>
    </w:p>
    <w:p w14:paraId="0E7BD169" w14:textId="77777777" w:rsidR="00ED0D10" w:rsidRPr="002712F3" w:rsidRDefault="00ED0D10" w:rsidP="00ED0D10">
      <w:pPr>
        <w:contextualSpacing/>
        <w:jc w:val="both"/>
      </w:pPr>
    </w:p>
    <w:p w14:paraId="3F1D6623" w14:textId="77777777"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7696" behindDoc="1" locked="0" layoutInCell="1" allowOverlap="1" wp14:anchorId="0F0F30ED" wp14:editId="54D4BA4E">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B83BE"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w:t>
      </w:r>
      <w:r w:rsidRPr="002712F3">
        <w:rPr>
          <w:spacing w:val="-1"/>
        </w:rPr>
        <w:t>]</w:t>
      </w:r>
    </w:p>
    <w:p w14:paraId="65E42102" w14:textId="77777777" w:rsidR="00ED0D10" w:rsidRPr="002712F3" w:rsidRDefault="00ED0D10" w:rsidP="00ED0D10">
      <w:pPr>
        <w:contextualSpacing/>
        <w:jc w:val="both"/>
      </w:pPr>
    </w:p>
    <w:p w14:paraId="7BD330D3" w14:textId="77777777"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8720" behindDoc="1" locked="0" layoutInCell="1" allowOverlap="1" wp14:anchorId="7FFC23BD" wp14:editId="06F40EF6">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A0AB79"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70050C74" w14:textId="77777777" w:rsidR="00ED0D10" w:rsidRPr="002712F3" w:rsidRDefault="00ED0D10" w:rsidP="00ED0D10">
      <w:pPr>
        <w:contextualSpacing/>
        <w:jc w:val="both"/>
      </w:pPr>
    </w:p>
    <w:p w14:paraId="0CBBBD72" w14:textId="77777777"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9744" behindDoc="1" locked="0" layoutInCell="1" allowOverlap="1" wp14:anchorId="5BEEAC3D" wp14:editId="6E5274D4">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2D5EC"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195F8945" w14:textId="77777777" w:rsidR="00ED0D10" w:rsidRPr="002712F3" w:rsidRDefault="00ED0D10" w:rsidP="00ED0D10">
      <w:pPr>
        <w:contextualSpacing/>
        <w:jc w:val="both"/>
      </w:pPr>
    </w:p>
    <w:p w14:paraId="0121E128" w14:textId="4D7FBECC" w:rsidR="00ED0D10" w:rsidRPr="002712F3" w:rsidRDefault="00ED0D10" w:rsidP="00ED0D10">
      <w:pPr>
        <w:ind w:left="140" w:right="156"/>
        <w:contextualSpacing/>
        <w:jc w:val="both"/>
      </w:pPr>
      <w:r w:rsidRPr="002712F3">
        <w:rPr>
          <w:position w:val="7"/>
        </w:rPr>
        <w:t>*</w:t>
      </w:r>
      <w:r w:rsidRPr="002712F3">
        <w:rPr>
          <w:spacing w:val="13"/>
          <w:position w:val="7"/>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000D14BF">
        <w:rPr>
          <w:spacing w:val="-1"/>
        </w:rPr>
        <w:t>Supplier</w:t>
      </w:r>
      <w:r w:rsidRPr="002712F3">
        <w:rPr>
          <w:spacing w:val="-1"/>
        </w:rPr>
        <w:t xml:space="preserve">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w:t>
      </w:r>
      <w:r w:rsidR="000D14BF">
        <w:rPr>
          <w:spacing w:val="-1"/>
        </w:rPr>
        <w:t>Supplier</w:t>
      </w:r>
      <w:r w:rsidRPr="002712F3">
        <w:rPr>
          <w:spacing w:val="-1"/>
        </w:rPr>
        <w:t>”</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 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0BC75AC8" w14:textId="77777777" w:rsidR="00ED0D10" w:rsidRPr="002712F3" w:rsidRDefault="00ED0D10" w:rsidP="00ED0D10">
      <w:pPr>
        <w:pStyle w:val="BodyText"/>
      </w:pPr>
      <w:r w:rsidRPr="002712F3">
        <w:rPr>
          <w:position w:val="7"/>
        </w:rPr>
        <w:t>**</w:t>
      </w:r>
      <w:r w:rsidRPr="002712F3">
        <w:rPr>
          <w:spacing w:val="9"/>
          <w:position w:val="7"/>
        </w:rPr>
        <w:t xml:space="preserve"> </w:t>
      </w:r>
      <w:r w:rsidRPr="002712F3">
        <w:t>The</w:t>
      </w:r>
      <w:r w:rsidRPr="002712F3">
        <w:rPr>
          <w:spacing w:val="-9"/>
        </w:rPr>
        <w:t xml:space="preserve"> </w:t>
      </w:r>
      <w:r w:rsidRPr="002712F3">
        <w:t>power</w:t>
      </w:r>
      <w:r w:rsidRPr="002712F3">
        <w:rPr>
          <w:spacing w:val="-8"/>
        </w:rPr>
        <w:t xml:space="preserve"> </w:t>
      </w:r>
      <w:r w:rsidRPr="002712F3">
        <w:t>of</w:t>
      </w:r>
      <w:r w:rsidRPr="002712F3">
        <w:rPr>
          <w:spacing w:val="-7"/>
        </w:rPr>
        <w:t xml:space="preserve"> </w:t>
      </w:r>
      <w:r w:rsidRPr="002712F3">
        <w:t>attorney</w:t>
      </w:r>
      <w:r w:rsidRPr="002712F3">
        <w:rPr>
          <w:spacing w:val="-9"/>
        </w:rPr>
        <w:t xml:space="preserve"> </w:t>
      </w:r>
      <w:r w:rsidRPr="002712F3">
        <w:t>shall</w:t>
      </w:r>
      <w:r w:rsidRPr="002712F3">
        <w:rPr>
          <w:spacing w:val="-8"/>
        </w:rPr>
        <w:t xml:space="preserve"> </w:t>
      </w:r>
      <w:r w:rsidRPr="002712F3">
        <w:t>be</w:t>
      </w:r>
      <w:r w:rsidRPr="002712F3">
        <w:rPr>
          <w:spacing w:val="-7"/>
        </w:rPr>
        <w:t xml:space="preserve"> </w:t>
      </w:r>
      <w:r w:rsidRPr="002712F3">
        <w:t>attached.</w:t>
      </w:r>
    </w:p>
    <w:p w14:paraId="79F25450" w14:textId="77777777" w:rsidR="00ED0D10" w:rsidRDefault="00ED0D10" w:rsidP="00ED0D10">
      <w:pPr>
        <w:pStyle w:val="BodyText"/>
      </w:pPr>
    </w:p>
    <w:p w14:paraId="7A6EABDC" w14:textId="02C41541" w:rsidR="00ED0D10" w:rsidRDefault="00ED0D10" w:rsidP="00ED0D10">
      <w:pPr>
        <w:pStyle w:val="BodyText"/>
      </w:pPr>
    </w:p>
    <w:p w14:paraId="37701BAE" w14:textId="62E2BD79" w:rsidR="00ED0D10" w:rsidRDefault="00ED0D10" w:rsidP="00ED0D10">
      <w:pPr>
        <w:pStyle w:val="BodyText"/>
      </w:pPr>
    </w:p>
    <w:p w14:paraId="2F8BC4F1" w14:textId="200F204D" w:rsidR="00ED0D10" w:rsidRDefault="00ED0D10" w:rsidP="00ED0D10">
      <w:pPr>
        <w:pStyle w:val="BodyText"/>
      </w:pPr>
    </w:p>
    <w:p w14:paraId="7F570023" w14:textId="77777777" w:rsidR="00ED0D10" w:rsidRDefault="00ED0D10" w:rsidP="00ED0D10">
      <w:pPr>
        <w:pStyle w:val="BodyText"/>
      </w:pPr>
    </w:p>
    <w:p w14:paraId="238556D2" w14:textId="039C29E0" w:rsidR="00D86431" w:rsidRPr="006A48CA" w:rsidRDefault="00ED0D10" w:rsidP="00DB6C77">
      <w:pPr>
        <w:pStyle w:val="Heading4CFA"/>
      </w:pPr>
      <w:bookmarkStart w:id="2245" w:name="_Toc146207039"/>
      <w:r>
        <w:lastRenderedPageBreak/>
        <w:t xml:space="preserve">Annex </w:t>
      </w:r>
      <w:r w:rsidR="009A1A7D">
        <w:t>H</w:t>
      </w:r>
      <w:r w:rsidR="00D86431">
        <w:t>: Securities</w:t>
      </w:r>
      <w:bookmarkEnd w:id="2239"/>
      <w:bookmarkEnd w:id="2240"/>
      <w:bookmarkEnd w:id="2241"/>
      <w:bookmarkEnd w:id="2242"/>
      <w:bookmarkEnd w:id="2243"/>
      <w:bookmarkEnd w:id="2244"/>
      <w:bookmarkEnd w:id="2245"/>
      <w:r w:rsidR="00D86431" w:rsidRPr="003956CC">
        <w:t xml:space="preserve"> </w:t>
      </w:r>
    </w:p>
    <w:p w14:paraId="25F37E74" w14:textId="77777777" w:rsidR="00C02894" w:rsidRDefault="00C02894"/>
    <w:p w14:paraId="1E9C1448" w14:textId="77777777" w:rsidR="00C02894" w:rsidRPr="003956CC" w:rsidRDefault="00C02894">
      <w:pPr>
        <w:rPr>
          <w:sz w:val="2"/>
        </w:rPr>
      </w:pPr>
    </w:p>
    <w:p w14:paraId="593D53A4" w14:textId="117B314D" w:rsidR="00D86431" w:rsidRPr="003956CC" w:rsidRDefault="00D86431" w:rsidP="00DB6C77">
      <w:pPr>
        <w:pStyle w:val="Heading4CFA"/>
      </w:pPr>
      <w:bookmarkStart w:id="2246" w:name="_Toc201713878"/>
      <w:bookmarkStart w:id="2247" w:name="_Toc202353451"/>
      <w:bookmarkStart w:id="2248" w:name="_Toc433790983"/>
      <w:bookmarkStart w:id="2249" w:name="_Toc380341321"/>
      <w:bookmarkStart w:id="2250" w:name="_Toc22917505"/>
      <w:bookmarkStart w:id="2251" w:name="_Toc55387938"/>
      <w:bookmarkStart w:id="2252" w:name="_Toc55389811"/>
      <w:bookmarkStart w:id="2253" w:name="_Toc55397360"/>
      <w:bookmarkStart w:id="2254" w:name="_Toc55823870"/>
      <w:bookmarkStart w:id="2255" w:name="_Toc146207040"/>
      <w:r>
        <w:lastRenderedPageBreak/>
        <w:t xml:space="preserve">Annex </w:t>
      </w:r>
      <w:r w:rsidR="009A1A7D">
        <w:t>H</w:t>
      </w:r>
      <w:r>
        <w:t xml:space="preserve">1: </w:t>
      </w:r>
      <w:r w:rsidRPr="003956CC">
        <w:t>Bank Guarantee for Performance Security</w:t>
      </w:r>
      <w:bookmarkEnd w:id="2246"/>
      <w:bookmarkEnd w:id="2247"/>
      <w:bookmarkEnd w:id="2248"/>
      <w:bookmarkEnd w:id="2249"/>
      <w:bookmarkEnd w:id="2250"/>
      <w:bookmarkEnd w:id="2251"/>
      <w:bookmarkEnd w:id="2252"/>
      <w:bookmarkEnd w:id="2253"/>
      <w:bookmarkEnd w:id="2254"/>
      <w:bookmarkEnd w:id="2255"/>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64741CEC" w:rsidR="00E81F62" w:rsidRPr="003956CC" w:rsidRDefault="00E81F62" w:rsidP="004A49B6">
            <w:pPr>
              <w:jc w:val="both"/>
              <w:rPr>
                <w:i/>
              </w:rPr>
            </w:pPr>
            <w:r w:rsidRPr="003956CC">
              <w:rPr>
                <w:i/>
              </w:rPr>
              <w:t xml:space="preserve">[The bank, as requested by the </w:t>
            </w:r>
            <w:r w:rsidR="000D14BF">
              <w:rPr>
                <w:i/>
              </w:rPr>
              <w:t>Supplier</w:t>
            </w:r>
            <w:r w:rsidRPr="003956CC">
              <w:rPr>
                <w:i/>
              </w:rPr>
              <w:t>, shall fill in the form in accordance</w:t>
            </w:r>
          </w:p>
          <w:p w14:paraId="536136C3" w14:textId="77777777" w:rsidR="00E81F62" w:rsidRPr="003956CC" w:rsidRDefault="00E81F62" w:rsidP="004A49B6">
            <w:pPr>
              <w:jc w:val="both"/>
              <w:rPr>
                <w:i/>
              </w:rPr>
            </w:pPr>
            <w:r w:rsidRPr="003956CC">
              <w:rPr>
                <w:i/>
              </w:rPr>
              <w:t>with the instructions indicated]</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rsidRPr="002D632A">
              <w:t>Bank’s Branch or Office:</w:t>
            </w:r>
            <w:r w:rsidRPr="00B4609A">
              <w:rPr>
                <w:iCs/>
              </w:rPr>
              <w:t xml:space="preserve"> [</w:t>
            </w:r>
            <w:r w:rsidRPr="004A49B6">
              <w:rPr>
                <w:b/>
                <w:bCs/>
                <w:iCs/>
              </w:rPr>
              <w:t xml:space="preserve">insert complete name </w:t>
            </w:r>
            <w:r w:rsidR="001F53A3" w:rsidRPr="004A49B6">
              <w:rPr>
                <w:b/>
                <w:bCs/>
                <w:iCs/>
              </w:rPr>
              <w:t xml:space="preserve">and address </w:t>
            </w:r>
            <w:r w:rsidRPr="004A49B6">
              <w:rPr>
                <w:b/>
                <w:bCs/>
                <w:iCs/>
              </w:rPr>
              <w:t>of Guarantor]</w:t>
            </w:r>
          </w:p>
          <w:p w14:paraId="635E0F3E" w14:textId="77777777" w:rsidR="00F72609" w:rsidRPr="003803BF" w:rsidRDefault="00F72609" w:rsidP="004A49B6">
            <w:pPr>
              <w:jc w:val="both"/>
            </w:pPr>
          </w:p>
          <w:p w14:paraId="2A7BB5B6" w14:textId="5DFC7B22" w:rsidR="00E81F62" w:rsidRPr="004A49B6" w:rsidRDefault="00E81F62" w:rsidP="004A49B6">
            <w:pPr>
              <w:jc w:val="both"/>
              <w:rPr>
                <w:b/>
                <w:bCs/>
              </w:rPr>
            </w:pPr>
            <w:r w:rsidRPr="002D632A">
              <w:t xml:space="preserve">Beneficiary: </w:t>
            </w:r>
            <w:r w:rsidRPr="004A49B6">
              <w:rPr>
                <w:b/>
                <w:bCs/>
                <w:iCs/>
              </w:rPr>
              <w:t xml:space="preserve">[insert complete name </w:t>
            </w:r>
            <w:r w:rsidR="00925924" w:rsidRPr="004A49B6">
              <w:rPr>
                <w:b/>
                <w:bCs/>
                <w:iCs/>
              </w:rPr>
              <w:t xml:space="preserve">and address </w:t>
            </w:r>
            <w:r w:rsidRPr="004A49B6">
              <w:rPr>
                <w:b/>
                <w:bCs/>
                <w:iCs/>
              </w:rPr>
              <w:t xml:space="preserve">of the </w:t>
            </w:r>
            <w:r w:rsidR="000D14BF">
              <w:rPr>
                <w:b/>
                <w:bCs/>
                <w:iCs/>
              </w:rPr>
              <w:t>Purchaser</w:t>
            </w:r>
            <w:r w:rsidRPr="004A49B6">
              <w:rPr>
                <w:b/>
                <w:bCs/>
                <w:iCs/>
              </w:rPr>
              <w:t>]</w:t>
            </w:r>
          </w:p>
          <w:p w14:paraId="66F6C814" w14:textId="77777777" w:rsidR="00F72609" w:rsidRPr="009A3E34" w:rsidRDefault="00F72609" w:rsidP="004A49B6">
            <w:pPr>
              <w:jc w:val="both"/>
            </w:pPr>
          </w:p>
          <w:p w14:paraId="2466939D" w14:textId="77777777" w:rsidR="00F7337A" w:rsidRPr="00B4609A" w:rsidRDefault="00F7337A" w:rsidP="004A49B6">
            <w:pPr>
              <w:jc w:val="both"/>
            </w:pPr>
            <w:r w:rsidRPr="002D632A">
              <w:t xml:space="preserve">Date: </w:t>
            </w:r>
            <w:r w:rsidRPr="004A49B6">
              <w:rPr>
                <w:b/>
                <w:bCs/>
              </w:rPr>
              <w:t>[insert date of issue]</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rsidRPr="002D632A">
              <w:t>PERFORMANCE GUARANTEE No.:</w:t>
            </w:r>
            <w:r w:rsidR="00F72609" w:rsidRPr="002D632A">
              <w:t xml:space="preserve"> </w:t>
            </w:r>
            <w:r w:rsidR="00F72609" w:rsidRPr="004A49B6">
              <w:rPr>
                <w:b/>
                <w:bCs/>
              </w:rPr>
              <w:t>[</w:t>
            </w:r>
            <w:r w:rsidRPr="004A49B6">
              <w:rPr>
                <w:b/>
                <w:bCs/>
                <w:iCs/>
              </w:rPr>
              <w:t>insert Performance Guarantee number</w:t>
            </w:r>
            <w:r w:rsidR="00F7337A" w:rsidRPr="004A49B6">
              <w:rPr>
                <w:b/>
                <w:bCs/>
                <w:iCs/>
              </w:rPr>
              <w:t>]</w:t>
            </w:r>
          </w:p>
          <w:p w14:paraId="7CED3B35" w14:textId="77777777" w:rsidR="00F72609" w:rsidRPr="002D632A" w:rsidRDefault="00F72609" w:rsidP="004A49B6">
            <w:pPr>
              <w:jc w:val="both"/>
            </w:pPr>
          </w:p>
          <w:p w14:paraId="34055EE2" w14:textId="70B0381F" w:rsidR="00E81F62" w:rsidRPr="002D632A" w:rsidRDefault="00E81F62" w:rsidP="004A49B6">
            <w:pPr>
              <w:jc w:val="both"/>
            </w:pPr>
            <w:r w:rsidRPr="002D632A">
              <w:t xml:space="preserve">We have been informed that </w:t>
            </w:r>
            <w:r w:rsidRPr="004A49B6">
              <w:rPr>
                <w:b/>
                <w:bCs/>
                <w:iCs/>
              </w:rPr>
              <w:t xml:space="preserve">[insert complete name of </w:t>
            </w:r>
            <w:r w:rsidR="000D14BF">
              <w:rPr>
                <w:b/>
                <w:bCs/>
                <w:iCs/>
              </w:rPr>
              <w:t>Supplier</w:t>
            </w:r>
            <w:r w:rsidRPr="004A49B6">
              <w:rPr>
                <w:b/>
                <w:bCs/>
                <w:iCs/>
              </w:rPr>
              <w:t>]</w:t>
            </w:r>
            <w:r w:rsidRPr="002D632A">
              <w:t xml:space="preserve"> (hereinafter called the “</w:t>
            </w:r>
            <w:r w:rsidR="000D14BF">
              <w:t>Supplier</w:t>
            </w:r>
            <w:r w:rsidRPr="002D632A">
              <w:t>”) has entered into Contract No</w:t>
            </w:r>
            <w:r w:rsidRPr="00B4609A">
              <w:rPr>
                <w:iCs/>
              </w:rPr>
              <w:t xml:space="preserve">. </w:t>
            </w:r>
            <w:r w:rsidRPr="004A49B6">
              <w:rPr>
                <w:b/>
                <w:bCs/>
                <w:iCs/>
              </w:rPr>
              <w:t>[insert number]</w:t>
            </w:r>
            <w:r w:rsidRPr="002D632A">
              <w:t xml:space="preserve"> dated </w:t>
            </w:r>
            <w:r w:rsidRPr="004A49B6">
              <w:rPr>
                <w:b/>
                <w:bCs/>
                <w:iCs/>
              </w:rPr>
              <w:t>[insert day and month],</w:t>
            </w:r>
            <w:r w:rsidRPr="00B4609A">
              <w:rPr>
                <w:iCs/>
              </w:rPr>
              <w:t xml:space="preserve"> </w:t>
            </w:r>
            <w:r w:rsidRPr="004A49B6">
              <w:rPr>
                <w:b/>
                <w:bCs/>
                <w:iCs/>
              </w:rPr>
              <w:t>[insert year]</w:t>
            </w:r>
            <w:r w:rsidRPr="002D632A">
              <w:t xml:space="preserve"> with </w:t>
            </w:r>
            <w:r w:rsidR="00925924" w:rsidRPr="004A49B6">
              <w:rPr>
                <w:b/>
                <w:bCs/>
              </w:rPr>
              <w:t xml:space="preserve">[name of </w:t>
            </w:r>
            <w:r w:rsidR="00287361">
              <w:rPr>
                <w:b/>
                <w:bCs/>
              </w:rPr>
              <w:t>Accountable</w:t>
            </w:r>
            <w:r w:rsidR="00925924" w:rsidRPr="004A49B6">
              <w:rPr>
                <w:b/>
                <w:bCs/>
              </w:rPr>
              <w:t xml:space="preserve"> Entity]</w:t>
            </w:r>
            <w:r w:rsidR="00925924" w:rsidRPr="002D632A">
              <w:t xml:space="preserve"> (hereinafter called “</w:t>
            </w:r>
            <w:r w:rsidR="001F53A3" w:rsidRPr="002D632A">
              <w:t>the Beneficiary</w:t>
            </w:r>
            <w:r w:rsidR="00925924" w:rsidRPr="002D632A">
              <w:t>”)</w:t>
            </w:r>
            <w:r w:rsidRPr="002D632A">
              <w:t xml:space="preserve">, for the supply of </w:t>
            </w:r>
            <w:r w:rsidRPr="004A49B6">
              <w:rPr>
                <w:b/>
                <w:bCs/>
                <w:iCs/>
              </w:rPr>
              <w:t xml:space="preserve">[description of </w:t>
            </w:r>
            <w:r w:rsidR="00E45089">
              <w:rPr>
                <w:b/>
                <w:bCs/>
                <w:iCs/>
              </w:rPr>
              <w:t>Goods and Related Services</w:t>
            </w:r>
            <w:r w:rsidR="009F2919" w:rsidRPr="004A49B6">
              <w:rPr>
                <w:b/>
                <w:bCs/>
                <w:iCs/>
              </w:rPr>
              <w:t xml:space="preserve"> provided</w:t>
            </w:r>
            <w:r w:rsidRPr="004A49B6">
              <w:rPr>
                <w:b/>
                <w:bCs/>
                <w:iCs/>
              </w:rPr>
              <w:t>]</w:t>
            </w:r>
            <w:r w:rsidRPr="002D632A">
              <w:t xml:space="preserve"> (hereinafter called the “Contract”).</w:t>
            </w:r>
          </w:p>
          <w:p w14:paraId="4D15DD0A" w14:textId="77777777" w:rsidR="00F72609" w:rsidRPr="002D632A" w:rsidRDefault="00F72609" w:rsidP="004A49B6">
            <w:pPr>
              <w:jc w:val="both"/>
            </w:pPr>
          </w:p>
          <w:p w14:paraId="5ACDB9C6" w14:textId="77777777" w:rsidR="00E81F62" w:rsidRPr="002D632A" w:rsidRDefault="00E81F62" w:rsidP="004A49B6">
            <w:pPr>
              <w:jc w:val="both"/>
            </w:pPr>
            <w:r w:rsidRPr="002D632A">
              <w:t>Furthermore, we understand that, according to the conditions of the Contract, a Performance Guarantee is required.</w:t>
            </w:r>
          </w:p>
          <w:p w14:paraId="215CC569" w14:textId="77777777" w:rsidR="00F72609" w:rsidRPr="002D632A" w:rsidRDefault="00F72609" w:rsidP="004A49B6">
            <w:pPr>
              <w:jc w:val="both"/>
            </w:pPr>
          </w:p>
          <w:p w14:paraId="7F0E16DF" w14:textId="1EDEC199" w:rsidR="00E81F62" w:rsidRPr="00B4609A" w:rsidRDefault="00E81F62" w:rsidP="004A49B6">
            <w:pPr>
              <w:jc w:val="both"/>
            </w:pPr>
            <w:r w:rsidRPr="002D632A">
              <w:t xml:space="preserve">At the request of the </w:t>
            </w:r>
            <w:r w:rsidR="000D14BF">
              <w:t>Supplier</w:t>
            </w:r>
            <w:r w:rsidRPr="002D632A">
              <w:t>, we</w:t>
            </w:r>
            <w:r w:rsidR="001F53A3" w:rsidRPr="00B4609A">
              <w:t xml:space="preserve"> as Guarantor,</w:t>
            </w:r>
            <w:r w:rsidRPr="00B4609A">
              <w:t xml:space="preserve"> hereby irrevocably undertake to pay </w:t>
            </w:r>
            <w:r w:rsidR="001F53A3" w:rsidRPr="00B4609A">
              <w:t xml:space="preserve">the Beneficiary </w:t>
            </w:r>
            <w:r w:rsidRPr="00B4609A">
              <w:t xml:space="preserve">any sum(s) not exceeding </w:t>
            </w:r>
            <w:r w:rsidR="001F53A3" w:rsidRPr="00B4609A">
              <w:t xml:space="preserve">in total an amount of </w:t>
            </w:r>
            <w:r w:rsidRPr="004A49B6">
              <w:rPr>
                <w:b/>
                <w:bCs/>
                <w:iCs/>
              </w:rPr>
              <w:t>[insert amount(s) in words and figures]</w:t>
            </w:r>
            <w:r w:rsidRPr="00B4609A">
              <w:rPr>
                <w:iCs/>
              </w:rPr>
              <w:t xml:space="preserve"> </w:t>
            </w:r>
            <w:r w:rsidRPr="002D632A">
              <w:t xml:space="preserve">upon receipt by us of </w:t>
            </w:r>
            <w:r w:rsidR="00925924" w:rsidRPr="002D632A">
              <w:t xml:space="preserve">the Beneficiary’s </w:t>
            </w:r>
            <w:r w:rsidRPr="002D632A">
              <w:t>first demand in writing</w:t>
            </w:r>
            <w:r w:rsidR="00FF47F7">
              <w:t xml:space="preserve">, without your needing </w:t>
            </w:r>
            <w:r w:rsidRPr="00B4609A">
              <w:t xml:space="preserve">to prove or to show grounds or reasons for </w:t>
            </w:r>
            <w:r w:rsidR="00925924" w:rsidRPr="00B4609A">
              <w:t xml:space="preserve">the Beneficiary’s </w:t>
            </w:r>
            <w:r w:rsidRPr="00B4609A">
              <w:t xml:space="preserve">demand </w:t>
            </w:r>
            <w:r w:rsidR="00925924" w:rsidRPr="00B4609A">
              <w:t xml:space="preserve">of </w:t>
            </w:r>
            <w:r w:rsidRPr="00B4609A">
              <w:t>the sum specified therein.</w:t>
            </w:r>
          </w:p>
          <w:p w14:paraId="5A905F06" w14:textId="77777777" w:rsidR="00F72609" w:rsidRPr="003956CC" w:rsidRDefault="00F72609" w:rsidP="004A49B6">
            <w:pPr>
              <w:jc w:val="both"/>
            </w:pPr>
          </w:p>
          <w:p w14:paraId="6F9A4650" w14:textId="3BC82B05" w:rsidR="00E81F62" w:rsidRPr="003956CC" w:rsidRDefault="00E81F62" w:rsidP="004A49B6">
            <w:pPr>
              <w:jc w:val="both"/>
            </w:pPr>
            <w:r w:rsidRPr="003956CC">
              <w:t xml:space="preserve">This Guarantee shall expire no later than the </w:t>
            </w:r>
            <w:r w:rsidRPr="00B4609A">
              <w:rPr>
                <w:iCs/>
              </w:rPr>
              <w:t>[insert number]</w:t>
            </w:r>
            <w:r w:rsidRPr="002D632A">
              <w:t xml:space="preserve"> day of </w:t>
            </w:r>
            <w:r w:rsidRPr="004A49B6">
              <w:rPr>
                <w:b/>
                <w:bCs/>
                <w:iCs/>
              </w:rPr>
              <w:t>[insert month]</w:t>
            </w:r>
            <w:r w:rsidRPr="004A49B6">
              <w:rPr>
                <w:b/>
                <w:bCs/>
              </w:rPr>
              <w:t xml:space="preserve"> </w:t>
            </w:r>
            <w:r w:rsidRPr="004A49B6">
              <w:rPr>
                <w:b/>
                <w:bCs/>
                <w:iCs/>
              </w:rPr>
              <w:t>[insert year]</w:t>
            </w:r>
            <w:r w:rsidR="0081320A" w:rsidRPr="004A49B6">
              <w:rPr>
                <w:b/>
                <w:bCs/>
                <w:i/>
                <w:iCs/>
              </w:rPr>
              <w:t xml:space="preserve"> </w:t>
            </w:r>
            <w:r w:rsidRPr="003956CC">
              <w:rPr>
                <w:i/>
                <w:iCs/>
              </w:rPr>
              <w:t xml:space="preserve">[note- expiration date to be calculated based on the provisions of GCC </w:t>
            </w:r>
            <w:r w:rsidR="009B5590">
              <w:rPr>
                <w:i/>
                <w:iCs/>
              </w:rPr>
              <w:t>Sub-clause</w:t>
            </w:r>
            <w:r w:rsidRPr="003956CC">
              <w:rPr>
                <w:i/>
                <w:iCs/>
              </w:rPr>
              <w:t xml:space="preserve"> 15.4]</w:t>
            </w:r>
            <w:r w:rsidRPr="003956CC">
              <w:t>, and any demand for payment under it must be received by us at this office on or before that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rsidRPr="006F34C9">
              <w:rPr>
                <w:rFonts w:eastAsia="Arial Unicode MS"/>
              </w:rPr>
              <w:t>[</w:t>
            </w:r>
            <w:r w:rsidRPr="00D90A14">
              <w:rPr>
                <w:rFonts w:eastAsia="Arial Unicode MS"/>
                <w:i/>
              </w:rPr>
              <w:t>Issuing Bank to delete whichever is not applicable</w:t>
            </w:r>
            <w:r w:rsidRPr="006F34C9">
              <w:rPr>
                <w:rFonts w:eastAsia="Arial Unicode MS"/>
              </w:rPr>
              <w:t>]</w:t>
            </w:r>
            <w:r w:rsidRPr="00D90A14">
              <w:rPr>
                <w:rFonts w:eastAsia="Arial Unicode MS"/>
              </w:rPr>
              <w:t xml:space="preserve"> We confirm that </w:t>
            </w:r>
            <w:r w:rsidRPr="004A49B6">
              <w:rPr>
                <w:rFonts w:eastAsia="Arial Unicode MS"/>
                <w:b/>
                <w:bCs/>
              </w:rPr>
              <w:t xml:space="preserve">[we are a financial institution legally authorized to provide this guarantee in the </w:t>
            </w:r>
            <w:r w:rsidR="001F53A3" w:rsidRPr="004A49B6">
              <w:rPr>
                <w:rFonts w:eastAsia="Arial Unicode MS"/>
                <w:b/>
                <w:bCs/>
              </w:rPr>
              <w:t>Beneficiary</w:t>
            </w:r>
            <w:r w:rsidRPr="004A49B6">
              <w:rPr>
                <w:rFonts w:eastAsia="Arial Unicode MS"/>
                <w:b/>
                <w:bCs/>
              </w:rPr>
              <w:t xml:space="preserve">’s country] [OR] [we are a financial institution located outside the </w:t>
            </w:r>
            <w:r w:rsidR="001F53A3" w:rsidRPr="004A49B6">
              <w:rPr>
                <w:rFonts w:eastAsia="Arial Unicode MS"/>
                <w:b/>
                <w:bCs/>
              </w:rPr>
              <w:t>Beneficiary</w:t>
            </w:r>
            <w:r w:rsidRPr="004A49B6">
              <w:rPr>
                <w:rFonts w:eastAsia="Arial Unicode MS"/>
                <w:b/>
                <w:bCs/>
              </w:rPr>
              <w:t xml:space="preserve">’s country but have a correspondent financial institution located in the </w:t>
            </w:r>
            <w:r w:rsidR="001F53A3" w:rsidRPr="004A49B6">
              <w:rPr>
                <w:rFonts w:eastAsia="Arial Unicode MS"/>
                <w:b/>
                <w:bCs/>
              </w:rPr>
              <w:t>Beneficiary</w:t>
            </w:r>
            <w:r w:rsidRPr="004A49B6">
              <w:rPr>
                <w:rFonts w:eastAsia="Arial Unicode MS"/>
                <w:b/>
                <w:bCs/>
              </w:rPr>
              <w:t xml:space="preserve">’s country that will ensure the enforceability of this guarantee. The name of our correspondent bank </w:t>
            </w:r>
            <w:r w:rsidRPr="004A49B6">
              <w:rPr>
                <w:rFonts w:eastAsia="Arial Unicode MS"/>
                <w:b/>
                <w:bCs/>
              </w:rPr>
              <w:lastRenderedPageBreak/>
              <w:t xml:space="preserve">and contact information is as follows: </w:t>
            </w:r>
            <w:r w:rsidR="00A22116" w:rsidRPr="004A49B6">
              <w:rPr>
                <w:rFonts w:eastAsia="Arial Unicode MS"/>
                <w:b/>
                <w:bCs/>
              </w:rPr>
              <w:t>[</w:t>
            </w:r>
            <w:r w:rsidRPr="004A49B6">
              <w:rPr>
                <w:rFonts w:eastAsia="Arial Unicode MS"/>
                <w:b/>
                <w:bCs/>
              </w:rPr>
              <w:t>provide name, address, phone number, and email address]</w:t>
            </w:r>
            <w:r w:rsidR="00A22116" w:rsidRPr="004A49B6">
              <w:rPr>
                <w:rFonts w:eastAsia="Arial Unicode MS"/>
                <w:b/>
                <w:bCs/>
              </w:rPr>
              <w:t>]</w:t>
            </w:r>
            <w:r w:rsidRPr="004A49B6">
              <w:rPr>
                <w:rFonts w:eastAsia="Arial Unicode MS"/>
                <w:b/>
                <w:bCs/>
              </w:rPr>
              <w:t>.</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rsidRPr="003956CC">
                    <w:t>For the Bank</w:t>
                  </w:r>
                </w:p>
              </w:tc>
              <w:tc>
                <w:tcPr>
                  <w:tcW w:w="4266" w:type="dxa"/>
                </w:tcPr>
                <w:p w14:paraId="6AC35944" w14:textId="1FF35A37" w:rsidR="00E81F62" w:rsidRPr="003956CC" w:rsidRDefault="00E81F62" w:rsidP="004A49B6">
                  <w:pPr>
                    <w:jc w:val="both"/>
                  </w:pPr>
                  <w:r w:rsidRPr="003956CC">
                    <w:t xml:space="preserve">For the </w:t>
                  </w:r>
                  <w:r w:rsidR="000D14BF">
                    <w:t>Supplier</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rsidRPr="003956CC">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rsidRPr="003956CC">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rsidRPr="003956CC">
                    <w:t>In the capacity of:</w:t>
                  </w:r>
                </w:p>
              </w:tc>
              <w:tc>
                <w:tcPr>
                  <w:tcW w:w="4266" w:type="dxa"/>
                </w:tcPr>
                <w:p w14:paraId="669E678A" w14:textId="77777777" w:rsidR="00E81F62" w:rsidRPr="003956CC" w:rsidRDefault="00E81F62" w:rsidP="004A49B6">
                  <w:pPr>
                    <w:spacing w:before="0" w:after="0"/>
                    <w:jc w:val="both"/>
                  </w:pPr>
                  <w:r w:rsidRPr="003956CC">
                    <w:t>In the capacity of:</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rsidRPr="003956CC">
                    <w:t>Date:</w:t>
                  </w:r>
                </w:p>
              </w:tc>
              <w:tc>
                <w:tcPr>
                  <w:tcW w:w="4266" w:type="dxa"/>
                </w:tcPr>
                <w:p w14:paraId="601A5F24" w14:textId="77777777" w:rsidR="00E81F62" w:rsidRPr="003956CC" w:rsidRDefault="00E81F62" w:rsidP="004A49B6">
                  <w:pPr>
                    <w:spacing w:before="0" w:after="0"/>
                    <w:jc w:val="both"/>
                  </w:pPr>
                  <w:r w:rsidRPr="003956CC">
                    <w:t>Date:</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lastRenderedPageBreak/>
        <w:br w:type="page"/>
      </w:r>
    </w:p>
    <w:p w14:paraId="15B2C1FC" w14:textId="62B5DBCD" w:rsidR="00D86431" w:rsidRPr="003956CC" w:rsidRDefault="00D86431" w:rsidP="00DB6C77">
      <w:pPr>
        <w:pStyle w:val="Heading4CFA"/>
      </w:pPr>
      <w:bookmarkStart w:id="2256" w:name="_Toc380341322"/>
      <w:bookmarkStart w:id="2257" w:name="_Toc22917506"/>
      <w:bookmarkStart w:id="2258" w:name="_Toc55387939"/>
      <w:bookmarkStart w:id="2259" w:name="_Toc55389812"/>
      <w:bookmarkStart w:id="2260" w:name="_Toc55397361"/>
      <w:bookmarkStart w:id="2261" w:name="_Toc55823871"/>
      <w:bookmarkStart w:id="2262" w:name="_Toc146207041"/>
      <w:r>
        <w:lastRenderedPageBreak/>
        <w:t xml:space="preserve">Annex </w:t>
      </w:r>
      <w:r w:rsidR="009A1A7D">
        <w:t>H</w:t>
      </w:r>
      <w:r>
        <w:t xml:space="preserve">2: </w:t>
      </w:r>
      <w:r w:rsidRPr="003956CC">
        <w:t>Bank Guarantee for Advance Payment</w:t>
      </w:r>
      <w:bookmarkEnd w:id="2256"/>
      <w:bookmarkEnd w:id="2257"/>
      <w:r>
        <w:t xml:space="preserve"> Security</w:t>
      </w:r>
      <w:bookmarkEnd w:id="2258"/>
      <w:bookmarkEnd w:id="2259"/>
      <w:bookmarkEnd w:id="2260"/>
      <w:bookmarkEnd w:id="2261"/>
      <w:bookmarkEnd w:id="2262"/>
    </w:p>
    <w:p w14:paraId="4A4CE6C8" w14:textId="77777777" w:rsidR="00D90A14" w:rsidRDefault="00D90A14" w:rsidP="004A49B6">
      <w:pPr>
        <w:jc w:val="both"/>
        <w:rPr>
          <w:i/>
        </w:rPr>
      </w:pPr>
    </w:p>
    <w:p w14:paraId="033E5A82" w14:textId="782AF5D0" w:rsidR="00F364F6" w:rsidRPr="00031495" w:rsidRDefault="00F364F6" w:rsidP="004A49B6">
      <w:pPr>
        <w:jc w:val="both"/>
        <w:rPr>
          <w:i/>
        </w:rPr>
      </w:pPr>
      <w:r w:rsidRPr="00855D48">
        <w:rPr>
          <w:i/>
        </w:rPr>
        <w:t xml:space="preserve">[The bank, as requested by the </w:t>
      </w:r>
      <w:r w:rsidR="000D14BF">
        <w:rPr>
          <w:i/>
        </w:rPr>
        <w:t>Supplier</w:t>
      </w:r>
      <w:r w:rsidRPr="00855D48">
        <w:rPr>
          <w:i/>
        </w:rPr>
        <w:t>, shall fill in the form in accordance w</w:t>
      </w:r>
      <w:r w:rsidR="00031495">
        <w:rPr>
          <w:i/>
        </w:rPr>
        <w:t>ith the instructions indicated]</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rsidRPr="002D632A">
        <w:t>Bank’s Branch or Office:</w:t>
      </w:r>
      <w:r w:rsidRPr="00B4609A">
        <w:rPr>
          <w:iCs/>
        </w:rPr>
        <w:t xml:space="preserve"> </w:t>
      </w:r>
      <w:r w:rsidRPr="002D632A">
        <w:rPr>
          <w:iCs/>
        </w:rPr>
        <w:t xml:space="preserve">[insert complete name </w:t>
      </w:r>
      <w:r w:rsidRPr="00B4609A">
        <w:rPr>
          <w:iCs/>
        </w:rPr>
        <w:t>and address of Guarantor]</w:t>
      </w:r>
    </w:p>
    <w:p w14:paraId="550D5949" w14:textId="77777777" w:rsidR="00925924" w:rsidRPr="002D632A" w:rsidRDefault="00925924" w:rsidP="004A49B6">
      <w:pPr>
        <w:spacing w:before="0" w:after="0"/>
        <w:jc w:val="both"/>
        <w:rPr>
          <w:szCs w:val="20"/>
        </w:rPr>
      </w:pPr>
    </w:p>
    <w:p w14:paraId="7C272C8B" w14:textId="1342B2F3" w:rsidR="00F364F6" w:rsidRPr="00B4609A" w:rsidRDefault="00F364F6" w:rsidP="004A49B6">
      <w:pPr>
        <w:spacing w:before="0" w:after="0"/>
        <w:jc w:val="both"/>
        <w:rPr>
          <w:iCs/>
          <w:szCs w:val="20"/>
        </w:rPr>
      </w:pPr>
      <w:r w:rsidRPr="00B4609A">
        <w:rPr>
          <w:szCs w:val="20"/>
        </w:rPr>
        <w:t>Beneficiary:</w:t>
      </w:r>
      <w:r w:rsidR="00925924" w:rsidRPr="00B4609A">
        <w:rPr>
          <w:szCs w:val="20"/>
        </w:rPr>
        <w:t xml:space="preserve"> </w:t>
      </w:r>
      <w:r w:rsidRPr="004A49B6">
        <w:rPr>
          <w:b/>
          <w:bCs/>
          <w:iCs/>
          <w:szCs w:val="20"/>
        </w:rPr>
        <w:t>[</w:t>
      </w:r>
      <w:r w:rsidR="00925924" w:rsidRPr="004A49B6">
        <w:rPr>
          <w:b/>
          <w:bCs/>
          <w:iCs/>
          <w:szCs w:val="20"/>
        </w:rPr>
        <w:t>insert complete n</w:t>
      </w:r>
      <w:r w:rsidRPr="004A49B6">
        <w:rPr>
          <w:b/>
          <w:bCs/>
          <w:iCs/>
          <w:szCs w:val="20"/>
        </w:rPr>
        <w:t xml:space="preserve">ame and </w:t>
      </w:r>
      <w:r w:rsidR="00925924" w:rsidRPr="004A49B6">
        <w:rPr>
          <w:b/>
          <w:bCs/>
          <w:iCs/>
          <w:szCs w:val="20"/>
        </w:rPr>
        <w:t>a</w:t>
      </w:r>
      <w:r w:rsidRPr="004A49B6">
        <w:rPr>
          <w:b/>
          <w:bCs/>
          <w:iCs/>
          <w:szCs w:val="20"/>
        </w:rPr>
        <w:t xml:space="preserve">ddress of </w:t>
      </w:r>
      <w:r w:rsidR="000D14BF">
        <w:rPr>
          <w:b/>
          <w:bCs/>
          <w:iCs/>
          <w:szCs w:val="20"/>
        </w:rPr>
        <w:t>Purchaser</w:t>
      </w:r>
      <w:r w:rsidRPr="004A49B6">
        <w:rPr>
          <w:b/>
          <w:bCs/>
          <w:iCs/>
          <w:szCs w:val="20"/>
        </w:rPr>
        <w:t>]</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rsidRPr="00B4609A">
        <w:rPr>
          <w:szCs w:val="20"/>
        </w:rPr>
        <w:t>Date:</w:t>
      </w:r>
      <w:r w:rsidR="00925924" w:rsidRPr="00B4609A">
        <w:rPr>
          <w:szCs w:val="20"/>
        </w:rPr>
        <w:t xml:space="preserve"> </w:t>
      </w:r>
      <w:r w:rsidR="002D632A" w:rsidRPr="004A49B6">
        <w:rPr>
          <w:b/>
          <w:bCs/>
          <w:szCs w:val="20"/>
        </w:rPr>
        <w:t>[i</w:t>
      </w:r>
      <w:r w:rsidRPr="004A49B6">
        <w:rPr>
          <w:b/>
          <w:bCs/>
          <w:szCs w:val="20"/>
        </w:rPr>
        <w:t>nsert date of issue]</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rsidRPr="00B4609A">
        <w:rPr>
          <w:szCs w:val="20"/>
        </w:rPr>
        <w:t>ADVANCE PAYMENT GUARANTEE No.:</w:t>
      </w:r>
      <w:r w:rsidR="00925924" w:rsidRPr="00B4609A">
        <w:rPr>
          <w:szCs w:val="20"/>
        </w:rPr>
        <w:t xml:space="preserve"> </w:t>
      </w:r>
      <w:r w:rsidR="00925924" w:rsidRPr="004A49B6">
        <w:rPr>
          <w:b/>
          <w:bCs/>
        </w:rPr>
        <w:t>[</w:t>
      </w:r>
      <w:r w:rsidR="00925924" w:rsidRPr="004A49B6">
        <w:rPr>
          <w:b/>
          <w:bCs/>
          <w:iCs/>
        </w:rPr>
        <w:t>insert Advance Payment Guarantee number]</w:t>
      </w:r>
    </w:p>
    <w:p w14:paraId="020A2D1F" w14:textId="77777777" w:rsidR="00925924" w:rsidRPr="00B4609A" w:rsidRDefault="00925924" w:rsidP="004A49B6">
      <w:pPr>
        <w:spacing w:before="0" w:after="0"/>
        <w:jc w:val="both"/>
        <w:rPr>
          <w:szCs w:val="20"/>
        </w:rPr>
      </w:pPr>
    </w:p>
    <w:p w14:paraId="5B71A227" w14:textId="02DB310E" w:rsidR="00F364F6" w:rsidRPr="00B4609A" w:rsidRDefault="00F364F6" w:rsidP="004A49B6">
      <w:pPr>
        <w:spacing w:after="0"/>
        <w:jc w:val="both"/>
        <w:rPr>
          <w:szCs w:val="20"/>
        </w:rPr>
      </w:pPr>
      <w:r w:rsidRPr="00B4609A">
        <w:rPr>
          <w:szCs w:val="20"/>
        </w:rPr>
        <w:t>We have been informed that</w:t>
      </w:r>
      <w:r w:rsidRPr="004A49B6">
        <w:rPr>
          <w:b/>
          <w:bCs/>
          <w:szCs w:val="20"/>
        </w:rPr>
        <w:t xml:space="preserve"> </w:t>
      </w:r>
      <w:r w:rsidRPr="004A49B6">
        <w:rPr>
          <w:b/>
          <w:bCs/>
          <w:iCs/>
          <w:szCs w:val="20"/>
        </w:rPr>
        <w:t>[</w:t>
      </w:r>
      <w:r w:rsidR="00925924" w:rsidRPr="004A49B6">
        <w:rPr>
          <w:b/>
          <w:bCs/>
          <w:iCs/>
          <w:szCs w:val="20"/>
        </w:rPr>
        <w:t xml:space="preserve">insert complete </w:t>
      </w:r>
      <w:r w:rsidRPr="004A49B6">
        <w:rPr>
          <w:b/>
          <w:bCs/>
          <w:iCs/>
          <w:szCs w:val="20"/>
        </w:rPr>
        <w:t xml:space="preserve">name of </w:t>
      </w:r>
      <w:r w:rsidR="000D14BF">
        <w:rPr>
          <w:b/>
          <w:bCs/>
          <w:iCs/>
          <w:szCs w:val="20"/>
        </w:rPr>
        <w:t>Supplier</w:t>
      </w:r>
      <w:r w:rsidRPr="004A49B6">
        <w:rPr>
          <w:b/>
          <w:bCs/>
          <w:iCs/>
          <w:szCs w:val="20"/>
        </w:rPr>
        <w:t>]</w:t>
      </w:r>
      <w:r w:rsidRPr="004A49B6">
        <w:rPr>
          <w:b/>
          <w:bCs/>
          <w:szCs w:val="20"/>
        </w:rPr>
        <w:t xml:space="preserve"> </w:t>
      </w:r>
      <w:r w:rsidRPr="002D632A">
        <w:rPr>
          <w:szCs w:val="20"/>
        </w:rPr>
        <w:t xml:space="preserve">(hereinafter called "the </w:t>
      </w:r>
      <w:r w:rsidR="000D14BF">
        <w:rPr>
          <w:szCs w:val="20"/>
        </w:rPr>
        <w:t>Supplier</w:t>
      </w:r>
      <w:r w:rsidRPr="00B4609A">
        <w:rPr>
          <w:szCs w:val="20"/>
        </w:rPr>
        <w:t xml:space="preserve">") has entered into Contract No. </w:t>
      </w:r>
      <w:r w:rsidRPr="004A49B6">
        <w:rPr>
          <w:b/>
          <w:bCs/>
          <w:iCs/>
          <w:szCs w:val="20"/>
        </w:rPr>
        <w:t>[insert number]</w:t>
      </w:r>
      <w:r w:rsidRPr="00B4609A">
        <w:rPr>
          <w:iCs/>
          <w:szCs w:val="20"/>
        </w:rPr>
        <w:t xml:space="preserve"> </w:t>
      </w:r>
      <w:r w:rsidRPr="002D632A">
        <w:rPr>
          <w:szCs w:val="20"/>
        </w:rPr>
        <w:t xml:space="preserve">dated </w:t>
      </w:r>
      <w:r w:rsidR="00925924" w:rsidRPr="004A49B6">
        <w:rPr>
          <w:b/>
          <w:bCs/>
          <w:szCs w:val="20"/>
        </w:rPr>
        <w:t>[insert day and month], [insert year</w:t>
      </w:r>
      <w:r w:rsidRPr="004A49B6">
        <w:rPr>
          <w:b/>
          <w:bCs/>
          <w:szCs w:val="20"/>
        </w:rPr>
        <w:t xml:space="preserve">] </w:t>
      </w:r>
      <w:r w:rsidRPr="002D632A">
        <w:rPr>
          <w:szCs w:val="20"/>
        </w:rPr>
        <w:t xml:space="preserve">with </w:t>
      </w:r>
      <w:r w:rsidRPr="004A49B6">
        <w:rPr>
          <w:b/>
          <w:bCs/>
          <w:szCs w:val="20"/>
        </w:rPr>
        <w:t xml:space="preserve">[name of </w:t>
      </w:r>
      <w:r w:rsidR="00287361">
        <w:rPr>
          <w:b/>
          <w:bCs/>
          <w:szCs w:val="20"/>
        </w:rPr>
        <w:t>Accountable</w:t>
      </w:r>
      <w:r w:rsidRPr="004A49B6">
        <w:rPr>
          <w:b/>
          <w:bCs/>
          <w:szCs w:val="20"/>
        </w:rPr>
        <w:t xml:space="preserve"> Entity] </w:t>
      </w:r>
      <w:r w:rsidRPr="002D632A">
        <w:rPr>
          <w:szCs w:val="20"/>
        </w:rPr>
        <w:t xml:space="preserve">(hereinafter called “the </w:t>
      </w:r>
      <w:r w:rsidR="009F2919" w:rsidRPr="00B4609A">
        <w:rPr>
          <w:szCs w:val="20"/>
        </w:rPr>
        <w:t>Beneficiary</w:t>
      </w:r>
      <w:r w:rsidRPr="00B4609A">
        <w:rPr>
          <w:szCs w:val="20"/>
        </w:rPr>
        <w:t xml:space="preserve">”), for the </w:t>
      </w:r>
      <w:r w:rsidR="009F2919" w:rsidRPr="00B4609A">
        <w:rPr>
          <w:szCs w:val="20"/>
        </w:rPr>
        <w:t>supply</w:t>
      </w:r>
      <w:r w:rsidRPr="00B4609A">
        <w:rPr>
          <w:szCs w:val="20"/>
        </w:rPr>
        <w:t xml:space="preserve"> of </w:t>
      </w:r>
      <w:r w:rsidRPr="004A49B6">
        <w:rPr>
          <w:b/>
          <w:bCs/>
          <w:szCs w:val="20"/>
        </w:rPr>
        <w:t>[</w:t>
      </w:r>
      <w:r w:rsidRPr="004A49B6">
        <w:rPr>
          <w:b/>
          <w:bCs/>
          <w:iCs/>
          <w:szCs w:val="20"/>
        </w:rPr>
        <w:t xml:space="preserve">description of </w:t>
      </w:r>
      <w:r w:rsidR="00E45089">
        <w:rPr>
          <w:b/>
          <w:bCs/>
          <w:iCs/>
          <w:szCs w:val="20"/>
        </w:rPr>
        <w:t>Goods and Related Services</w:t>
      </w:r>
      <w:r w:rsidR="009F2919" w:rsidRPr="004A49B6">
        <w:rPr>
          <w:b/>
          <w:bCs/>
          <w:iCs/>
          <w:szCs w:val="20"/>
        </w:rPr>
        <w:t xml:space="preserve"> </w:t>
      </w:r>
      <w:r w:rsidRPr="004A49B6">
        <w:rPr>
          <w:b/>
          <w:bCs/>
          <w:iCs/>
          <w:szCs w:val="20"/>
        </w:rPr>
        <w:t>provided]</w:t>
      </w:r>
      <w:r w:rsidRPr="002D632A">
        <w:rPr>
          <w:szCs w:val="20"/>
        </w:rPr>
        <w:t xml:space="preserve"> (herei</w:t>
      </w:r>
      <w:r w:rsidR="00031495" w:rsidRPr="00B4609A">
        <w:rPr>
          <w:szCs w:val="20"/>
        </w:rPr>
        <w:t>nafter called "the Contract").</w:t>
      </w:r>
    </w:p>
    <w:p w14:paraId="31668C3C" w14:textId="77777777" w:rsidR="00F364F6" w:rsidRPr="00B4609A" w:rsidRDefault="00F364F6" w:rsidP="004A49B6">
      <w:pPr>
        <w:spacing w:after="0"/>
        <w:jc w:val="both"/>
        <w:rPr>
          <w:szCs w:val="20"/>
        </w:rPr>
      </w:pPr>
      <w:r w:rsidRPr="00B4609A">
        <w:rPr>
          <w:szCs w:val="20"/>
        </w:rPr>
        <w:t xml:space="preserve">Furthermore, we understand that, according to the conditions of the Contract, an advance payment in the sum </w:t>
      </w:r>
      <w:r w:rsidR="00A22116" w:rsidRPr="004A49B6">
        <w:rPr>
          <w:b/>
          <w:bCs/>
          <w:iCs/>
        </w:rPr>
        <w:t>[insert amount(s) in words and figures]</w:t>
      </w:r>
      <w:r w:rsidRPr="004A49B6">
        <w:rPr>
          <w:b/>
          <w:bCs/>
          <w:szCs w:val="20"/>
        </w:rPr>
        <w:t xml:space="preserve"> </w:t>
      </w:r>
      <w:r w:rsidRPr="002D632A">
        <w:rPr>
          <w:szCs w:val="20"/>
        </w:rPr>
        <w:t>is to be m</w:t>
      </w:r>
      <w:r w:rsidRPr="00B4609A">
        <w:rPr>
          <w:szCs w:val="20"/>
        </w:rPr>
        <w:t>ade against an advance payment guarantee.</w:t>
      </w:r>
    </w:p>
    <w:p w14:paraId="308B74AF" w14:textId="35009936" w:rsidR="001F6EC3" w:rsidRPr="004A49B6" w:rsidRDefault="00F364F6" w:rsidP="002349AC">
      <w:pPr>
        <w:spacing w:after="0"/>
        <w:jc w:val="both"/>
        <w:rPr>
          <w:szCs w:val="20"/>
        </w:rPr>
      </w:pPr>
      <w:r w:rsidRPr="00B4609A">
        <w:rPr>
          <w:szCs w:val="20"/>
        </w:rPr>
        <w:t xml:space="preserve">At the request of the </w:t>
      </w:r>
      <w:r w:rsidR="000D14BF">
        <w:rPr>
          <w:szCs w:val="20"/>
        </w:rPr>
        <w:t>Supplier</w:t>
      </w:r>
      <w:r w:rsidRPr="00B4609A">
        <w:rPr>
          <w:szCs w:val="20"/>
        </w:rPr>
        <w:t xml:space="preserve">, we </w:t>
      </w:r>
      <w:r w:rsidR="009F2919" w:rsidRPr="00B4609A">
        <w:rPr>
          <w:iCs/>
          <w:szCs w:val="20"/>
        </w:rPr>
        <w:t>as Guarantor</w:t>
      </w:r>
      <w:r w:rsidR="009F2919" w:rsidRPr="00B4609A">
        <w:rPr>
          <w:szCs w:val="20"/>
        </w:rPr>
        <w:t>,</w:t>
      </w:r>
      <w:r w:rsidRPr="00B4609A">
        <w:rPr>
          <w:szCs w:val="20"/>
        </w:rPr>
        <w:t xml:space="preserve"> hereby irrevocably undertake to pay the </w:t>
      </w:r>
      <w:r w:rsidR="009F2919" w:rsidRPr="00B4609A">
        <w:rPr>
          <w:szCs w:val="20"/>
        </w:rPr>
        <w:t>Beneficiary</w:t>
      </w:r>
      <w:r w:rsidRPr="00B4609A">
        <w:rPr>
          <w:szCs w:val="20"/>
        </w:rPr>
        <w:t xml:space="preserve"> any sum</w:t>
      </w:r>
      <w:r w:rsidR="009F2919" w:rsidRPr="00B4609A">
        <w:rPr>
          <w:szCs w:val="20"/>
        </w:rPr>
        <w:t>(s)</w:t>
      </w:r>
      <w:r w:rsidRPr="00B4609A">
        <w:rPr>
          <w:szCs w:val="20"/>
        </w:rPr>
        <w:t xml:space="preserve"> not exceeding in total an amount of </w:t>
      </w:r>
      <w:r w:rsidR="009F2919" w:rsidRPr="004A49B6">
        <w:rPr>
          <w:b/>
          <w:bCs/>
          <w:iCs/>
        </w:rPr>
        <w:t>[insert amount(s) in words and figures]</w:t>
      </w:r>
      <w:r w:rsidR="009F2919" w:rsidRPr="004A49B6">
        <w:rPr>
          <w:b/>
          <w:bCs/>
          <w:szCs w:val="20"/>
        </w:rPr>
        <w:t xml:space="preserve"> </w:t>
      </w:r>
      <w:r w:rsidRPr="00B4609A">
        <w:rPr>
          <w:szCs w:val="20"/>
        </w:rPr>
        <w:t xml:space="preserve">upon receipt by us of the </w:t>
      </w:r>
      <w:r w:rsidR="009F2919" w:rsidRPr="00B4609A">
        <w:rPr>
          <w:szCs w:val="20"/>
        </w:rPr>
        <w:t>Beneficiary</w:t>
      </w:r>
      <w:r w:rsidRPr="00B4609A">
        <w:rPr>
          <w:szCs w:val="20"/>
        </w:rPr>
        <w:t>’s first demand</w:t>
      </w:r>
      <w:r w:rsidR="00FF47F7">
        <w:rPr>
          <w:szCs w:val="20"/>
        </w:rPr>
        <w:t xml:space="preserve"> in writing, </w:t>
      </w:r>
      <w:r w:rsidR="00FF47F7">
        <w:t xml:space="preserve">without your needing </w:t>
      </w:r>
      <w:r w:rsidR="00FF47F7" w:rsidRPr="00B4609A">
        <w:t>to prove or to show grounds or reasons for the Beneficiary’s demand of the sum specified therein</w:t>
      </w:r>
      <w:r w:rsidR="001F6EC3" w:rsidRPr="004A49B6">
        <w:rPr>
          <w:szCs w:val="20"/>
        </w:rPr>
        <w:t>.</w:t>
      </w:r>
    </w:p>
    <w:p w14:paraId="71081EAF" w14:textId="2FD23B05" w:rsidR="00F364F6" w:rsidRPr="002D632A" w:rsidRDefault="00031495" w:rsidP="004A49B6">
      <w:pPr>
        <w:spacing w:after="0"/>
        <w:jc w:val="both"/>
        <w:rPr>
          <w:szCs w:val="20"/>
        </w:rPr>
      </w:pPr>
      <w:r w:rsidRPr="00B4609A">
        <w:rPr>
          <w:szCs w:val="20"/>
        </w:rPr>
        <w:t>It is a condition for any claim and payment under this guarantee to be made</w:t>
      </w:r>
      <w:r w:rsidR="00F364F6" w:rsidRPr="00B4609A">
        <w:rPr>
          <w:szCs w:val="20"/>
        </w:rPr>
        <w:t xml:space="preserve"> that the advance payment referred to above has been credited to the </w:t>
      </w:r>
      <w:r w:rsidR="000D14BF">
        <w:rPr>
          <w:szCs w:val="20"/>
        </w:rPr>
        <w:t>Supplier</w:t>
      </w:r>
      <w:r w:rsidR="00F364F6" w:rsidRPr="00B4609A">
        <w:rPr>
          <w:szCs w:val="20"/>
        </w:rPr>
        <w:t xml:space="preserve"> on its account number </w:t>
      </w:r>
      <w:r w:rsidR="00F364F6" w:rsidRPr="004A49B6">
        <w:rPr>
          <w:b/>
          <w:bCs/>
          <w:szCs w:val="20"/>
        </w:rPr>
        <w:t xml:space="preserve">[insert number] </w:t>
      </w:r>
      <w:r w:rsidR="00F364F6" w:rsidRPr="00B4609A">
        <w:rPr>
          <w:szCs w:val="20"/>
        </w:rPr>
        <w:t xml:space="preserve">at </w:t>
      </w:r>
      <w:r w:rsidR="00F364F6" w:rsidRPr="00B4609A">
        <w:rPr>
          <w:iCs/>
          <w:szCs w:val="20"/>
        </w:rPr>
        <w:t>[</w:t>
      </w:r>
      <w:r w:rsidR="00A22116" w:rsidRPr="004A49B6">
        <w:rPr>
          <w:b/>
          <w:bCs/>
          <w:iCs/>
          <w:szCs w:val="20"/>
        </w:rPr>
        <w:t xml:space="preserve">insert </w:t>
      </w:r>
      <w:r w:rsidR="00F364F6" w:rsidRPr="004A49B6">
        <w:rPr>
          <w:b/>
          <w:bCs/>
          <w:iCs/>
          <w:szCs w:val="20"/>
        </w:rPr>
        <w:t xml:space="preserve">name and address of </w:t>
      </w:r>
      <w:r w:rsidRPr="004A49B6">
        <w:rPr>
          <w:b/>
          <w:bCs/>
          <w:iCs/>
          <w:szCs w:val="20"/>
        </w:rPr>
        <w:t>Bank</w:t>
      </w:r>
      <w:r w:rsidR="00F364F6" w:rsidRPr="004A49B6">
        <w:rPr>
          <w:b/>
          <w:bCs/>
          <w:iCs/>
          <w:szCs w:val="20"/>
        </w:rPr>
        <w:t>]</w:t>
      </w:r>
      <w:r w:rsidR="00F364F6" w:rsidRPr="004A49B6">
        <w:rPr>
          <w:b/>
          <w:bCs/>
          <w:szCs w:val="20"/>
        </w:rPr>
        <w:t>.</w:t>
      </w:r>
    </w:p>
    <w:p w14:paraId="5F8E19DB" w14:textId="38525EE3" w:rsidR="00F364F6" w:rsidRPr="00B4609A" w:rsidRDefault="00F364F6" w:rsidP="004A49B6">
      <w:pPr>
        <w:spacing w:after="0"/>
        <w:jc w:val="both"/>
        <w:rPr>
          <w:szCs w:val="20"/>
        </w:rPr>
      </w:pPr>
      <w:r w:rsidRPr="00B4609A">
        <w:rPr>
          <w:szCs w:val="20"/>
        </w:rPr>
        <w:t xml:space="preserve">The maximum amount of this guarantee shall be progressively reduced by the amount of the advance payment repaid by the </w:t>
      </w:r>
      <w:r w:rsidR="000D14BF">
        <w:rPr>
          <w:szCs w:val="20"/>
        </w:rPr>
        <w:t>Supplier</w:t>
      </w:r>
      <w:r w:rsidRPr="00B4609A">
        <w:rPr>
          <w:szCs w:val="20"/>
        </w:rPr>
        <w:t xml:space="preserve"> as indicated in copies of interim statements or payment certificates which shall be presented t</w:t>
      </w:r>
      <w:r w:rsidR="00646E2A" w:rsidRPr="00B4609A">
        <w:rPr>
          <w:szCs w:val="20"/>
        </w:rPr>
        <w:t xml:space="preserve">o us. </w:t>
      </w:r>
      <w:r w:rsidRPr="00B4609A">
        <w:rPr>
          <w:szCs w:val="20"/>
        </w:rPr>
        <w:t xml:space="preserve">This guarantee shall expire, at the latest, upon our receipt of a copy of the </w:t>
      </w:r>
      <w:r w:rsidR="00A22116" w:rsidRPr="00B4609A">
        <w:rPr>
          <w:szCs w:val="20"/>
        </w:rPr>
        <w:t>i</w:t>
      </w:r>
      <w:r w:rsidR="001F6EC3" w:rsidRPr="00B4609A">
        <w:rPr>
          <w:szCs w:val="20"/>
        </w:rPr>
        <w:t xml:space="preserve">nterim </w:t>
      </w:r>
      <w:r w:rsidR="00A22116" w:rsidRPr="00B4609A">
        <w:rPr>
          <w:szCs w:val="20"/>
        </w:rPr>
        <w:t>p</w:t>
      </w:r>
      <w:r w:rsidR="001F6EC3" w:rsidRPr="00B4609A">
        <w:rPr>
          <w:szCs w:val="20"/>
        </w:rPr>
        <w:t xml:space="preserve">ayment </w:t>
      </w:r>
      <w:r w:rsidR="00A22116" w:rsidRPr="00B4609A">
        <w:rPr>
          <w:szCs w:val="20"/>
        </w:rPr>
        <w:t>c</w:t>
      </w:r>
      <w:r w:rsidRPr="00B4609A">
        <w:rPr>
          <w:szCs w:val="20"/>
        </w:rPr>
        <w:t xml:space="preserve">ertificate indicating that </w:t>
      </w:r>
      <w:r w:rsidR="001F6EC3" w:rsidRPr="004A49B6">
        <w:rPr>
          <w:b/>
          <w:bCs/>
          <w:szCs w:val="20"/>
        </w:rPr>
        <w:t>[insert percentage</w:t>
      </w:r>
      <w:r w:rsidR="001F6EC3" w:rsidRPr="00B4609A">
        <w:rPr>
          <w:szCs w:val="20"/>
        </w:rPr>
        <w:t>]</w:t>
      </w:r>
      <w:r w:rsidRPr="002D632A">
        <w:rPr>
          <w:szCs w:val="20"/>
        </w:rPr>
        <w:t xml:space="preserve"> percent of the Contract Price has been certifie</w:t>
      </w:r>
      <w:r w:rsidRPr="00B4609A">
        <w:rPr>
          <w:szCs w:val="20"/>
        </w:rPr>
        <w:t xml:space="preserve">d for payment, or on the </w:t>
      </w:r>
      <w:r w:rsidR="00A22116" w:rsidRPr="004A49B6">
        <w:rPr>
          <w:b/>
          <w:bCs/>
          <w:szCs w:val="20"/>
        </w:rPr>
        <w:t xml:space="preserve">[insert day] </w:t>
      </w:r>
      <w:r w:rsidRPr="00B4609A">
        <w:rPr>
          <w:szCs w:val="20"/>
        </w:rPr>
        <w:t xml:space="preserve">day of </w:t>
      </w:r>
      <w:r w:rsidR="00A22116" w:rsidRPr="004A49B6">
        <w:rPr>
          <w:b/>
          <w:bCs/>
          <w:szCs w:val="20"/>
        </w:rPr>
        <w:t>[insert month]</w:t>
      </w:r>
      <w:r w:rsidRPr="004A49B6">
        <w:rPr>
          <w:b/>
          <w:bCs/>
          <w:szCs w:val="20"/>
        </w:rPr>
        <w:t xml:space="preserve">, </w:t>
      </w:r>
      <w:r w:rsidR="00A22116" w:rsidRPr="004A49B6">
        <w:rPr>
          <w:b/>
          <w:bCs/>
          <w:szCs w:val="20"/>
        </w:rPr>
        <w:t>[insert year]</w:t>
      </w:r>
      <w:r w:rsidRPr="004A49B6">
        <w:rPr>
          <w:b/>
          <w:bCs/>
          <w:szCs w:val="20"/>
        </w:rPr>
        <w:t>,</w:t>
      </w:r>
      <w:r w:rsidRPr="002D632A">
        <w:rPr>
          <w:szCs w:val="20"/>
        </w:rPr>
        <w:t xml:space="preserve"> which</w:t>
      </w:r>
      <w:r w:rsidR="00646E2A" w:rsidRPr="00B4609A">
        <w:rPr>
          <w:szCs w:val="20"/>
        </w:rPr>
        <w:t xml:space="preserve">ever is earlier. </w:t>
      </w:r>
      <w:r w:rsidRPr="00B4609A">
        <w:rPr>
          <w:szCs w:val="20"/>
        </w:rPr>
        <w:t>Consequently, any demand for payment under this guarantee must be received by us at this office on or before that date.</w:t>
      </w:r>
    </w:p>
    <w:p w14:paraId="6982D12E" w14:textId="10D237FB" w:rsidR="00127A38" w:rsidRPr="004A49B6" w:rsidRDefault="00192748" w:rsidP="004A49B6">
      <w:pPr>
        <w:jc w:val="both"/>
        <w:rPr>
          <w:b/>
          <w:bCs/>
        </w:rPr>
      </w:pPr>
      <w:r w:rsidRPr="00AA11A1">
        <w:rPr>
          <w:rFonts w:eastAsia="Arial Unicode MS" w:cs="Arial Unicode MS"/>
        </w:rPr>
        <w:t>[</w:t>
      </w:r>
      <w:r w:rsidRPr="00757EA2">
        <w:rPr>
          <w:rFonts w:eastAsia="Arial Unicode MS" w:cs="Arial Unicode MS"/>
          <w:i/>
        </w:rPr>
        <w:t>Issuing Bank to delete whichever is not applicable</w:t>
      </w:r>
      <w:r w:rsidRPr="00AA11A1">
        <w:rPr>
          <w:rFonts w:eastAsia="Arial Unicode MS" w:cs="Arial Unicode MS"/>
        </w:rPr>
        <w:t>]</w:t>
      </w:r>
      <w:r w:rsidRPr="00087C96">
        <w:rPr>
          <w:rFonts w:eastAsia="Arial Unicode MS" w:cs="Arial Unicode MS"/>
        </w:rPr>
        <w:t xml:space="preserve"> We confirm that </w:t>
      </w:r>
      <w:r>
        <w:rPr>
          <w:rFonts w:eastAsia="Arial Unicode MS" w:cs="Arial Unicode MS"/>
        </w:rPr>
        <w:t>[</w:t>
      </w:r>
      <w:r w:rsidRPr="004A49B6">
        <w:rPr>
          <w:rFonts w:eastAsia="Arial Unicode MS" w:cs="Arial Unicode MS"/>
          <w:b/>
          <w:bCs/>
        </w:rPr>
        <w:t xml:space="preserve">we are a financial institution legally authorized to provide this guarantee in the </w:t>
      </w:r>
      <w:r w:rsidR="000D14BF">
        <w:rPr>
          <w:rFonts w:eastAsia="Arial Unicode MS" w:cs="Arial Unicode MS"/>
          <w:b/>
          <w:bCs/>
        </w:rPr>
        <w:t>Purchaser</w:t>
      </w:r>
      <w:r w:rsidRPr="004A49B6">
        <w:rPr>
          <w:rFonts w:eastAsia="Arial Unicode MS" w:cs="Arial Unicode MS"/>
          <w:b/>
          <w:bCs/>
        </w:rPr>
        <w:t xml:space="preserve">’s country] [OR] [we are a financial institution located outside the </w:t>
      </w:r>
      <w:r w:rsidR="000D14BF">
        <w:rPr>
          <w:rFonts w:eastAsia="Arial Unicode MS" w:cs="Arial Unicode MS"/>
          <w:b/>
          <w:bCs/>
        </w:rPr>
        <w:t>Purchaser</w:t>
      </w:r>
      <w:r w:rsidRPr="004A49B6">
        <w:rPr>
          <w:rFonts w:eastAsia="Arial Unicode MS" w:cs="Arial Unicode MS"/>
          <w:b/>
          <w:bCs/>
        </w:rPr>
        <w:t xml:space="preserve">’s country but have a correspondent financial institution located in the </w:t>
      </w:r>
      <w:r w:rsidR="000D14BF">
        <w:rPr>
          <w:rFonts w:eastAsia="Arial Unicode MS" w:cs="Arial Unicode MS"/>
          <w:b/>
          <w:bCs/>
        </w:rPr>
        <w:t>Purchaser</w:t>
      </w:r>
      <w:r w:rsidRPr="004A49B6">
        <w:rPr>
          <w:rFonts w:eastAsia="Arial Unicode MS" w:cs="Arial Unicode MS"/>
          <w:b/>
          <w:bCs/>
        </w:rPr>
        <w:t xml:space="preserve">’s country that will ensure the enforceability of this guarantee. The name of our correspondent bank and contact information is as follows: </w:t>
      </w:r>
      <w:r w:rsidR="00A22116" w:rsidRPr="004A49B6">
        <w:rPr>
          <w:rFonts w:eastAsia="Arial Unicode MS" w:cs="Arial Unicode MS"/>
          <w:b/>
          <w:bCs/>
        </w:rPr>
        <w:t>[</w:t>
      </w:r>
      <w:r w:rsidRPr="004A49B6">
        <w:rPr>
          <w:rFonts w:eastAsia="Arial Unicode MS" w:cs="Arial Unicode MS"/>
          <w:b/>
          <w:bCs/>
        </w:rPr>
        <w:t>provide name, address, phone number, and email address</w:t>
      </w:r>
      <w:r w:rsidR="00A22116" w:rsidRPr="004A49B6">
        <w:rPr>
          <w:rFonts w:eastAsia="Arial Unicode MS" w:cs="Arial Unicode MS"/>
          <w:b/>
          <w:bCs/>
        </w:rPr>
        <w:t>]</w:t>
      </w:r>
      <w:r w:rsidRPr="004A49B6">
        <w:rPr>
          <w:rFonts w:eastAsia="Arial Unicode MS" w:cs="Arial Unicode MS"/>
          <w:b/>
          <w:bCs/>
        </w:rPr>
        <w:t>].</w:t>
      </w:r>
    </w:p>
    <w:p w14:paraId="5A9FBDC2" w14:textId="77777777" w:rsidR="00031495" w:rsidRDefault="00F364F6" w:rsidP="004A49B6">
      <w:pPr>
        <w:spacing w:after="0"/>
        <w:jc w:val="both"/>
        <w:rPr>
          <w:szCs w:val="20"/>
        </w:rPr>
      </w:pPr>
      <w:r w:rsidRPr="00087C96">
        <w:rPr>
          <w:szCs w:val="20"/>
        </w:rPr>
        <w:lastRenderedPageBreak/>
        <w:t>This guarantee is subject to the Uniform Rules for Demand Guarantees</w:t>
      </w:r>
      <w:r>
        <w:rPr>
          <w:szCs w:val="20"/>
        </w:rPr>
        <w:t xml:space="preserve"> (URDG)</w:t>
      </w:r>
      <w:r w:rsidRPr="00087C96">
        <w:rPr>
          <w:szCs w:val="20"/>
        </w:rPr>
        <w:t xml:space="preserve"> 2010 Revision, ICC Publication No. 758, except that the supporting statement </w:t>
      </w:r>
      <w:r>
        <w:rPr>
          <w:szCs w:val="20"/>
        </w:rPr>
        <w:t xml:space="preserve">under </w:t>
      </w:r>
      <w:r w:rsidRPr="00087C96">
        <w:rPr>
          <w:szCs w:val="20"/>
        </w:rPr>
        <w:t>Article 15(a) is hereby excluded</w:t>
      </w:r>
      <w:r w:rsidR="001F6EC3">
        <w:rPr>
          <w:szCs w:val="20"/>
        </w:rPr>
        <w:t xml:space="preserve"> and as may otherwise be stated above</w:t>
      </w:r>
      <w:r>
        <w:rPr>
          <w:szCs w:val="20"/>
        </w:rPr>
        <w:t>.</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rsidRPr="003956CC">
              <w:t>For the Bank</w:t>
            </w:r>
          </w:p>
        </w:tc>
        <w:tc>
          <w:tcPr>
            <w:tcW w:w="4266" w:type="dxa"/>
          </w:tcPr>
          <w:p w14:paraId="1581867B" w14:textId="1A9510F7" w:rsidR="00757EA2" w:rsidRPr="003956CC" w:rsidRDefault="00757EA2">
            <w:r w:rsidRPr="003956CC">
              <w:t xml:space="preserve">For the </w:t>
            </w:r>
            <w:r w:rsidR="000D14BF">
              <w:t>Supplier</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rsidRPr="003956CC">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rsidRPr="003956CC">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rsidRPr="003956CC">
              <w:t>In the capacity of:</w:t>
            </w:r>
          </w:p>
        </w:tc>
        <w:tc>
          <w:tcPr>
            <w:tcW w:w="4266" w:type="dxa"/>
          </w:tcPr>
          <w:p w14:paraId="5FE69D5F" w14:textId="77777777" w:rsidR="00757EA2" w:rsidRPr="003956CC" w:rsidRDefault="00757EA2" w:rsidP="007E7714">
            <w:pPr>
              <w:spacing w:before="0" w:after="0"/>
            </w:pPr>
            <w:r w:rsidRPr="003956CC">
              <w:t>In the capacity of:</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rsidRPr="003956CC">
              <w:t>Date:</w:t>
            </w:r>
          </w:p>
        </w:tc>
        <w:tc>
          <w:tcPr>
            <w:tcW w:w="4266" w:type="dxa"/>
          </w:tcPr>
          <w:p w14:paraId="7BB27FC5" w14:textId="77777777" w:rsidR="00757EA2" w:rsidRPr="003956CC" w:rsidRDefault="00757EA2" w:rsidP="007E7714">
            <w:pPr>
              <w:spacing w:before="0" w:after="0"/>
            </w:pPr>
            <w:r w:rsidRPr="003956CC">
              <w:t>Date:</w:t>
            </w:r>
          </w:p>
        </w:tc>
      </w:tr>
    </w:tbl>
    <w:p w14:paraId="6E4F6140" w14:textId="77777777" w:rsidR="00932530" w:rsidRDefault="00932530">
      <w:pPr>
        <w:rPr>
          <w:szCs w:val="20"/>
        </w:rPr>
      </w:pPr>
    </w:p>
    <w:p w14:paraId="2D81E769" w14:textId="6D896A17" w:rsidR="00AD29D4" w:rsidRPr="003C6746" w:rsidRDefault="00AD29D4">
      <w:pPr>
        <w:rPr>
          <w:sz w:val="2"/>
        </w:rPr>
      </w:pPr>
    </w:p>
    <w:sectPr w:rsidR="00AD29D4" w:rsidRPr="003C6746" w:rsidSect="00BD41B9">
      <w:head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6342" w14:textId="77777777" w:rsidR="00BD41B9" w:rsidRDefault="00BD41B9" w:rsidP="00A5436E">
      <w:r>
        <w:separator/>
      </w:r>
    </w:p>
  </w:endnote>
  <w:endnote w:type="continuationSeparator" w:id="0">
    <w:p w14:paraId="6FE5D9A1" w14:textId="77777777" w:rsidR="00BD41B9" w:rsidRDefault="00BD41B9"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imes New Roman (Body CS)">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3E950EFC"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C46BD" w14:textId="77777777" w:rsidR="008E4A1E" w:rsidRDefault="008E4A1E"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178F" w14:textId="77777777" w:rsidR="006D02C8" w:rsidRDefault="006D02C8" w:rsidP="006D02C8">
    <w:pPr>
      <w:jc w:val="right"/>
    </w:pPr>
    <w:r>
      <w:fldChar w:fldCharType="begin"/>
    </w:r>
    <w:r>
      <w:instrText xml:space="preserve"> PAGE   \* MERGEFORMAT </w:instrText>
    </w:r>
    <w:r>
      <w:fldChar w:fldCharType="separate"/>
    </w:r>
    <w:r>
      <w:t>62</w:t>
    </w:r>
    <w:r>
      <w:rPr>
        <w:noProof/>
      </w:rPr>
      <w:fldChar w:fldCharType="end"/>
    </w:r>
  </w:p>
  <w:p w14:paraId="537CA486" w14:textId="77777777" w:rsidR="006D02C8" w:rsidRDefault="006D0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8CF">
          <w:rPr>
            <w:rStyle w:val="PageNumber"/>
            <w:noProof/>
          </w:rPr>
          <w:t>iv</w:t>
        </w:r>
        <w:r>
          <w:rPr>
            <w:rStyle w:val="PageNumber"/>
          </w:rPr>
          <w:fldChar w:fldCharType="end"/>
        </w:r>
      </w:p>
    </w:sdtContent>
  </w:sdt>
  <w:p w14:paraId="2BF6A6A6" w14:textId="3911F14F" w:rsidR="008E4A1E" w:rsidRDefault="008E4A1E" w:rsidP="00F22F0E">
    <w:pP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8E4A1E" w:rsidRDefault="008E4A1E">
    <w:pPr>
      <w:jc w:val="right"/>
    </w:pPr>
    <w:r>
      <w:fldChar w:fldCharType="begin"/>
    </w:r>
    <w:r>
      <w:instrText xml:space="preserve"> PAGE   \* MERGEFORMAT </w:instrText>
    </w:r>
    <w:r>
      <w:fldChar w:fldCharType="separate"/>
    </w:r>
    <w:r w:rsidR="003048CF">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8E4A1E" w:rsidRDefault="008E4A1E">
    <w:pPr>
      <w:jc w:val="right"/>
    </w:pPr>
    <w:r>
      <w:fldChar w:fldCharType="begin"/>
    </w:r>
    <w:r>
      <w:instrText xml:space="preserve"> PAGE   \* MERGEFORMAT </w:instrText>
    </w:r>
    <w:r>
      <w:fldChar w:fldCharType="separate"/>
    </w:r>
    <w:r w:rsidR="003048CF">
      <w:rPr>
        <w:noProof/>
      </w:rPr>
      <w:t>145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AE01" w14:textId="77777777" w:rsidR="00BD41B9" w:rsidRDefault="00BD41B9" w:rsidP="00A5436E">
      <w:r>
        <w:separator/>
      </w:r>
    </w:p>
  </w:footnote>
  <w:footnote w:type="continuationSeparator" w:id="0">
    <w:p w14:paraId="7B977DDD" w14:textId="77777777" w:rsidR="00BD41B9" w:rsidRDefault="00BD41B9" w:rsidP="00A5436E">
      <w:r>
        <w:continuationSeparator/>
      </w:r>
    </w:p>
  </w:footnote>
  <w:footnote w:id="1">
    <w:p w14:paraId="21F97AF4" w14:textId="745F807D" w:rsidR="008E4A1E" w:rsidRPr="007E7714" w:rsidRDefault="008E4A1E" w:rsidP="00F22F0E">
      <w:pPr>
        <w:pStyle w:val="FootnoteText"/>
        <w:rPr>
          <w:lang w:val="ro-RO"/>
        </w:rPr>
      </w:pPr>
      <w:r>
        <w:rPr>
          <w:rStyle w:val="FootnoteReference"/>
        </w:rPr>
        <w:footnoteRef/>
      </w:r>
      <w:r>
        <w:t xml:space="preserve"> </w:t>
      </w:r>
      <w:r w:rsidRPr="00A37069">
        <w:t xml:space="preserve">World Bank copyright </w:t>
      </w:r>
      <w:hyperlink r:id="rId1" w:history="1">
        <w:r w:rsidRPr="00072E8A">
          <w:rPr>
            <w:rStyle w:val="Hyperlink"/>
          </w:rPr>
          <w:t>http://www.worldbank.org</w:t>
        </w:r>
      </w:hyperlink>
      <w:r>
        <w:t xml:space="preserve"> </w:t>
      </w:r>
    </w:p>
  </w:footnote>
  <w:footnote w:id="2">
    <w:p w14:paraId="6FFF7799" w14:textId="4899F190" w:rsidR="003F457E" w:rsidRPr="003B639A" w:rsidRDefault="003F457E" w:rsidP="003F457E">
      <w:r w:rsidRPr="00DD274B">
        <w:rPr>
          <w:rFonts w:cs="Times New Roman (Body CS)"/>
          <w:bCs/>
          <w:sz w:val="28"/>
          <w:szCs w:val="28"/>
          <w:vertAlign w:val="superscript"/>
        </w:rPr>
        <w:footnoteRef/>
      </w:r>
      <w:r w:rsidRPr="00DD274B">
        <w:rPr>
          <w:rFonts w:cs="Times New Roman (Body CS)"/>
          <w:bCs/>
          <w:sz w:val="28"/>
          <w:szCs w:val="28"/>
          <w:vertAlign w:val="superscript"/>
        </w:rPr>
        <w:t xml:space="preserve"> </w:t>
      </w:r>
      <w:r w:rsidRPr="00DD274B">
        <w:rPr>
          <w:sz w:val="20"/>
          <w:szCs w:val="20"/>
        </w:rPr>
        <w:t>The financial information provided by a</w:t>
      </w:r>
      <w:r w:rsidR="00B4479A">
        <w:rPr>
          <w:sz w:val="20"/>
          <w:szCs w:val="20"/>
        </w:rPr>
        <w:t>n</w:t>
      </w:r>
      <w:r w:rsidRPr="00DD274B">
        <w:rPr>
          <w:sz w:val="20"/>
          <w:szCs w:val="20"/>
        </w:rPr>
        <w:t xml:space="preserve"> </w:t>
      </w:r>
      <w:r w:rsidR="00531748">
        <w:rPr>
          <w:sz w:val="20"/>
          <w:szCs w:val="20"/>
        </w:rPr>
        <w:t>Offeror</w:t>
      </w:r>
      <w:r w:rsidRPr="00DD274B">
        <w:rPr>
          <w:sz w:val="20"/>
          <w:szCs w:val="20"/>
        </w:rPr>
        <w:t xml:space="preserve"> shall be reviewed in its entirety to allow a truly informed judgment about the capacity of the </w:t>
      </w:r>
      <w:r w:rsidR="00531748">
        <w:rPr>
          <w:sz w:val="20"/>
          <w:szCs w:val="20"/>
        </w:rPr>
        <w:t>Offeror</w:t>
      </w:r>
      <w:r w:rsidRPr="00DD274B">
        <w:rPr>
          <w:sz w:val="20"/>
          <w:szCs w:val="20"/>
        </w:rPr>
        <w:t xml:space="preserve"> to undertake the contract, and will not be limited strictly to substantiate the financial ratios indicated here.</w:t>
      </w:r>
    </w:p>
  </w:footnote>
  <w:footnote w:id="3">
    <w:p w14:paraId="369C19A6" w14:textId="643E88B8" w:rsidR="003F457E" w:rsidRPr="005F655F" w:rsidRDefault="003F457E" w:rsidP="003F457E">
      <w:pPr>
        <w:outlineLvl w:val="0"/>
        <w:rPr>
          <w:sz w:val="20"/>
          <w:szCs w:val="20"/>
        </w:rPr>
      </w:pPr>
      <w:r w:rsidRPr="00ED4280">
        <w:rPr>
          <w:sz w:val="20"/>
          <w:szCs w:val="20"/>
        </w:rPr>
        <w:footnoteRef/>
      </w:r>
      <w:r w:rsidRPr="00ED4280">
        <w:rPr>
          <w:sz w:val="20"/>
          <w:szCs w:val="20"/>
        </w:rPr>
        <w:t xml:space="preserve"> </w:t>
      </w:r>
      <w:r>
        <w:rPr>
          <w:sz w:val="20"/>
          <w:szCs w:val="20"/>
        </w:rPr>
        <w:t>Unless exempted by MCC, this</w:t>
      </w:r>
      <w:r w:rsidRPr="00ED4280">
        <w:rPr>
          <w:sz w:val="20"/>
          <w:szCs w:val="20"/>
        </w:rPr>
        <w:t xml:space="preserve"> requirement is met by the submission of </w:t>
      </w:r>
      <w:r w:rsidRPr="00ED4280">
        <w:rPr>
          <w:b/>
          <w:sz w:val="20"/>
          <w:szCs w:val="20"/>
        </w:rPr>
        <w:t>one of the following:</w:t>
      </w:r>
      <w:r w:rsidRPr="00ED4280">
        <w:rPr>
          <w:sz w:val="20"/>
          <w:szCs w:val="20"/>
        </w:rPr>
        <w:t xml:space="preserve"> 1) audited financial statements for the last three</w:t>
      </w:r>
      <w:r>
        <w:rPr>
          <w:sz w:val="20"/>
          <w:szCs w:val="20"/>
        </w:rPr>
        <w:t xml:space="preserve"> (3)</w:t>
      </w:r>
      <w:r w:rsidRPr="00ED4280">
        <w:rPr>
          <w:sz w:val="20"/>
          <w:szCs w:val="20"/>
        </w:rPr>
        <w:t xml:space="preserve"> years, supported by audit letters, 2) certified financial statements for the last three</w:t>
      </w:r>
      <w:r>
        <w:rPr>
          <w:sz w:val="20"/>
          <w:szCs w:val="20"/>
        </w:rPr>
        <w:t xml:space="preserve"> (3)</w:t>
      </w:r>
      <w:r w:rsidRPr="00ED4280">
        <w:rPr>
          <w:sz w:val="20"/>
          <w:szCs w:val="20"/>
        </w:rPr>
        <w:t xml:space="preserve"> years, supported by tax returns or 3) a copy of the C</w:t>
      </w:r>
      <w:r>
        <w:rPr>
          <w:sz w:val="20"/>
          <w:szCs w:val="20"/>
        </w:rPr>
        <w:t>ontractor</w:t>
      </w:r>
      <w:r w:rsidRPr="00ED4280">
        <w:rPr>
          <w:sz w:val="20"/>
          <w:szCs w:val="20"/>
        </w:rPr>
        <w:t>’s Dun &amp; Bradstreet Business Information Report (“BIR”).</w:t>
      </w:r>
      <w:r w:rsidRPr="00ED4280">
        <w:rPr>
          <w:b/>
          <w:sz w:val="20"/>
          <w:szCs w:val="20"/>
        </w:rPr>
        <w:t xml:space="preserve"> </w:t>
      </w:r>
      <w:r w:rsidRPr="00ED4280">
        <w:rPr>
          <w:sz w:val="20"/>
          <w:szCs w:val="20"/>
        </w:rPr>
        <w:t xml:space="preserve">The Dun &amp; Bradstreet report must either be notarized, or accompanied by the following statement by the </w:t>
      </w:r>
      <w:r w:rsidR="00531748">
        <w:rPr>
          <w:sz w:val="20"/>
          <w:szCs w:val="20"/>
        </w:rPr>
        <w:t>Offeror</w:t>
      </w:r>
      <w:r w:rsidRPr="00ED4280">
        <w:rPr>
          <w:sz w:val="20"/>
          <w:szCs w:val="20"/>
        </w:rPr>
        <w:t>: “I certify that the attached BIR has been issued by Dun &amp; Bradstreet within thirty (30) days of the date of this certification, that report has not been altered in any way since its issuance, and that it is true and correct to th</w:t>
      </w:r>
      <w:r>
        <w:rPr>
          <w:sz w:val="20"/>
          <w:szCs w:val="20"/>
        </w:rPr>
        <w:t xml:space="preserve">e best of my knowledge.” </w:t>
      </w:r>
      <w:r w:rsidRPr="00ED4280">
        <w:rPr>
          <w:sz w:val="20"/>
          <w:szCs w:val="20"/>
        </w:rPr>
        <w:t xml:space="preserve">The statement must be signed by an authorized representative of the </w:t>
      </w:r>
      <w:r w:rsidR="00531748">
        <w:rPr>
          <w:sz w:val="20"/>
          <w:szCs w:val="20"/>
        </w:rPr>
        <w:t>Offeror</w:t>
      </w:r>
      <w:r>
        <w:rPr>
          <w:sz w:val="20"/>
          <w:szCs w:val="20"/>
        </w:rPr>
        <w:t>.</w:t>
      </w:r>
      <w:r w:rsidRPr="00ED4280">
        <w:rPr>
          <w:sz w:val="20"/>
          <w:szCs w:val="20"/>
        </w:rPr>
        <w:t xml:space="preserve"> If the </w:t>
      </w:r>
      <w:r w:rsidR="00D01681">
        <w:rPr>
          <w:sz w:val="20"/>
          <w:szCs w:val="20"/>
        </w:rPr>
        <w:t>Offer</w:t>
      </w:r>
      <w:r w:rsidR="00D01681" w:rsidRPr="00ED4280">
        <w:rPr>
          <w:sz w:val="20"/>
          <w:szCs w:val="20"/>
        </w:rPr>
        <w:t xml:space="preserve"> </w:t>
      </w:r>
      <w:r w:rsidRPr="00ED4280">
        <w:rPr>
          <w:sz w:val="20"/>
          <w:szCs w:val="20"/>
        </w:rPr>
        <w:t>is submitted by a joint venture</w:t>
      </w:r>
      <w:r>
        <w:rPr>
          <w:sz w:val="20"/>
          <w:szCs w:val="20"/>
        </w:rPr>
        <w:t xml:space="preserve"> or other association</w:t>
      </w:r>
      <w:r w:rsidRPr="00ED4280">
        <w:rPr>
          <w:sz w:val="20"/>
          <w:szCs w:val="20"/>
        </w:rPr>
        <w:t>, all parties in the joint venture</w:t>
      </w:r>
      <w:r>
        <w:rPr>
          <w:sz w:val="20"/>
          <w:szCs w:val="20"/>
        </w:rPr>
        <w:t>/association</w:t>
      </w:r>
      <w:r w:rsidRPr="00ED4280">
        <w:rPr>
          <w:sz w:val="20"/>
          <w:szCs w:val="20"/>
        </w:rPr>
        <w:t xml:space="preserv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rPr>
        <w:t>may</w:t>
      </w:r>
      <w:r w:rsidRPr="00ED4280">
        <w:rPr>
          <w:sz w:val="20"/>
          <w:szCs w:val="20"/>
        </w:rPr>
        <w:t xml:space="preserve"> result in the rejection of the </w:t>
      </w:r>
      <w:r w:rsidR="00D01681">
        <w:rPr>
          <w:sz w:val="20"/>
          <w:szCs w:val="20"/>
        </w:rPr>
        <w:t>Offer</w:t>
      </w:r>
      <w:r w:rsidRPr="00ED4280">
        <w:rPr>
          <w:sz w:val="20"/>
          <w:szCs w:val="20"/>
        </w:rPr>
        <w:t>.</w:t>
      </w:r>
    </w:p>
  </w:footnote>
  <w:footnote w:id="4">
    <w:p w14:paraId="6C540F51" w14:textId="77777777" w:rsidR="00D01681" w:rsidRDefault="00D01681" w:rsidP="00D01681">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5">
    <w:p w14:paraId="78AECB27" w14:textId="53BD6873" w:rsidR="008E4A1E" w:rsidRPr="003B185E" w:rsidRDefault="008E4A1E" w:rsidP="00646949">
      <w:pPr>
        <w:jc w:val="both"/>
      </w:pPr>
      <w:r w:rsidRPr="00646949">
        <w:rPr>
          <w:vertAlign w:val="superscript"/>
        </w:rPr>
        <w:footnoteRef/>
      </w:r>
      <w:r w:rsidRPr="003B185E">
        <w:t xml:space="preserve"> </w:t>
      </w:r>
      <w:r w:rsidRPr="00646949">
        <w:rPr>
          <w:sz w:val="20"/>
          <w:szCs w:val="20"/>
        </w:rPr>
        <w:t xml:space="preserve">“MCC-Funded Contract” is defined as a contract signed by an </w:t>
      </w:r>
      <w:r w:rsidR="00287361">
        <w:rPr>
          <w:sz w:val="20"/>
          <w:szCs w:val="20"/>
        </w:rPr>
        <w:t>Accountable</w:t>
      </w:r>
      <w:r w:rsidRPr="00646949">
        <w:rPr>
          <w:sz w:val="20"/>
          <w:szCs w:val="20"/>
        </w:rPr>
        <w:t xml:space="preserve"> Entity or Core Team, as opposed to a contract signed by MCC, under the provisions of MCC’s </w:t>
      </w:r>
      <w:r w:rsidR="00B31DDE">
        <w:rPr>
          <w:sz w:val="20"/>
          <w:szCs w:val="20"/>
        </w:rPr>
        <w:t>Procurement Policy and Guidelines</w:t>
      </w:r>
      <w:r w:rsidRPr="00646949">
        <w:rPr>
          <w:sz w:val="20"/>
          <w:szCs w:val="20"/>
        </w:rPr>
        <w:t>, and using funding provided by MCC, through a Compact Program, a Threshold Program, or 609(g) funding.</w:t>
      </w:r>
    </w:p>
  </w:footnote>
  <w:footnote w:id="6">
    <w:p w14:paraId="64B49220" w14:textId="77777777" w:rsidR="008E4A1E" w:rsidRPr="00646949" w:rsidRDefault="008E4A1E" w:rsidP="00646949">
      <w:pPr>
        <w:jc w:val="both"/>
        <w:rPr>
          <w:sz w:val="20"/>
          <w:szCs w:val="20"/>
        </w:rPr>
      </w:pPr>
      <w:r w:rsidRPr="00646949">
        <w:rPr>
          <w:sz w:val="20"/>
          <w:szCs w:val="20"/>
          <w:vertAlign w:val="superscript"/>
        </w:rPr>
        <w:footnoteRef/>
      </w:r>
      <w:r w:rsidRPr="00646949">
        <w:rPr>
          <w:sz w:val="20"/>
          <w:szCs w:val="20"/>
          <w:vertAlign w:val="superscript"/>
        </w:rPr>
        <w:t xml:space="preserve"> </w:t>
      </w:r>
      <w:r w:rsidRPr="00646949">
        <w:rPr>
          <w:sz w:val="20"/>
          <w:szCs w:val="20"/>
        </w:rPr>
        <w:t>“MCC Funding” is defined as funding provided by MCC, through a Compact Program, a Threshold Program, or 609(g) funding</w:t>
      </w:r>
    </w:p>
  </w:footnote>
  <w:footnote w:id="7">
    <w:p w14:paraId="7E2B1C0C" w14:textId="4831CD24" w:rsidR="004D18FE" w:rsidRPr="00630906" w:rsidRDefault="004D18FE" w:rsidP="004D18FE">
      <w:pPr>
        <w:jc w:val="both"/>
        <w:rPr>
          <w:sz w:val="20"/>
          <w:szCs w:val="20"/>
        </w:rPr>
      </w:pPr>
      <w:r w:rsidRPr="00630906">
        <w:rPr>
          <w:sz w:val="20"/>
          <w:szCs w:val="20"/>
          <w:vertAlign w:val="superscript"/>
        </w:rPr>
        <w:footnoteRef/>
      </w:r>
      <w:r w:rsidRPr="00630906">
        <w:rPr>
          <w:sz w:val="20"/>
          <w:szCs w:val="20"/>
        </w:rPr>
        <w:t xml:space="preserve"> “MCC-Funded Contract” is defined as a contract signed by an Accountable Entity or Core Team, as opposed to a contract signed by MCC, under the provisions of MCC’s </w:t>
      </w:r>
      <w:r w:rsidR="00B31DDE">
        <w:rPr>
          <w:sz w:val="20"/>
          <w:szCs w:val="20"/>
        </w:rPr>
        <w:t>Procurement Policy and Guidelines</w:t>
      </w:r>
      <w:r w:rsidRPr="00630906">
        <w:rPr>
          <w:sz w:val="20"/>
          <w:szCs w:val="20"/>
        </w:rPr>
        <w:t>, and using funding provided by MCC, through a Compact Program, a Threshold Program, or 609(g) funding.</w:t>
      </w:r>
    </w:p>
  </w:footnote>
  <w:footnote w:id="8">
    <w:p w14:paraId="56DFEEBF" w14:textId="77777777" w:rsidR="004D18FE" w:rsidRPr="00B95029" w:rsidRDefault="004D18FE" w:rsidP="004D18FE">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9">
    <w:p w14:paraId="6C58CC98" w14:textId="77777777" w:rsidR="00ED0D10" w:rsidRDefault="00ED0D10" w:rsidP="00ED0D10">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5CB" w14:textId="532A082F" w:rsidR="006D02C8" w:rsidRPr="00A60115" w:rsidRDefault="006D02C8" w:rsidP="006D02C8">
    <w:pPr>
      <w:pBdr>
        <w:bottom w:val="single" w:sz="4" w:space="1" w:color="auto"/>
      </w:pBdr>
      <w:tabs>
        <w:tab w:val="left" w:pos="1418"/>
      </w:tabs>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8E4A1E" w:rsidRPr="00A60115" w:rsidRDefault="008E4A1E" w:rsidP="006E4AFD">
    <w:pPr>
      <w:pBdr>
        <w:bottom w:val="single" w:sz="4" w:space="1" w:color="auto"/>
      </w:pBdr>
      <w:rPr>
        <w:sz w:val="20"/>
        <w:szCs w:val="20"/>
      </w:rPr>
    </w:pPr>
    <w:r>
      <w:rPr>
        <w:sz w:val="20"/>
        <w:szCs w:val="20"/>
      </w:rPr>
      <w:t>Section V: Schedule of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8E4A1E" w:rsidRPr="00A60115" w:rsidRDefault="008E4A1E" w:rsidP="00A60115">
    <w:pP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8E4A1E" w:rsidRPr="00A60115" w:rsidRDefault="008E4A1E" w:rsidP="00296D8B">
    <w:pP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8E4A1E" w:rsidRPr="003956CC" w:rsidRDefault="008E4A1E" w:rsidP="00296D8B">
    <w:pP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 xml:space="preserve">Special Conditions of Contract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27AE03C0" w:rsidR="008E4A1E" w:rsidRPr="003956CC" w:rsidRDefault="008E4A1E" w:rsidP="006C7047">
    <w:pPr>
      <w:pBdr>
        <w:bottom w:val="single" w:sz="4" w:space="1" w:color="auto"/>
      </w:pBdr>
      <w:rPr>
        <w:sz w:val="20"/>
        <w:szCs w:val="20"/>
      </w:rPr>
    </w:pPr>
    <w:r w:rsidRPr="006A48CA">
      <w:rPr>
        <w:sz w:val="20"/>
        <w:szCs w:val="20"/>
      </w:rPr>
      <w:t xml:space="preserve">Section </w:t>
    </w:r>
    <w:r>
      <w:rPr>
        <w:sz w:val="20"/>
        <w:szCs w:val="20"/>
      </w:rPr>
      <w:t>VIII. Contract Forms</w:t>
    </w:r>
    <w:r w:rsidR="002349AC">
      <w:rPr>
        <w:sz w:val="20"/>
        <w:szCs w:val="20"/>
      </w:rPr>
      <w:t xml:space="preserve"> and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8E4A1E" w:rsidRPr="00296D8B" w:rsidRDefault="008E4A1E" w:rsidP="00296D8B">
    <w:pPr>
      <w:pBdr>
        <w:bottom w:val="single" w:sz="4" w:space="1" w:color="auto"/>
      </w:pBd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8E4A1E" w:rsidRPr="00FA3818" w:rsidRDefault="008E4A1E" w:rsidP="00AF6A7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8E4A1E" w:rsidRPr="000B0E43" w:rsidRDefault="008E4A1E" w:rsidP="000B0E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0672163B" w:rsidR="008E4A1E" w:rsidRPr="006C5C9E" w:rsidRDefault="008E4A1E" w:rsidP="006E4AFD">
    <w:pPr>
      <w:pBdr>
        <w:bottom w:val="single" w:sz="4" w:space="1" w:color="auto"/>
      </w:pBdr>
      <w:rPr>
        <w:sz w:val="20"/>
        <w:szCs w:val="20"/>
      </w:rPr>
    </w:pPr>
    <w:r w:rsidRPr="006C5C9E">
      <w:rPr>
        <w:sz w:val="20"/>
        <w:szCs w:val="20"/>
      </w:rPr>
      <w:t xml:space="preserve">Section I. Instructions to </w:t>
    </w:r>
    <w:r w:rsidR="00287361">
      <w:rPr>
        <w:sz w:val="20"/>
        <w:szCs w:val="20"/>
      </w:rPr>
      <w:t>Offeror</w:t>
    </w:r>
    <w:r w:rsidRPr="006C5C9E">
      <w:rPr>
        <w:sz w:val="20"/>
        <w:szCs w:val="20"/>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5A8C2A94" w:rsidR="008E4A1E" w:rsidRPr="006C5C9E" w:rsidRDefault="008E4A1E" w:rsidP="006E4AFD">
    <w:pPr>
      <w:pBdr>
        <w:bottom w:val="single" w:sz="4" w:space="1" w:color="auto"/>
      </w:pBdr>
      <w:rPr>
        <w:sz w:val="20"/>
        <w:szCs w:val="20"/>
      </w:rPr>
    </w:pPr>
    <w:r w:rsidRPr="006C5C9E">
      <w:rPr>
        <w:sz w:val="20"/>
        <w:szCs w:val="20"/>
      </w:rPr>
      <w:t>Section I</w:t>
    </w:r>
    <w:r>
      <w:rPr>
        <w:sz w:val="20"/>
        <w:szCs w:val="20"/>
      </w:rPr>
      <w:t xml:space="preserve">I. </w:t>
    </w:r>
    <w:r w:rsidR="00F6070B">
      <w:rPr>
        <w:sz w:val="20"/>
        <w:szCs w:val="20"/>
      </w:rPr>
      <w:t>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4E4A610F"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sidRPr="00A60115">
      <w:rPr>
        <w:sz w:val="20"/>
        <w:szCs w:val="20"/>
      </w:rPr>
      <w:t xml:space="preserve">. </w:t>
    </w:r>
    <w:r w:rsidR="001B3A3A">
      <w:t>Submission</w:t>
    </w:r>
    <w:r w:rsidRPr="004147F3">
      <w:t xml:space="preserve">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D2E4" w14:textId="70B3BED8" w:rsidR="003F457E" w:rsidRPr="00A60115" w:rsidRDefault="00000000" w:rsidP="00C34EEF">
    <w:pPr>
      <w:pBdr>
        <w:bottom w:val="single" w:sz="4" w:space="1" w:color="auto"/>
      </w:pBdr>
      <w:tabs>
        <w:tab w:val="left" w:pos="1418"/>
      </w:tabs>
      <w:rPr>
        <w:sz w:val="20"/>
        <w:szCs w:val="20"/>
      </w:rPr>
    </w:pPr>
    <w:fldSimple w:instr=" STYLEREF  &quot;Heading 2&quot;  \* MERGEFORMAT ">
      <w:r w:rsidR="00D8431B">
        <w:rPr>
          <w:noProof/>
        </w:rPr>
        <w:t>Section IV</w:t>
      </w:r>
      <w:r w:rsidR="00D8431B">
        <w:rPr>
          <w:noProof/>
        </w:rPr>
        <w:tab/>
        <w:t>Submission Forms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8E4A1E" w:rsidRPr="00834732" w:rsidRDefault="008E4A1E" w:rsidP="008347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C2E07"/>
    <w:multiLevelType w:val="hybridMultilevel"/>
    <w:tmpl w:val="FC141C84"/>
    <w:lvl w:ilvl="0" w:tplc="315621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A5687"/>
    <w:multiLevelType w:val="multilevel"/>
    <w:tmpl w:val="8274280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D0E71"/>
    <w:multiLevelType w:val="hybridMultilevel"/>
    <w:tmpl w:val="52A86468"/>
    <w:lvl w:ilvl="0" w:tplc="5B121A94">
      <w:start w:val="1"/>
      <w:numFmt w:val="lowerLetter"/>
      <w:lvlText w:val="(%1)"/>
      <w:lvlJc w:val="left"/>
      <w:pPr>
        <w:ind w:left="618" w:hanging="360"/>
      </w:pPr>
      <w:rPr>
        <w:rFonts w:hint="default"/>
        <w:b w:val="0"/>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4"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95FE0"/>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D266DE"/>
    <w:multiLevelType w:val="hybridMultilevel"/>
    <w:tmpl w:val="F6165D08"/>
    <w:lvl w:ilvl="0" w:tplc="73CCDD26">
      <w:start w:val="1"/>
      <w:numFmt w:val="lowerLetter"/>
      <w:lvlText w:val="(%1)"/>
      <w:lvlJc w:val="right"/>
      <w:pPr>
        <w:ind w:left="72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F0CE2"/>
    <w:multiLevelType w:val="hybridMultilevel"/>
    <w:tmpl w:val="D174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17"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8"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A27C91"/>
    <w:multiLevelType w:val="multilevel"/>
    <w:tmpl w:val="E01069A8"/>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F4CBE"/>
    <w:multiLevelType w:val="multilevel"/>
    <w:tmpl w:val="48649CBA"/>
    <w:styleLink w:val="CurrentList2"/>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5F799C"/>
    <w:multiLevelType w:val="hybridMultilevel"/>
    <w:tmpl w:val="4740C922"/>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9A0384"/>
    <w:multiLevelType w:val="hybridMultilevel"/>
    <w:tmpl w:val="FFFAB1B6"/>
    <w:lvl w:ilvl="0" w:tplc="3912C208">
      <w:start w:val="1"/>
      <w:numFmt w:val="decimal"/>
      <w:pStyle w:val="Heading3CFA"/>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DFF5891"/>
    <w:multiLevelType w:val="hybridMultilevel"/>
    <w:tmpl w:val="D348272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0A143A0"/>
    <w:multiLevelType w:val="hybridMultilevel"/>
    <w:tmpl w:val="46221524"/>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39"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DA79C0"/>
    <w:multiLevelType w:val="hybridMultilevel"/>
    <w:tmpl w:val="72384AD0"/>
    <w:lvl w:ilvl="0" w:tplc="4BEE3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515095"/>
    <w:multiLevelType w:val="multilevel"/>
    <w:tmpl w:val="5B1E057A"/>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505B39"/>
    <w:multiLevelType w:val="hybridMultilevel"/>
    <w:tmpl w:val="A916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1580910"/>
    <w:multiLevelType w:val="hybridMultilevel"/>
    <w:tmpl w:val="CF908500"/>
    <w:lvl w:ilvl="0" w:tplc="A2DC791C">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1AF2775"/>
    <w:multiLevelType w:val="hybridMultilevel"/>
    <w:tmpl w:val="65DC3268"/>
    <w:lvl w:ilvl="0" w:tplc="2EB2DEB4">
      <w:start w:val="1"/>
      <w:numFmt w:val="decimal"/>
      <w:pStyle w:val="Heading3BSF"/>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4"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3C42D8"/>
    <w:multiLevelType w:val="hybridMultilevel"/>
    <w:tmpl w:val="46E067BC"/>
    <w:lvl w:ilvl="0" w:tplc="FFFFFFFF">
      <w:start w:val="1"/>
      <w:numFmt w:val="lowerLetter"/>
      <w:lvlText w:val="(%1)"/>
      <w:lvlJc w:val="right"/>
      <w:pPr>
        <w:ind w:left="720" w:hanging="360"/>
      </w:pPr>
      <w:rPr>
        <w:rFonts w:ascii="Times New Roman" w:eastAsia="Times New Roman" w:hAnsi="Times New Roman" w:cs="Times New Roman"/>
      </w:r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0CD09C5"/>
    <w:multiLevelType w:val="hybridMultilevel"/>
    <w:tmpl w:val="0F28C39C"/>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7094870"/>
    <w:multiLevelType w:val="multilevel"/>
    <w:tmpl w:val="8AA8F002"/>
    <w:lvl w:ilvl="0">
      <w:start w:val="1"/>
      <w:numFmt w:val="decimal"/>
      <w:lvlText w:val="%1."/>
      <w:lvlJc w:val="right"/>
      <w:pPr>
        <w:tabs>
          <w:tab w:val="num" w:pos="72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7517B8F"/>
    <w:multiLevelType w:val="hybridMultilevel"/>
    <w:tmpl w:val="DF2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1B75D2"/>
    <w:multiLevelType w:val="multilevel"/>
    <w:tmpl w:val="5DD4F98E"/>
    <w:lvl w:ilvl="0">
      <w:start w:val="1"/>
      <w:numFmt w:val="decimal"/>
      <w:pStyle w:val="Heading4ITB0"/>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5"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6"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E3A2F4F"/>
    <w:multiLevelType w:val="multilevel"/>
    <w:tmpl w:val="33AA742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24121A"/>
    <w:multiLevelType w:val="hybridMultilevel"/>
    <w:tmpl w:val="3F8E7D3E"/>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F06B6E"/>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49E4E64"/>
    <w:multiLevelType w:val="hybridMultilevel"/>
    <w:tmpl w:val="0E821472"/>
    <w:lvl w:ilvl="0" w:tplc="4BD0F966">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79"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72ED2FF4"/>
    <w:multiLevelType w:val="hybridMultilevel"/>
    <w:tmpl w:val="CDBE8964"/>
    <w:lvl w:ilvl="0" w:tplc="353467C8">
      <w:start w:val="1"/>
      <w:numFmt w:val="decimal"/>
      <w:pStyle w:val="Heading4QE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8" w15:restartNumberingAfterBreak="0">
    <w:nsid w:val="7BAF3396"/>
    <w:multiLevelType w:val="hybridMultilevel"/>
    <w:tmpl w:val="2F845DAA"/>
    <w:lvl w:ilvl="0" w:tplc="29F02288">
      <w:start w:val="1"/>
      <w:numFmt w:val="decimal"/>
      <w:pStyle w:val="OSFHeadings"/>
      <w:lvlText w:val="O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656358">
    <w:abstractNumId w:val="46"/>
  </w:num>
  <w:num w:numId="2" w16cid:durableId="65765028">
    <w:abstractNumId w:val="83"/>
  </w:num>
  <w:num w:numId="3" w16cid:durableId="1472019907">
    <w:abstractNumId w:val="89"/>
  </w:num>
  <w:num w:numId="4" w16cid:durableId="1913005928">
    <w:abstractNumId w:val="64"/>
  </w:num>
  <w:num w:numId="5" w16cid:durableId="1847010545">
    <w:abstractNumId w:val="77"/>
  </w:num>
  <w:num w:numId="6" w16cid:durableId="894900690">
    <w:abstractNumId w:val="9"/>
  </w:num>
  <w:num w:numId="7" w16cid:durableId="2123333016">
    <w:abstractNumId w:val="45"/>
  </w:num>
  <w:num w:numId="8" w16cid:durableId="1437141840">
    <w:abstractNumId w:val="29"/>
  </w:num>
  <w:num w:numId="9" w16cid:durableId="1014832">
    <w:abstractNumId w:val="36"/>
  </w:num>
  <w:num w:numId="10" w16cid:durableId="798570580">
    <w:abstractNumId w:val="8"/>
  </w:num>
  <w:num w:numId="11" w16cid:durableId="1379430678">
    <w:abstractNumId w:val="90"/>
  </w:num>
  <w:num w:numId="12" w16cid:durableId="627585209">
    <w:abstractNumId w:val="70"/>
  </w:num>
  <w:num w:numId="13" w16cid:durableId="1503161497">
    <w:abstractNumId w:val="44"/>
  </w:num>
  <w:num w:numId="14" w16cid:durableId="1974670781">
    <w:abstractNumId w:val="12"/>
  </w:num>
  <w:num w:numId="15" w16cid:durableId="459617907">
    <w:abstractNumId w:val="47"/>
  </w:num>
  <w:num w:numId="16" w16cid:durableId="2043044355">
    <w:abstractNumId w:val="35"/>
  </w:num>
  <w:num w:numId="17" w16cid:durableId="1602755944">
    <w:abstractNumId w:val="76"/>
  </w:num>
  <w:num w:numId="18" w16cid:durableId="947732875">
    <w:abstractNumId w:val="7"/>
  </w:num>
  <w:num w:numId="19" w16cid:durableId="1338193139">
    <w:abstractNumId w:val="13"/>
  </w:num>
  <w:num w:numId="20" w16cid:durableId="1380981719">
    <w:abstractNumId w:val="85"/>
  </w:num>
  <w:num w:numId="21" w16cid:durableId="1554270866">
    <w:abstractNumId w:val="65"/>
  </w:num>
  <w:num w:numId="22" w16cid:durableId="2063601038">
    <w:abstractNumId w:val="4"/>
  </w:num>
  <w:num w:numId="23" w16cid:durableId="1802187225">
    <w:abstractNumId w:val="5"/>
  </w:num>
  <w:num w:numId="24" w16cid:durableId="248006057">
    <w:abstractNumId w:val="63"/>
  </w:num>
  <w:num w:numId="25" w16cid:durableId="1420129133">
    <w:abstractNumId w:val="23"/>
  </w:num>
  <w:num w:numId="26" w16cid:durableId="1602298518">
    <w:abstractNumId w:val="79"/>
  </w:num>
  <w:num w:numId="27" w16cid:durableId="771557772">
    <w:abstractNumId w:val="72"/>
  </w:num>
  <w:num w:numId="28" w16cid:durableId="2051685816">
    <w:abstractNumId w:val="55"/>
  </w:num>
  <w:num w:numId="29" w16cid:durableId="185096702">
    <w:abstractNumId w:val="24"/>
  </w:num>
  <w:num w:numId="30" w16cid:durableId="1745948365">
    <w:abstractNumId w:val="80"/>
  </w:num>
  <w:num w:numId="31" w16cid:durableId="1064254818">
    <w:abstractNumId w:val="81"/>
  </w:num>
  <w:num w:numId="32" w16cid:durableId="1093358484">
    <w:abstractNumId w:val="18"/>
  </w:num>
  <w:num w:numId="33" w16cid:durableId="315647919">
    <w:abstractNumId w:val="82"/>
  </w:num>
  <w:num w:numId="34" w16cid:durableId="1806729039">
    <w:abstractNumId w:val="28"/>
  </w:num>
  <w:num w:numId="35" w16cid:durableId="429395070">
    <w:abstractNumId w:val="54"/>
  </w:num>
  <w:num w:numId="36" w16cid:durableId="425880134">
    <w:abstractNumId w:val="66"/>
  </w:num>
  <w:num w:numId="37" w16cid:durableId="1732576789">
    <w:abstractNumId w:val="53"/>
  </w:num>
  <w:num w:numId="38" w16cid:durableId="1941059473">
    <w:abstractNumId w:val="11"/>
  </w:num>
  <w:num w:numId="39" w16cid:durableId="1126776851">
    <w:abstractNumId w:val="56"/>
  </w:num>
  <w:num w:numId="40" w16cid:durableId="1415200091">
    <w:abstractNumId w:val="34"/>
  </w:num>
  <w:num w:numId="41" w16cid:durableId="1007102611">
    <w:abstractNumId w:val="25"/>
  </w:num>
  <w:num w:numId="42" w16cid:durableId="1905144990">
    <w:abstractNumId w:val="74"/>
  </w:num>
  <w:num w:numId="43" w16cid:durableId="1544361974">
    <w:abstractNumId w:val="40"/>
  </w:num>
  <w:num w:numId="44" w16cid:durableId="1786970532">
    <w:abstractNumId w:val="26"/>
  </w:num>
  <w:num w:numId="45" w16cid:durableId="147793656">
    <w:abstractNumId w:val="10"/>
  </w:num>
  <w:num w:numId="46" w16cid:durableId="960767361">
    <w:abstractNumId w:val="17"/>
  </w:num>
  <w:num w:numId="47" w16cid:durableId="131873527">
    <w:abstractNumId w:val="39"/>
  </w:num>
  <w:num w:numId="48" w16cid:durableId="374164960">
    <w:abstractNumId w:val="19"/>
  </w:num>
  <w:num w:numId="49" w16cid:durableId="406532987">
    <w:abstractNumId w:val="27"/>
  </w:num>
  <w:num w:numId="50" w16cid:durableId="1059666522">
    <w:abstractNumId w:val="60"/>
  </w:num>
  <w:num w:numId="51" w16cid:durableId="1812402778">
    <w:abstractNumId w:val="88"/>
  </w:num>
  <w:num w:numId="52" w16cid:durableId="1486698674">
    <w:abstractNumId w:val="14"/>
  </w:num>
  <w:num w:numId="53" w16cid:durableId="173612386">
    <w:abstractNumId w:val="58"/>
  </w:num>
  <w:num w:numId="54" w16cid:durableId="689768449">
    <w:abstractNumId w:val="87"/>
  </w:num>
  <w:num w:numId="55" w16cid:durableId="1741059183">
    <w:abstractNumId w:val="49"/>
  </w:num>
  <w:num w:numId="56" w16cid:durableId="747002693">
    <w:abstractNumId w:val="67"/>
  </w:num>
  <w:num w:numId="57" w16cid:durableId="1595085772">
    <w:abstractNumId w:val="32"/>
  </w:num>
  <w:num w:numId="58" w16cid:durableId="1416899740">
    <w:abstractNumId w:val="86"/>
  </w:num>
  <w:num w:numId="59" w16cid:durableId="924531746">
    <w:abstractNumId w:val="75"/>
  </w:num>
  <w:num w:numId="60" w16cid:durableId="1970436265">
    <w:abstractNumId w:val="21"/>
  </w:num>
  <w:num w:numId="61" w16cid:durableId="593591145">
    <w:abstractNumId w:val="50"/>
  </w:num>
  <w:num w:numId="62" w16cid:durableId="559948949">
    <w:abstractNumId w:val="71"/>
  </w:num>
  <w:num w:numId="63" w16cid:durableId="1323194039">
    <w:abstractNumId w:val="62"/>
  </w:num>
  <w:num w:numId="64" w16cid:durableId="614480989">
    <w:abstractNumId w:val="2"/>
  </w:num>
  <w:num w:numId="65" w16cid:durableId="1937129827">
    <w:abstractNumId w:val="3"/>
  </w:num>
  <w:num w:numId="66" w16cid:durableId="2076539908">
    <w:abstractNumId w:val="42"/>
  </w:num>
  <w:num w:numId="67" w16cid:durableId="1866821111">
    <w:abstractNumId w:val="68"/>
  </w:num>
  <w:num w:numId="68" w16cid:durableId="2063170852">
    <w:abstractNumId w:val="33"/>
  </w:num>
  <w:num w:numId="69" w16cid:durableId="1400782683">
    <w:abstractNumId w:val="59"/>
  </w:num>
  <w:num w:numId="70" w16cid:durableId="1821380925">
    <w:abstractNumId w:val="51"/>
  </w:num>
  <w:num w:numId="71" w16cid:durableId="224728267">
    <w:abstractNumId w:val="69"/>
  </w:num>
  <w:num w:numId="72" w16cid:durableId="1652174591">
    <w:abstractNumId w:val="0"/>
  </w:num>
  <w:num w:numId="73" w16cid:durableId="1865942095">
    <w:abstractNumId w:val="30"/>
  </w:num>
  <w:num w:numId="74" w16cid:durableId="1141770018">
    <w:abstractNumId w:val="84"/>
  </w:num>
  <w:num w:numId="75" w16cid:durableId="1159230809">
    <w:abstractNumId w:val="20"/>
  </w:num>
  <w:num w:numId="76" w16cid:durableId="1333725252">
    <w:abstractNumId w:val="61"/>
  </w:num>
  <w:num w:numId="77" w16cid:durableId="910316016">
    <w:abstractNumId w:val="43"/>
  </w:num>
  <w:num w:numId="78" w16cid:durableId="266697777">
    <w:abstractNumId w:val="1"/>
  </w:num>
  <w:num w:numId="79" w16cid:durableId="1732733833">
    <w:abstractNumId w:val="38"/>
  </w:num>
  <w:num w:numId="80" w16cid:durableId="1602445549">
    <w:abstractNumId w:val="78"/>
  </w:num>
  <w:num w:numId="81" w16cid:durableId="1081950531">
    <w:abstractNumId w:val="16"/>
  </w:num>
  <w:num w:numId="82" w16cid:durableId="153685164">
    <w:abstractNumId w:val="41"/>
  </w:num>
  <w:num w:numId="83" w16cid:durableId="165755624">
    <w:abstractNumId w:val="52"/>
  </w:num>
  <w:num w:numId="84" w16cid:durableId="1628849948">
    <w:abstractNumId w:val="22"/>
  </w:num>
  <w:num w:numId="85" w16cid:durableId="502748279">
    <w:abstractNumId w:val="73"/>
  </w:num>
  <w:num w:numId="86" w16cid:durableId="1754275415">
    <w:abstractNumId w:val="6"/>
  </w:num>
  <w:num w:numId="87" w16cid:durableId="2085452197">
    <w:abstractNumId w:val="31"/>
  </w:num>
  <w:num w:numId="88" w16cid:durableId="266279895">
    <w:abstractNumId w:val="48"/>
  </w:num>
  <w:num w:numId="89" w16cid:durableId="136649889">
    <w:abstractNumId w:val="15"/>
  </w:num>
  <w:num w:numId="90" w16cid:durableId="919607214">
    <w:abstractNumId w:val="37"/>
  </w:num>
  <w:num w:numId="91" w16cid:durableId="1820262475">
    <w:abstractNumId w:val="52"/>
    <w:lvlOverride w:ilvl="0">
      <w:startOverride w:val="1"/>
    </w:lvlOverride>
  </w:num>
  <w:num w:numId="92" w16cid:durableId="1563565196">
    <w:abstractNumId w:val="52"/>
  </w:num>
  <w:num w:numId="93" w16cid:durableId="1552575295">
    <w:abstractNumId w:val="52"/>
  </w:num>
  <w:num w:numId="94" w16cid:durableId="444619556">
    <w:abstractNumId w:val="52"/>
    <w:lvlOverride w:ilvl="0">
      <w:startOverride w:val="1"/>
    </w:lvlOverride>
  </w:num>
  <w:num w:numId="95" w16cid:durableId="726339198">
    <w:abstractNumId w:val="57"/>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ti Namballa">
    <w15:presenceInfo w15:providerId="Windows Live" w15:userId="a2e36971ee6cf7a2"/>
  </w15:person>
  <w15:person w15:author="Victor Voicu">
    <w15:presenceInfo w15:providerId="Windows Live" w15:userId="54cbb18b1968b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1C0"/>
    <w:rsid w:val="00035480"/>
    <w:rsid w:val="00035899"/>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2DCA"/>
    <w:rsid w:val="00053511"/>
    <w:rsid w:val="0005361C"/>
    <w:rsid w:val="000564B7"/>
    <w:rsid w:val="0005669C"/>
    <w:rsid w:val="00056C3A"/>
    <w:rsid w:val="000601F8"/>
    <w:rsid w:val="000607D0"/>
    <w:rsid w:val="00060CA9"/>
    <w:rsid w:val="000632D7"/>
    <w:rsid w:val="0006692F"/>
    <w:rsid w:val="00066B60"/>
    <w:rsid w:val="000672A1"/>
    <w:rsid w:val="000679CE"/>
    <w:rsid w:val="000679F7"/>
    <w:rsid w:val="00067A6B"/>
    <w:rsid w:val="00067AE5"/>
    <w:rsid w:val="00067EF5"/>
    <w:rsid w:val="000709E1"/>
    <w:rsid w:val="00071CC7"/>
    <w:rsid w:val="00072DF1"/>
    <w:rsid w:val="00073D8C"/>
    <w:rsid w:val="00074B98"/>
    <w:rsid w:val="000759E3"/>
    <w:rsid w:val="00075D97"/>
    <w:rsid w:val="000762A2"/>
    <w:rsid w:val="00077EFC"/>
    <w:rsid w:val="0008058C"/>
    <w:rsid w:val="00080EC3"/>
    <w:rsid w:val="00081341"/>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517"/>
    <w:rsid w:val="00097E54"/>
    <w:rsid w:val="000A07E2"/>
    <w:rsid w:val="000A1104"/>
    <w:rsid w:val="000A13AB"/>
    <w:rsid w:val="000A170C"/>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3E11"/>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4BF"/>
    <w:rsid w:val="000D1F7C"/>
    <w:rsid w:val="000D2EFC"/>
    <w:rsid w:val="000D35A8"/>
    <w:rsid w:val="000D570B"/>
    <w:rsid w:val="000E018C"/>
    <w:rsid w:val="000E051D"/>
    <w:rsid w:val="000E3ADA"/>
    <w:rsid w:val="000E3E18"/>
    <w:rsid w:val="000E7931"/>
    <w:rsid w:val="000E7E05"/>
    <w:rsid w:val="000F1715"/>
    <w:rsid w:val="000F2578"/>
    <w:rsid w:val="000F27D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A3B"/>
    <w:rsid w:val="00127A38"/>
    <w:rsid w:val="00130AA6"/>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6CCD"/>
    <w:rsid w:val="00147581"/>
    <w:rsid w:val="00147A9C"/>
    <w:rsid w:val="00147B6E"/>
    <w:rsid w:val="001503D7"/>
    <w:rsid w:val="001512B8"/>
    <w:rsid w:val="00152FB7"/>
    <w:rsid w:val="001536F5"/>
    <w:rsid w:val="001549E5"/>
    <w:rsid w:val="00154EBE"/>
    <w:rsid w:val="00157AFE"/>
    <w:rsid w:val="00160307"/>
    <w:rsid w:val="001607A9"/>
    <w:rsid w:val="00160F47"/>
    <w:rsid w:val="00161A67"/>
    <w:rsid w:val="00162F70"/>
    <w:rsid w:val="00164437"/>
    <w:rsid w:val="001646EB"/>
    <w:rsid w:val="00164FFC"/>
    <w:rsid w:val="0016602F"/>
    <w:rsid w:val="00170531"/>
    <w:rsid w:val="0017287F"/>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141D"/>
    <w:rsid w:val="001A26F7"/>
    <w:rsid w:val="001A277B"/>
    <w:rsid w:val="001A4264"/>
    <w:rsid w:val="001A4B62"/>
    <w:rsid w:val="001A762E"/>
    <w:rsid w:val="001B3A3A"/>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4AC7"/>
    <w:rsid w:val="001C5016"/>
    <w:rsid w:val="001C579E"/>
    <w:rsid w:val="001C5B32"/>
    <w:rsid w:val="001C66CE"/>
    <w:rsid w:val="001C7D0C"/>
    <w:rsid w:val="001D03A1"/>
    <w:rsid w:val="001D0680"/>
    <w:rsid w:val="001D0D1E"/>
    <w:rsid w:val="001D1995"/>
    <w:rsid w:val="001D1B8E"/>
    <w:rsid w:val="001D1F86"/>
    <w:rsid w:val="001D238A"/>
    <w:rsid w:val="001D3061"/>
    <w:rsid w:val="001D35EB"/>
    <w:rsid w:val="001D3D4E"/>
    <w:rsid w:val="001E087D"/>
    <w:rsid w:val="001E1604"/>
    <w:rsid w:val="001E1785"/>
    <w:rsid w:val="001E35E1"/>
    <w:rsid w:val="001E479D"/>
    <w:rsid w:val="001E5069"/>
    <w:rsid w:val="001E6739"/>
    <w:rsid w:val="001E7684"/>
    <w:rsid w:val="001F1C04"/>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1D9C"/>
    <w:rsid w:val="00222820"/>
    <w:rsid w:val="00224025"/>
    <w:rsid w:val="00225867"/>
    <w:rsid w:val="00226300"/>
    <w:rsid w:val="00226410"/>
    <w:rsid w:val="00227D18"/>
    <w:rsid w:val="002305E6"/>
    <w:rsid w:val="00231F03"/>
    <w:rsid w:val="00232614"/>
    <w:rsid w:val="002330C7"/>
    <w:rsid w:val="00233334"/>
    <w:rsid w:val="002339F6"/>
    <w:rsid w:val="00233A0B"/>
    <w:rsid w:val="00233D0D"/>
    <w:rsid w:val="00234737"/>
    <w:rsid w:val="002349AC"/>
    <w:rsid w:val="00234C31"/>
    <w:rsid w:val="00235E09"/>
    <w:rsid w:val="00236838"/>
    <w:rsid w:val="00236E7E"/>
    <w:rsid w:val="00237A2C"/>
    <w:rsid w:val="00240729"/>
    <w:rsid w:val="00243F4E"/>
    <w:rsid w:val="00244AB4"/>
    <w:rsid w:val="00245FB2"/>
    <w:rsid w:val="00246107"/>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3D7D"/>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305"/>
    <w:rsid w:val="00292855"/>
    <w:rsid w:val="00293672"/>
    <w:rsid w:val="00293763"/>
    <w:rsid w:val="00294129"/>
    <w:rsid w:val="00294614"/>
    <w:rsid w:val="00295DD9"/>
    <w:rsid w:val="00296D8B"/>
    <w:rsid w:val="00297BF4"/>
    <w:rsid w:val="002A0C52"/>
    <w:rsid w:val="002A1C49"/>
    <w:rsid w:val="002A2873"/>
    <w:rsid w:val="002A32B0"/>
    <w:rsid w:val="002A421A"/>
    <w:rsid w:val="002A464E"/>
    <w:rsid w:val="002A5AF0"/>
    <w:rsid w:val="002A5C1C"/>
    <w:rsid w:val="002B0774"/>
    <w:rsid w:val="002B2024"/>
    <w:rsid w:val="002B34B8"/>
    <w:rsid w:val="002B38D0"/>
    <w:rsid w:val="002B3E10"/>
    <w:rsid w:val="002B4E6D"/>
    <w:rsid w:val="002B6114"/>
    <w:rsid w:val="002B6A59"/>
    <w:rsid w:val="002C00A8"/>
    <w:rsid w:val="002C06E2"/>
    <w:rsid w:val="002C3137"/>
    <w:rsid w:val="002C3159"/>
    <w:rsid w:val="002C35E2"/>
    <w:rsid w:val="002C3D63"/>
    <w:rsid w:val="002C4421"/>
    <w:rsid w:val="002C4571"/>
    <w:rsid w:val="002C5794"/>
    <w:rsid w:val="002C6419"/>
    <w:rsid w:val="002C65BB"/>
    <w:rsid w:val="002C6BBF"/>
    <w:rsid w:val="002D263D"/>
    <w:rsid w:val="002D2908"/>
    <w:rsid w:val="002D4B21"/>
    <w:rsid w:val="002D50FE"/>
    <w:rsid w:val="002D5124"/>
    <w:rsid w:val="002D632A"/>
    <w:rsid w:val="002D69E8"/>
    <w:rsid w:val="002D749A"/>
    <w:rsid w:val="002E0DC4"/>
    <w:rsid w:val="002E0F98"/>
    <w:rsid w:val="002E27D6"/>
    <w:rsid w:val="002E3203"/>
    <w:rsid w:val="002E483A"/>
    <w:rsid w:val="002F0258"/>
    <w:rsid w:val="002F127D"/>
    <w:rsid w:val="002F1B3B"/>
    <w:rsid w:val="002F28C5"/>
    <w:rsid w:val="002F36F7"/>
    <w:rsid w:val="00300142"/>
    <w:rsid w:val="00300887"/>
    <w:rsid w:val="00301BEE"/>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0769E"/>
    <w:rsid w:val="0031074B"/>
    <w:rsid w:val="00310E9C"/>
    <w:rsid w:val="0031448B"/>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51A"/>
    <w:rsid w:val="00343F00"/>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60335"/>
    <w:rsid w:val="00360339"/>
    <w:rsid w:val="00360521"/>
    <w:rsid w:val="00360528"/>
    <w:rsid w:val="00362502"/>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CF3"/>
    <w:rsid w:val="0038265D"/>
    <w:rsid w:val="0038282C"/>
    <w:rsid w:val="0038290B"/>
    <w:rsid w:val="00383681"/>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583E"/>
    <w:rsid w:val="003A6765"/>
    <w:rsid w:val="003A7687"/>
    <w:rsid w:val="003A783D"/>
    <w:rsid w:val="003A7ADF"/>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6746"/>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57E"/>
    <w:rsid w:val="003F4FE3"/>
    <w:rsid w:val="003F55E5"/>
    <w:rsid w:val="003F58A1"/>
    <w:rsid w:val="003F629A"/>
    <w:rsid w:val="003F74F8"/>
    <w:rsid w:val="003F7C57"/>
    <w:rsid w:val="004015C8"/>
    <w:rsid w:val="004017E9"/>
    <w:rsid w:val="00403316"/>
    <w:rsid w:val="00404089"/>
    <w:rsid w:val="00406739"/>
    <w:rsid w:val="004076B0"/>
    <w:rsid w:val="0041072E"/>
    <w:rsid w:val="00410F23"/>
    <w:rsid w:val="00411CB6"/>
    <w:rsid w:val="00412ED6"/>
    <w:rsid w:val="004131BD"/>
    <w:rsid w:val="004147F3"/>
    <w:rsid w:val="00415E58"/>
    <w:rsid w:val="004169DC"/>
    <w:rsid w:val="00417763"/>
    <w:rsid w:val="00420A87"/>
    <w:rsid w:val="0042107E"/>
    <w:rsid w:val="004216FF"/>
    <w:rsid w:val="00421A12"/>
    <w:rsid w:val="00423A60"/>
    <w:rsid w:val="00425560"/>
    <w:rsid w:val="00430F1A"/>
    <w:rsid w:val="00431887"/>
    <w:rsid w:val="0043217E"/>
    <w:rsid w:val="0043225C"/>
    <w:rsid w:val="00433D45"/>
    <w:rsid w:val="004353EE"/>
    <w:rsid w:val="004354F4"/>
    <w:rsid w:val="0043581A"/>
    <w:rsid w:val="00436B8B"/>
    <w:rsid w:val="004403F4"/>
    <w:rsid w:val="004404BD"/>
    <w:rsid w:val="00441D46"/>
    <w:rsid w:val="004421B5"/>
    <w:rsid w:val="004421C7"/>
    <w:rsid w:val="0044269B"/>
    <w:rsid w:val="0044288C"/>
    <w:rsid w:val="00443BE9"/>
    <w:rsid w:val="00445685"/>
    <w:rsid w:val="00445A96"/>
    <w:rsid w:val="004461FF"/>
    <w:rsid w:val="0044690B"/>
    <w:rsid w:val="00447E20"/>
    <w:rsid w:val="00450660"/>
    <w:rsid w:val="00450996"/>
    <w:rsid w:val="00450E54"/>
    <w:rsid w:val="004517F5"/>
    <w:rsid w:val="00451C1B"/>
    <w:rsid w:val="00451F26"/>
    <w:rsid w:val="0045273C"/>
    <w:rsid w:val="00453A80"/>
    <w:rsid w:val="00455520"/>
    <w:rsid w:val="0045654B"/>
    <w:rsid w:val="0045670B"/>
    <w:rsid w:val="004575D4"/>
    <w:rsid w:val="00457757"/>
    <w:rsid w:val="00457BA5"/>
    <w:rsid w:val="00461425"/>
    <w:rsid w:val="004618E8"/>
    <w:rsid w:val="00461F4B"/>
    <w:rsid w:val="0046216F"/>
    <w:rsid w:val="00464AA5"/>
    <w:rsid w:val="00464CA5"/>
    <w:rsid w:val="00465735"/>
    <w:rsid w:val="004657AA"/>
    <w:rsid w:val="0046694C"/>
    <w:rsid w:val="00467935"/>
    <w:rsid w:val="00470A63"/>
    <w:rsid w:val="00470BD7"/>
    <w:rsid w:val="00471EE7"/>
    <w:rsid w:val="00472030"/>
    <w:rsid w:val="00477B26"/>
    <w:rsid w:val="004800FC"/>
    <w:rsid w:val="004803EB"/>
    <w:rsid w:val="00480435"/>
    <w:rsid w:val="00480838"/>
    <w:rsid w:val="004823F1"/>
    <w:rsid w:val="00483261"/>
    <w:rsid w:val="00483330"/>
    <w:rsid w:val="004837DA"/>
    <w:rsid w:val="00483B69"/>
    <w:rsid w:val="004849F1"/>
    <w:rsid w:val="00485416"/>
    <w:rsid w:val="00485764"/>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85B"/>
    <w:rsid w:val="004B20ED"/>
    <w:rsid w:val="004B2F44"/>
    <w:rsid w:val="004B4132"/>
    <w:rsid w:val="004B4648"/>
    <w:rsid w:val="004B6674"/>
    <w:rsid w:val="004B68ED"/>
    <w:rsid w:val="004B784A"/>
    <w:rsid w:val="004C0511"/>
    <w:rsid w:val="004C14D3"/>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ECA"/>
    <w:rsid w:val="004E0B47"/>
    <w:rsid w:val="004E4442"/>
    <w:rsid w:val="004E49B9"/>
    <w:rsid w:val="004E4EF5"/>
    <w:rsid w:val="004E6C00"/>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20DA2"/>
    <w:rsid w:val="0052119F"/>
    <w:rsid w:val="0052123F"/>
    <w:rsid w:val="00521B55"/>
    <w:rsid w:val="00521CC8"/>
    <w:rsid w:val="00522DE8"/>
    <w:rsid w:val="00522E09"/>
    <w:rsid w:val="00523A62"/>
    <w:rsid w:val="00530E46"/>
    <w:rsid w:val="005313A2"/>
    <w:rsid w:val="00531748"/>
    <w:rsid w:val="00531E82"/>
    <w:rsid w:val="00532FD4"/>
    <w:rsid w:val="005346DA"/>
    <w:rsid w:val="005359CE"/>
    <w:rsid w:val="00537468"/>
    <w:rsid w:val="00540668"/>
    <w:rsid w:val="00542539"/>
    <w:rsid w:val="005437A1"/>
    <w:rsid w:val="005437C8"/>
    <w:rsid w:val="005442C5"/>
    <w:rsid w:val="00545015"/>
    <w:rsid w:val="00546093"/>
    <w:rsid w:val="00547A55"/>
    <w:rsid w:val="00547BD7"/>
    <w:rsid w:val="00547F40"/>
    <w:rsid w:val="00550161"/>
    <w:rsid w:val="00550190"/>
    <w:rsid w:val="00551249"/>
    <w:rsid w:val="005512B4"/>
    <w:rsid w:val="00551477"/>
    <w:rsid w:val="005526A8"/>
    <w:rsid w:val="0055617D"/>
    <w:rsid w:val="00561031"/>
    <w:rsid w:val="00564845"/>
    <w:rsid w:val="00565D97"/>
    <w:rsid w:val="0056718D"/>
    <w:rsid w:val="00567449"/>
    <w:rsid w:val="005676D0"/>
    <w:rsid w:val="005714B7"/>
    <w:rsid w:val="00572A25"/>
    <w:rsid w:val="00572DEE"/>
    <w:rsid w:val="005738A5"/>
    <w:rsid w:val="005745D9"/>
    <w:rsid w:val="0057497F"/>
    <w:rsid w:val="00576389"/>
    <w:rsid w:val="0057725C"/>
    <w:rsid w:val="0058047F"/>
    <w:rsid w:val="00580D6C"/>
    <w:rsid w:val="005810A1"/>
    <w:rsid w:val="00581440"/>
    <w:rsid w:val="00581D0B"/>
    <w:rsid w:val="0058376C"/>
    <w:rsid w:val="00584CB1"/>
    <w:rsid w:val="00585988"/>
    <w:rsid w:val="00585ED6"/>
    <w:rsid w:val="00586F96"/>
    <w:rsid w:val="00590C4B"/>
    <w:rsid w:val="00593FC6"/>
    <w:rsid w:val="005940AD"/>
    <w:rsid w:val="00594250"/>
    <w:rsid w:val="00594B1C"/>
    <w:rsid w:val="00594CFB"/>
    <w:rsid w:val="0059681E"/>
    <w:rsid w:val="005973FB"/>
    <w:rsid w:val="00597D08"/>
    <w:rsid w:val="005A22FC"/>
    <w:rsid w:val="005A3B86"/>
    <w:rsid w:val="005A439E"/>
    <w:rsid w:val="005A43FA"/>
    <w:rsid w:val="005A4665"/>
    <w:rsid w:val="005A6A9B"/>
    <w:rsid w:val="005A7970"/>
    <w:rsid w:val="005B03BA"/>
    <w:rsid w:val="005B03F2"/>
    <w:rsid w:val="005B094A"/>
    <w:rsid w:val="005B2232"/>
    <w:rsid w:val="005B27BA"/>
    <w:rsid w:val="005B2A08"/>
    <w:rsid w:val="005B36C0"/>
    <w:rsid w:val="005B3C4E"/>
    <w:rsid w:val="005B420A"/>
    <w:rsid w:val="005B465D"/>
    <w:rsid w:val="005B48AB"/>
    <w:rsid w:val="005B4F53"/>
    <w:rsid w:val="005B52FD"/>
    <w:rsid w:val="005B5523"/>
    <w:rsid w:val="005B5D14"/>
    <w:rsid w:val="005B732D"/>
    <w:rsid w:val="005B7817"/>
    <w:rsid w:val="005C0E71"/>
    <w:rsid w:val="005C1886"/>
    <w:rsid w:val="005C1C88"/>
    <w:rsid w:val="005C1E69"/>
    <w:rsid w:val="005C3104"/>
    <w:rsid w:val="005C3649"/>
    <w:rsid w:val="005C5365"/>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2FC"/>
    <w:rsid w:val="005E25D4"/>
    <w:rsid w:val="005E5AA7"/>
    <w:rsid w:val="005E68C1"/>
    <w:rsid w:val="005E6DDA"/>
    <w:rsid w:val="005E7C3C"/>
    <w:rsid w:val="005F0AF2"/>
    <w:rsid w:val="005F0FC0"/>
    <w:rsid w:val="005F2128"/>
    <w:rsid w:val="005F4509"/>
    <w:rsid w:val="005F52FE"/>
    <w:rsid w:val="005F53F1"/>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377AC"/>
    <w:rsid w:val="00641B7C"/>
    <w:rsid w:val="00642158"/>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E66"/>
    <w:rsid w:val="00661BC0"/>
    <w:rsid w:val="006625CD"/>
    <w:rsid w:val="00663209"/>
    <w:rsid w:val="00663443"/>
    <w:rsid w:val="00663C40"/>
    <w:rsid w:val="00664DB7"/>
    <w:rsid w:val="00664F3B"/>
    <w:rsid w:val="006712B5"/>
    <w:rsid w:val="00671732"/>
    <w:rsid w:val="0067225E"/>
    <w:rsid w:val="0067354D"/>
    <w:rsid w:val="006738CA"/>
    <w:rsid w:val="00673CC0"/>
    <w:rsid w:val="00674F0F"/>
    <w:rsid w:val="006769B0"/>
    <w:rsid w:val="00680082"/>
    <w:rsid w:val="00680CA6"/>
    <w:rsid w:val="00680FD1"/>
    <w:rsid w:val="00681321"/>
    <w:rsid w:val="00682E5D"/>
    <w:rsid w:val="00683B5F"/>
    <w:rsid w:val="00684B23"/>
    <w:rsid w:val="00685FA9"/>
    <w:rsid w:val="0068629A"/>
    <w:rsid w:val="00687AB2"/>
    <w:rsid w:val="00687D4B"/>
    <w:rsid w:val="00687E3E"/>
    <w:rsid w:val="006904FE"/>
    <w:rsid w:val="0069098B"/>
    <w:rsid w:val="0069273C"/>
    <w:rsid w:val="00692AE7"/>
    <w:rsid w:val="006939B7"/>
    <w:rsid w:val="00694CAE"/>
    <w:rsid w:val="006951C2"/>
    <w:rsid w:val="00696517"/>
    <w:rsid w:val="006A02FC"/>
    <w:rsid w:val="006A1400"/>
    <w:rsid w:val="006A17D3"/>
    <w:rsid w:val="006A186D"/>
    <w:rsid w:val="006A1BB6"/>
    <w:rsid w:val="006A2A56"/>
    <w:rsid w:val="006A52C2"/>
    <w:rsid w:val="006A5403"/>
    <w:rsid w:val="006A54E2"/>
    <w:rsid w:val="006A6700"/>
    <w:rsid w:val="006A7D38"/>
    <w:rsid w:val="006B1B2A"/>
    <w:rsid w:val="006B1E17"/>
    <w:rsid w:val="006B35B5"/>
    <w:rsid w:val="006B4A0E"/>
    <w:rsid w:val="006B6230"/>
    <w:rsid w:val="006B78A0"/>
    <w:rsid w:val="006C00D4"/>
    <w:rsid w:val="006C274B"/>
    <w:rsid w:val="006C2D8A"/>
    <w:rsid w:val="006C2FFF"/>
    <w:rsid w:val="006C375F"/>
    <w:rsid w:val="006C436C"/>
    <w:rsid w:val="006C4DC3"/>
    <w:rsid w:val="006C56DE"/>
    <w:rsid w:val="006C5A5F"/>
    <w:rsid w:val="006C5C9E"/>
    <w:rsid w:val="006C5E46"/>
    <w:rsid w:val="006C6586"/>
    <w:rsid w:val="006C6673"/>
    <w:rsid w:val="006C6750"/>
    <w:rsid w:val="006C7047"/>
    <w:rsid w:val="006C78F5"/>
    <w:rsid w:val="006D02C8"/>
    <w:rsid w:val="006D1265"/>
    <w:rsid w:val="006D23A6"/>
    <w:rsid w:val="006D4304"/>
    <w:rsid w:val="006D4B34"/>
    <w:rsid w:val="006D5CE2"/>
    <w:rsid w:val="006D5EE9"/>
    <w:rsid w:val="006E0292"/>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2FCE"/>
    <w:rsid w:val="00704D62"/>
    <w:rsid w:val="007057E0"/>
    <w:rsid w:val="007064F6"/>
    <w:rsid w:val="00706FBB"/>
    <w:rsid w:val="00710354"/>
    <w:rsid w:val="007109B5"/>
    <w:rsid w:val="00711049"/>
    <w:rsid w:val="0071115E"/>
    <w:rsid w:val="00711E47"/>
    <w:rsid w:val="007121C6"/>
    <w:rsid w:val="00713AED"/>
    <w:rsid w:val="00715083"/>
    <w:rsid w:val="0071592D"/>
    <w:rsid w:val="00715A7F"/>
    <w:rsid w:val="00716008"/>
    <w:rsid w:val="00716DE2"/>
    <w:rsid w:val="007173B4"/>
    <w:rsid w:val="0071785F"/>
    <w:rsid w:val="00720EB1"/>
    <w:rsid w:val="00721A13"/>
    <w:rsid w:val="00721EFB"/>
    <w:rsid w:val="0072211D"/>
    <w:rsid w:val="00722FFB"/>
    <w:rsid w:val="00723DAA"/>
    <w:rsid w:val="00724A4C"/>
    <w:rsid w:val="00725E1D"/>
    <w:rsid w:val="007303C5"/>
    <w:rsid w:val="007309D1"/>
    <w:rsid w:val="007312E1"/>
    <w:rsid w:val="00732181"/>
    <w:rsid w:val="00732518"/>
    <w:rsid w:val="007325D3"/>
    <w:rsid w:val="0073288C"/>
    <w:rsid w:val="00733B3C"/>
    <w:rsid w:val="007348F7"/>
    <w:rsid w:val="007348FB"/>
    <w:rsid w:val="007372CC"/>
    <w:rsid w:val="007376CC"/>
    <w:rsid w:val="00743D46"/>
    <w:rsid w:val="007446A8"/>
    <w:rsid w:val="00746A66"/>
    <w:rsid w:val="00750E97"/>
    <w:rsid w:val="007514C7"/>
    <w:rsid w:val="00752B93"/>
    <w:rsid w:val="00752E6A"/>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97199"/>
    <w:rsid w:val="007A05BA"/>
    <w:rsid w:val="007A1424"/>
    <w:rsid w:val="007A1F76"/>
    <w:rsid w:val="007A2934"/>
    <w:rsid w:val="007A2973"/>
    <w:rsid w:val="007A2DCB"/>
    <w:rsid w:val="007A3E71"/>
    <w:rsid w:val="007A3EFB"/>
    <w:rsid w:val="007A4AE1"/>
    <w:rsid w:val="007A561C"/>
    <w:rsid w:val="007A65EE"/>
    <w:rsid w:val="007A6C9E"/>
    <w:rsid w:val="007A6D70"/>
    <w:rsid w:val="007A7105"/>
    <w:rsid w:val="007A726A"/>
    <w:rsid w:val="007A77BF"/>
    <w:rsid w:val="007A7A92"/>
    <w:rsid w:val="007B17A0"/>
    <w:rsid w:val="007B1977"/>
    <w:rsid w:val="007B1FD8"/>
    <w:rsid w:val="007B2660"/>
    <w:rsid w:val="007B2EAA"/>
    <w:rsid w:val="007B2FF8"/>
    <w:rsid w:val="007B3D08"/>
    <w:rsid w:val="007B3E4F"/>
    <w:rsid w:val="007B461C"/>
    <w:rsid w:val="007B61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15A0"/>
    <w:rsid w:val="007D27E8"/>
    <w:rsid w:val="007D2FB6"/>
    <w:rsid w:val="007D3DD6"/>
    <w:rsid w:val="007D3F0F"/>
    <w:rsid w:val="007D52BA"/>
    <w:rsid w:val="007D56F1"/>
    <w:rsid w:val="007E0616"/>
    <w:rsid w:val="007E1307"/>
    <w:rsid w:val="007E1A09"/>
    <w:rsid w:val="007E1E59"/>
    <w:rsid w:val="007E2737"/>
    <w:rsid w:val="007E30BC"/>
    <w:rsid w:val="007E3594"/>
    <w:rsid w:val="007E54CF"/>
    <w:rsid w:val="007E70EC"/>
    <w:rsid w:val="007E7714"/>
    <w:rsid w:val="007F2019"/>
    <w:rsid w:val="007F323F"/>
    <w:rsid w:val="007F5543"/>
    <w:rsid w:val="007F59EF"/>
    <w:rsid w:val="007F76AE"/>
    <w:rsid w:val="008013B2"/>
    <w:rsid w:val="008022D7"/>
    <w:rsid w:val="00804761"/>
    <w:rsid w:val="008049B2"/>
    <w:rsid w:val="00804BAB"/>
    <w:rsid w:val="0080643F"/>
    <w:rsid w:val="00807436"/>
    <w:rsid w:val="00811388"/>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1DA1"/>
    <w:rsid w:val="00832A83"/>
    <w:rsid w:val="00833A09"/>
    <w:rsid w:val="00834732"/>
    <w:rsid w:val="008361A5"/>
    <w:rsid w:val="008371BA"/>
    <w:rsid w:val="008374A1"/>
    <w:rsid w:val="008375C0"/>
    <w:rsid w:val="008403AE"/>
    <w:rsid w:val="0084076B"/>
    <w:rsid w:val="0084173B"/>
    <w:rsid w:val="00841A6A"/>
    <w:rsid w:val="008420B1"/>
    <w:rsid w:val="008421A4"/>
    <w:rsid w:val="00842B88"/>
    <w:rsid w:val="008433C2"/>
    <w:rsid w:val="00843D33"/>
    <w:rsid w:val="0084413E"/>
    <w:rsid w:val="008452A1"/>
    <w:rsid w:val="008460BF"/>
    <w:rsid w:val="00846FEB"/>
    <w:rsid w:val="00851E05"/>
    <w:rsid w:val="008526D3"/>
    <w:rsid w:val="00852E11"/>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B00"/>
    <w:rsid w:val="00867D88"/>
    <w:rsid w:val="00867E97"/>
    <w:rsid w:val="008700CE"/>
    <w:rsid w:val="00870639"/>
    <w:rsid w:val="0087086A"/>
    <w:rsid w:val="00871294"/>
    <w:rsid w:val="00871634"/>
    <w:rsid w:val="008726EA"/>
    <w:rsid w:val="00873364"/>
    <w:rsid w:val="00873C48"/>
    <w:rsid w:val="00873E19"/>
    <w:rsid w:val="0087404A"/>
    <w:rsid w:val="00875606"/>
    <w:rsid w:val="00875F60"/>
    <w:rsid w:val="008760F1"/>
    <w:rsid w:val="00876D5D"/>
    <w:rsid w:val="00876EF6"/>
    <w:rsid w:val="00881801"/>
    <w:rsid w:val="00882C91"/>
    <w:rsid w:val="00884CCF"/>
    <w:rsid w:val="0088520B"/>
    <w:rsid w:val="00885882"/>
    <w:rsid w:val="008879BC"/>
    <w:rsid w:val="00891012"/>
    <w:rsid w:val="008938B3"/>
    <w:rsid w:val="00893DB6"/>
    <w:rsid w:val="00894105"/>
    <w:rsid w:val="0089424B"/>
    <w:rsid w:val="0089431F"/>
    <w:rsid w:val="00896C2E"/>
    <w:rsid w:val="008A01AD"/>
    <w:rsid w:val="008A07DE"/>
    <w:rsid w:val="008A1773"/>
    <w:rsid w:val="008A3272"/>
    <w:rsid w:val="008A4DA5"/>
    <w:rsid w:val="008A5AE3"/>
    <w:rsid w:val="008B0241"/>
    <w:rsid w:val="008B20CF"/>
    <w:rsid w:val="008B2305"/>
    <w:rsid w:val="008B30D5"/>
    <w:rsid w:val="008B3613"/>
    <w:rsid w:val="008B7266"/>
    <w:rsid w:val="008B7AD3"/>
    <w:rsid w:val="008C0083"/>
    <w:rsid w:val="008C1164"/>
    <w:rsid w:val="008C127E"/>
    <w:rsid w:val="008C2CBD"/>
    <w:rsid w:val="008C3079"/>
    <w:rsid w:val="008C4F05"/>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940"/>
    <w:rsid w:val="008E6E04"/>
    <w:rsid w:val="008E7E24"/>
    <w:rsid w:val="008F07D2"/>
    <w:rsid w:val="008F1CE2"/>
    <w:rsid w:val="008F2311"/>
    <w:rsid w:val="008F27FD"/>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680"/>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2F4B"/>
    <w:rsid w:val="009939EE"/>
    <w:rsid w:val="00993CCF"/>
    <w:rsid w:val="009947C5"/>
    <w:rsid w:val="00995614"/>
    <w:rsid w:val="00996E34"/>
    <w:rsid w:val="00997F7A"/>
    <w:rsid w:val="009A1A7D"/>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C0DD2"/>
    <w:rsid w:val="009C2168"/>
    <w:rsid w:val="009C22E6"/>
    <w:rsid w:val="009C344B"/>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4BF"/>
    <w:rsid w:val="009E0932"/>
    <w:rsid w:val="009E0985"/>
    <w:rsid w:val="009E102D"/>
    <w:rsid w:val="009E2669"/>
    <w:rsid w:val="009E2C20"/>
    <w:rsid w:val="009E3AB4"/>
    <w:rsid w:val="009F0D48"/>
    <w:rsid w:val="009F246E"/>
    <w:rsid w:val="009F2601"/>
    <w:rsid w:val="009F2919"/>
    <w:rsid w:val="009F43F8"/>
    <w:rsid w:val="009F5E5A"/>
    <w:rsid w:val="009F5ECA"/>
    <w:rsid w:val="00A00801"/>
    <w:rsid w:val="00A01868"/>
    <w:rsid w:val="00A04294"/>
    <w:rsid w:val="00A04403"/>
    <w:rsid w:val="00A059AB"/>
    <w:rsid w:val="00A05D08"/>
    <w:rsid w:val="00A1001E"/>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35DC"/>
    <w:rsid w:val="00A2427A"/>
    <w:rsid w:val="00A24531"/>
    <w:rsid w:val="00A24618"/>
    <w:rsid w:val="00A2653A"/>
    <w:rsid w:val="00A26D3D"/>
    <w:rsid w:val="00A271FA"/>
    <w:rsid w:val="00A27591"/>
    <w:rsid w:val="00A30A15"/>
    <w:rsid w:val="00A316B8"/>
    <w:rsid w:val="00A326B0"/>
    <w:rsid w:val="00A3291B"/>
    <w:rsid w:val="00A32A98"/>
    <w:rsid w:val="00A33DAC"/>
    <w:rsid w:val="00A34606"/>
    <w:rsid w:val="00A34E37"/>
    <w:rsid w:val="00A350C1"/>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6637"/>
    <w:rsid w:val="00A56BC1"/>
    <w:rsid w:val="00A57328"/>
    <w:rsid w:val="00A5750F"/>
    <w:rsid w:val="00A60115"/>
    <w:rsid w:val="00A61E1E"/>
    <w:rsid w:val="00A63D28"/>
    <w:rsid w:val="00A64D37"/>
    <w:rsid w:val="00A651A8"/>
    <w:rsid w:val="00A663E7"/>
    <w:rsid w:val="00A67135"/>
    <w:rsid w:val="00A67325"/>
    <w:rsid w:val="00A67372"/>
    <w:rsid w:val="00A67CA1"/>
    <w:rsid w:val="00A709D6"/>
    <w:rsid w:val="00A72861"/>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5AD8"/>
    <w:rsid w:val="00A95E83"/>
    <w:rsid w:val="00A95F4C"/>
    <w:rsid w:val="00A971A7"/>
    <w:rsid w:val="00AA11A1"/>
    <w:rsid w:val="00AA2554"/>
    <w:rsid w:val="00AA2A78"/>
    <w:rsid w:val="00AA3B65"/>
    <w:rsid w:val="00AA4122"/>
    <w:rsid w:val="00AB04F0"/>
    <w:rsid w:val="00AB096F"/>
    <w:rsid w:val="00AB0C03"/>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55AC"/>
    <w:rsid w:val="00AC727B"/>
    <w:rsid w:val="00AC7BA2"/>
    <w:rsid w:val="00AD031A"/>
    <w:rsid w:val="00AD054B"/>
    <w:rsid w:val="00AD06A2"/>
    <w:rsid w:val="00AD0A3F"/>
    <w:rsid w:val="00AD0EDC"/>
    <w:rsid w:val="00AD10F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4FF"/>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5C0A"/>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1DDE"/>
    <w:rsid w:val="00B331E0"/>
    <w:rsid w:val="00B33B00"/>
    <w:rsid w:val="00B368F4"/>
    <w:rsid w:val="00B377E3"/>
    <w:rsid w:val="00B43483"/>
    <w:rsid w:val="00B43733"/>
    <w:rsid w:val="00B44639"/>
    <w:rsid w:val="00B4479A"/>
    <w:rsid w:val="00B451B1"/>
    <w:rsid w:val="00B45B99"/>
    <w:rsid w:val="00B45D66"/>
    <w:rsid w:val="00B4609A"/>
    <w:rsid w:val="00B46192"/>
    <w:rsid w:val="00B47597"/>
    <w:rsid w:val="00B47E51"/>
    <w:rsid w:val="00B47F59"/>
    <w:rsid w:val="00B503AD"/>
    <w:rsid w:val="00B504FA"/>
    <w:rsid w:val="00B5171E"/>
    <w:rsid w:val="00B53240"/>
    <w:rsid w:val="00B5331E"/>
    <w:rsid w:val="00B53C4B"/>
    <w:rsid w:val="00B54A44"/>
    <w:rsid w:val="00B56285"/>
    <w:rsid w:val="00B562F3"/>
    <w:rsid w:val="00B56921"/>
    <w:rsid w:val="00B602FD"/>
    <w:rsid w:val="00B605FE"/>
    <w:rsid w:val="00B606A2"/>
    <w:rsid w:val="00B632B9"/>
    <w:rsid w:val="00B63FA7"/>
    <w:rsid w:val="00B644F7"/>
    <w:rsid w:val="00B64BC2"/>
    <w:rsid w:val="00B65A89"/>
    <w:rsid w:val="00B663B8"/>
    <w:rsid w:val="00B66772"/>
    <w:rsid w:val="00B66AD9"/>
    <w:rsid w:val="00B66DCA"/>
    <w:rsid w:val="00B677F2"/>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7660C"/>
    <w:rsid w:val="00B804E2"/>
    <w:rsid w:val="00B80720"/>
    <w:rsid w:val="00B80C23"/>
    <w:rsid w:val="00B82B26"/>
    <w:rsid w:val="00B8665B"/>
    <w:rsid w:val="00B86774"/>
    <w:rsid w:val="00B86CA2"/>
    <w:rsid w:val="00B87AE0"/>
    <w:rsid w:val="00B908E9"/>
    <w:rsid w:val="00B91C96"/>
    <w:rsid w:val="00B9454F"/>
    <w:rsid w:val="00B94F6E"/>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DE3"/>
    <w:rsid w:val="00BA7F28"/>
    <w:rsid w:val="00BB02C2"/>
    <w:rsid w:val="00BB1390"/>
    <w:rsid w:val="00BB21B4"/>
    <w:rsid w:val="00BB2B1F"/>
    <w:rsid w:val="00BB2C67"/>
    <w:rsid w:val="00BB3E25"/>
    <w:rsid w:val="00BB5381"/>
    <w:rsid w:val="00BC13EA"/>
    <w:rsid w:val="00BC2483"/>
    <w:rsid w:val="00BC3B85"/>
    <w:rsid w:val="00BC3C1A"/>
    <w:rsid w:val="00BC41CF"/>
    <w:rsid w:val="00BC5499"/>
    <w:rsid w:val="00BC6266"/>
    <w:rsid w:val="00BC6A77"/>
    <w:rsid w:val="00BD0793"/>
    <w:rsid w:val="00BD0EC9"/>
    <w:rsid w:val="00BD41B9"/>
    <w:rsid w:val="00BD5228"/>
    <w:rsid w:val="00BD74B9"/>
    <w:rsid w:val="00BD770D"/>
    <w:rsid w:val="00BD7762"/>
    <w:rsid w:val="00BE07A9"/>
    <w:rsid w:val="00BE0DF5"/>
    <w:rsid w:val="00BE1F97"/>
    <w:rsid w:val="00BE211B"/>
    <w:rsid w:val="00BE3C81"/>
    <w:rsid w:val="00BE5C0D"/>
    <w:rsid w:val="00BE5CB9"/>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0FBE"/>
    <w:rsid w:val="00C11267"/>
    <w:rsid w:val="00C11D6D"/>
    <w:rsid w:val="00C1227A"/>
    <w:rsid w:val="00C1433A"/>
    <w:rsid w:val="00C1477D"/>
    <w:rsid w:val="00C150F4"/>
    <w:rsid w:val="00C15434"/>
    <w:rsid w:val="00C16045"/>
    <w:rsid w:val="00C1612B"/>
    <w:rsid w:val="00C16547"/>
    <w:rsid w:val="00C205D0"/>
    <w:rsid w:val="00C20961"/>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7EC"/>
    <w:rsid w:val="00C36B66"/>
    <w:rsid w:val="00C37D35"/>
    <w:rsid w:val="00C405BC"/>
    <w:rsid w:val="00C40A30"/>
    <w:rsid w:val="00C412EC"/>
    <w:rsid w:val="00C43230"/>
    <w:rsid w:val="00C46211"/>
    <w:rsid w:val="00C4669F"/>
    <w:rsid w:val="00C46F78"/>
    <w:rsid w:val="00C476FB"/>
    <w:rsid w:val="00C50520"/>
    <w:rsid w:val="00C50920"/>
    <w:rsid w:val="00C51B2C"/>
    <w:rsid w:val="00C51DA2"/>
    <w:rsid w:val="00C51E8E"/>
    <w:rsid w:val="00C5293D"/>
    <w:rsid w:val="00C5377F"/>
    <w:rsid w:val="00C553EF"/>
    <w:rsid w:val="00C56D11"/>
    <w:rsid w:val="00C56D5B"/>
    <w:rsid w:val="00C5718A"/>
    <w:rsid w:val="00C65BCD"/>
    <w:rsid w:val="00C708D1"/>
    <w:rsid w:val="00C71381"/>
    <w:rsid w:val="00C71AB0"/>
    <w:rsid w:val="00C723DE"/>
    <w:rsid w:val="00C72715"/>
    <w:rsid w:val="00C7394C"/>
    <w:rsid w:val="00C7684A"/>
    <w:rsid w:val="00C76867"/>
    <w:rsid w:val="00C80A9E"/>
    <w:rsid w:val="00C81A51"/>
    <w:rsid w:val="00C81D49"/>
    <w:rsid w:val="00C8241E"/>
    <w:rsid w:val="00C82715"/>
    <w:rsid w:val="00C839C9"/>
    <w:rsid w:val="00C85CB5"/>
    <w:rsid w:val="00C8629C"/>
    <w:rsid w:val="00C86444"/>
    <w:rsid w:val="00C86ABD"/>
    <w:rsid w:val="00C87A70"/>
    <w:rsid w:val="00C901E7"/>
    <w:rsid w:val="00C91BF0"/>
    <w:rsid w:val="00C9286F"/>
    <w:rsid w:val="00C9358D"/>
    <w:rsid w:val="00C93B5C"/>
    <w:rsid w:val="00C93F81"/>
    <w:rsid w:val="00C946D5"/>
    <w:rsid w:val="00C94E72"/>
    <w:rsid w:val="00C9641E"/>
    <w:rsid w:val="00C96602"/>
    <w:rsid w:val="00C97A68"/>
    <w:rsid w:val="00CA09F4"/>
    <w:rsid w:val="00CA0BEB"/>
    <w:rsid w:val="00CA183A"/>
    <w:rsid w:val="00CA2188"/>
    <w:rsid w:val="00CA2612"/>
    <w:rsid w:val="00CA30D4"/>
    <w:rsid w:val="00CA36FC"/>
    <w:rsid w:val="00CA614F"/>
    <w:rsid w:val="00CA63F1"/>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40BC"/>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0CD"/>
    <w:rsid w:val="00CE62FE"/>
    <w:rsid w:val="00CE6E5E"/>
    <w:rsid w:val="00CE6FBD"/>
    <w:rsid w:val="00CF0D7C"/>
    <w:rsid w:val="00CF107B"/>
    <w:rsid w:val="00CF2048"/>
    <w:rsid w:val="00CF2541"/>
    <w:rsid w:val="00CF3341"/>
    <w:rsid w:val="00CF33C5"/>
    <w:rsid w:val="00CF3C46"/>
    <w:rsid w:val="00CF46ED"/>
    <w:rsid w:val="00CF6945"/>
    <w:rsid w:val="00CF7519"/>
    <w:rsid w:val="00D004CB"/>
    <w:rsid w:val="00D00D2A"/>
    <w:rsid w:val="00D01681"/>
    <w:rsid w:val="00D0203F"/>
    <w:rsid w:val="00D02078"/>
    <w:rsid w:val="00D02A2D"/>
    <w:rsid w:val="00D035EF"/>
    <w:rsid w:val="00D0363C"/>
    <w:rsid w:val="00D0488C"/>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60FB6"/>
    <w:rsid w:val="00D62541"/>
    <w:rsid w:val="00D62A98"/>
    <w:rsid w:val="00D62D41"/>
    <w:rsid w:val="00D62D7C"/>
    <w:rsid w:val="00D62DB2"/>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31B"/>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2EFA"/>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572C"/>
    <w:rsid w:val="00DC6265"/>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952"/>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2C3"/>
    <w:rsid w:val="00E42463"/>
    <w:rsid w:val="00E43A86"/>
    <w:rsid w:val="00E44D00"/>
    <w:rsid w:val="00E45089"/>
    <w:rsid w:val="00E45A5A"/>
    <w:rsid w:val="00E5154E"/>
    <w:rsid w:val="00E521FB"/>
    <w:rsid w:val="00E54703"/>
    <w:rsid w:val="00E55013"/>
    <w:rsid w:val="00E574CB"/>
    <w:rsid w:val="00E60143"/>
    <w:rsid w:val="00E6146E"/>
    <w:rsid w:val="00E61B02"/>
    <w:rsid w:val="00E61F41"/>
    <w:rsid w:val="00E62A80"/>
    <w:rsid w:val="00E63503"/>
    <w:rsid w:val="00E643E2"/>
    <w:rsid w:val="00E659D7"/>
    <w:rsid w:val="00E66470"/>
    <w:rsid w:val="00E6767A"/>
    <w:rsid w:val="00E677D7"/>
    <w:rsid w:val="00E70A14"/>
    <w:rsid w:val="00E70B71"/>
    <w:rsid w:val="00E70DA4"/>
    <w:rsid w:val="00E715C3"/>
    <w:rsid w:val="00E737F1"/>
    <w:rsid w:val="00E76505"/>
    <w:rsid w:val="00E7671C"/>
    <w:rsid w:val="00E76807"/>
    <w:rsid w:val="00E8040E"/>
    <w:rsid w:val="00E80749"/>
    <w:rsid w:val="00E81206"/>
    <w:rsid w:val="00E81F62"/>
    <w:rsid w:val="00E83D5D"/>
    <w:rsid w:val="00E863CB"/>
    <w:rsid w:val="00E86935"/>
    <w:rsid w:val="00E86A81"/>
    <w:rsid w:val="00E870A3"/>
    <w:rsid w:val="00E87DCF"/>
    <w:rsid w:val="00E90586"/>
    <w:rsid w:val="00E90749"/>
    <w:rsid w:val="00E908FA"/>
    <w:rsid w:val="00E9100B"/>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0D10"/>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EF1"/>
    <w:rsid w:val="00EE723B"/>
    <w:rsid w:val="00EE77B6"/>
    <w:rsid w:val="00EF1722"/>
    <w:rsid w:val="00EF1931"/>
    <w:rsid w:val="00EF28C9"/>
    <w:rsid w:val="00EF2DDE"/>
    <w:rsid w:val="00EF3BBC"/>
    <w:rsid w:val="00EF519F"/>
    <w:rsid w:val="00EF64C7"/>
    <w:rsid w:val="00EF6671"/>
    <w:rsid w:val="00EF66A1"/>
    <w:rsid w:val="00EF6FC1"/>
    <w:rsid w:val="00F0004E"/>
    <w:rsid w:val="00F0030F"/>
    <w:rsid w:val="00F00801"/>
    <w:rsid w:val="00F015FE"/>
    <w:rsid w:val="00F01CA4"/>
    <w:rsid w:val="00F02507"/>
    <w:rsid w:val="00F0342C"/>
    <w:rsid w:val="00F04DD6"/>
    <w:rsid w:val="00F066D8"/>
    <w:rsid w:val="00F0694F"/>
    <w:rsid w:val="00F11093"/>
    <w:rsid w:val="00F11759"/>
    <w:rsid w:val="00F13512"/>
    <w:rsid w:val="00F136F0"/>
    <w:rsid w:val="00F14740"/>
    <w:rsid w:val="00F15804"/>
    <w:rsid w:val="00F15954"/>
    <w:rsid w:val="00F15C9C"/>
    <w:rsid w:val="00F16864"/>
    <w:rsid w:val="00F17288"/>
    <w:rsid w:val="00F17AA9"/>
    <w:rsid w:val="00F203F4"/>
    <w:rsid w:val="00F21C99"/>
    <w:rsid w:val="00F21F52"/>
    <w:rsid w:val="00F22F0E"/>
    <w:rsid w:val="00F24D45"/>
    <w:rsid w:val="00F2558F"/>
    <w:rsid w:val="00F26379"/>
    <w:rsid w:val="00F277CE"/>
    <w:rsid w:val="00F300E2"/>
    <w:rsid w:val="00F30B68"/>
    <w:rsid w:val="00F31FD4"/>
    <w:rsid w:val="00F33D9E"/>
    <w:rsid w:val="00F348FF"/>
    <w:rsid w:val="00F35094"/>
    <w:rsid w:val="00F35E3C"/>
    <w:rsid w:val="00F364F6"/>
    <w:rsid w:val="00F36721"/>
    <w:rsid w:val="00F409F6"/>
    <w:rsid w:val="00F40FE0"/>
    <w:rsid w:val="00F41277"/>
    <w:rsid w:val="00F41777"/>
    <w:rsid w:val="00F42753"/>
    <w:rsid w:val="00F43A62"/>
    <w:rsid w:val="00F45906"/>
    <w:rsid w:val="00F4767B"/>
    <w:rsid w:val="00F504F7"/>
    <w:rsid w:val="00F517E0"/>
    <w:rsid w:val="00F52291"/>
    <w:rsid w:val="00F52341"/>
    <w:rsid w:val="00F525CF"/>
    <w:rsid w:val="00F52921"/>
    <w:rsid w:val="00F54092"/>
    <w:rsid w:val="00F54C40"/>
    <w:rsid w:val="00F559CD"/>
    <w:rsid w:val="00F55EF9"/>
    <w:rsid w:val="00F55F2D"/>
    <w:rsid w:val="00F5639D"/>
    <w:rsid w:val="00F56B02"/>
    <w:rsid w:val="00F56C36"/>
    <w:rsid w:val="00F56D9E"/>
    <w:rsid w:val="00F56E09"/>
    <w:rsid w:val="00F57994"/>
    <w:rsid w:val="00F57ED8"/>
    <w:rsid w:val="00F60364"/>
    <w:rsid w:val="00F6070B"/>
    <w:rsid w:val="00F613A6"/>
    <w:rsid w:val="00F61DFB"/>
    <w:rsid w:val="00F62FA4"/>
    <w:rsid w:val="00F645F9"/>
    <w:rsid w:val="00F6490D"/>
    <w:rsid w:val="00F650A4"/>
    <w:rsid w:val="00F6552A"/>
    <w:rsid w:val="00F65C70"/>
    <w:rsid w:val="00F66129"/>
    <w:rsid w:val="00F66277"/>
    <w:rsid w:val="00F670E5"/>
    <w:rsid w:val="00F674BD"/>
    <w:rsid w:val="00F678F0"/>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55A6"/>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7F7"/>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lang w:val="en-GB"/>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39"/>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en-GB"/>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val="en-US"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0">
    <w:name w:val="Heading 4 ITB"/>
    <w:basedOn w:val="Heading5ITBSubclause"/>
    <w:link w:val="Heading4ITBChar"/>
    <w:qFormat/>
    <w:rsid w:val="00020788"/>
    <w:pPr>
      <w:numPr>
        <w:ilvl w:val="0"/>
      </w:numPr>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576389"/>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411CB6"/>
    <w:pPr>
      <w:pageBreakBefore/>
      <w:numPr>
        <w:numId w:val="42"/>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en-GB"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0"/>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lang w:val="en-GB"/>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en-GB"/>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lang w:val="en-US"/>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en-GB" w:eastAsia="ar-SA"/>
    </w:rPr>
  </w:style>
  <w:style w:type="table" w:styleId="ColorfulList-Accent1">
    <w:name w:val="Colorful List Accent 1"/>
    <w:basedOn w:val="TableNormal"/>
    <w:link w:val="ColorfulList-Accent1Char"/>
    <w:uiPriority w:val="34"/>
    <w:unhideWhenUsed/>
    <w:rsid w:val="00C02894"/>
    <w:rPr>
      <w:rFonts w:ascii="Arial" w:hAnsi="Arial"/>
      <w:sz w:val="22"/>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0"/>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unhideWhenUsed/>
    <w:qFormat/>
    <w:rsid w:val="0055617D"/>
    <w:pPr>
      <w:numPr>
        <w:ilvl w:val="1"/>
        <w:numId w:val="46"/>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6"/>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792" w:hanging="432"/>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1"/>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lang w:val="en-GB"/>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lang w:val="en-GB"/>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val="en-GB" w:eastAsia="zh-CN"/>
    </w:rPr>
  </w:style>
  <w:style w:type="character" w:customStyle="1" w:styleId="ColumnsRightChar">
    <w:name w:val="Columns Right Char"/>
    <w:link w:val="ColumnsRight"/>
    <w:rsid w:val="000C48B8"/>
    <w:rPr>
      <w:rFonts w:eastAsia="SimSun"/>
      <w:sz w:val="24"/>
      <w:szCs w:val="28"/>
      <w:lang w:val="en-GB"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val="en-GB" w:eastAsia="zh-CN"/>
    </w:rPr>
  </w:style>
  <w:style w:type="character" w:customStyle="1" w:styleId="SimpleListaChar">
    <w:name w:val="Simple List (a) Char"/>
    <w:link w:val="SimpleLista"/>
    <w:rsid w:val="000C48B8"/>
    <w:rPr>
      <w:rFonts w:eastAsia="SimSun"/>
      <w:sz w:val="24"/>
      <w:szCs w:val="28"/>
      <w:lang w:val="en-GB"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49"/>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lang w:val="en-GB"/>
    </w:rPr>
  </w:style>
  <w:style w:type="paragraph" w:customStyle="1" w:styleId="ColorfulList-Accent11">
    <w:name w:val="Colorful List - Accent 11"/>
    <w:basedOn w:val="Normal"/>
    <w:uiPriority w:val="34"/>
    <w:rsid w:val="000C48B8"/>
    <w:pPr>
      <w:spacing w:before="0" w:after="0"/>
      <w:ind w:left="720"/>
    </w:pPr>
    <w:rPr>
      <w:szCs w:val="20"/>
      <w:lang w:val="en-GB"/>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lang w:val="en-GB"/>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2A32B0"/>
    <w:pPr>
      <w:numPr>
        <w:numId w:val="51"/>
      </w:numPr>
      <w:spacing w:before="120" w:after="120"/>
      <w:jc w:val="center"/>
      <w:outlineLvl w:val="0"/>
    </w:pPr>
    <w:rPr>
      <w:b/>
      <w:sz w:val="28"/>
      <w:szCs w:val="20"/>
      <w:lang w:val="en-GB"/>
    </w:rPr>
  </w:style>
  <w:style w:type="paragraph" w:customStyle="1" w:styleId="SRHeadings">
    <w:name w:val="SR Headings"/>
    <w:basedOn w:val="OSFHeadings"/>
    <w:rsid w:val="000C48B8"/>
    <w:pPr>
      <w:numPr>
        <w:numId w:val="50"/>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53"/>
      </w:numPr>
      <w:tabs>
        <w:tab w:val="left" w:pos="147"/>
        <w:tab w:val="left" w:pos="432"/>
      </w:tabs>
      <w:suppressAutoHyphens/>
      <w:autoSpaceDE w:val="0"/>
      <w:spacing w:before="120" w:after="240"/>
      <w:ind w:left="0" w:firstLine="0"/>
    </w:pPr>
    <w:rPr>
      <w:rFonts w:ascii="Times New Roman Bold" w:hAnsi="Times New Roman Bold"/>
      <w:b/>
      <w:szCs w:val="20"/>
      <w:lang w:val="en-GB"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en-GB" w:eastAsia="ar-SA"/>
    </w:rPr>
  </w:style>
  <w:style w:type="paragraph" w:customStyle="1" w:styleId="Lista">
    <w:name w:val="List (a)"/>
    <w:basedOn w:val="Text"/>
    <w:link w:val="ListaChar"/>
    <w:qFormat/>
    <w:rsid w:val="00287361"/>
    <w:pPr>
      <w:numPr>
        <w:numId w:val="54"/>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57"/>
      </w:numPr>
    </w:pPr>
  </w:style>
  <w:style w:type="character" w:customStyle="1" w:styleId="FootnoteTextChar1">
    <w:name w:val="Footnote Text Char1"/>
    <w:basedOn w:val="DefaultParagraphFont"/>
    <w:uiPriority w:val="99"/>
    <w:semiHidden/>
    <w:rsid w:val="00E87DCF"/>
    <w:rPr>
      <w:rFonts w:ascii="Times New Roman" w:hAnsi="Times New Roman"/>
      <w:iCs/>
      <w:sz w:val="20"/>
      <w:szCs w:val="20"/>
      <w:lang w:val="en-GB"/>
    </w:rPr>
  </w:style>
  <w:style w:type="paragraph" w:customStyle="1" w:styleId="BSFHeadings">
    <w:name w:val="BSF Headings"/>
    <w:basedOn w:val="Normal"/>
    <w:qFormat/>
    <w:rsid w:val="00E87DCF"/>
    <w:pPr>
      <w:tabs>
        <w:tab w:val="num" w:pos="1080"/>
      </w:tabs>
      <w:spacing w:before="120" w:after="120"/>
      <w:ind w:left="360" w:hanging="360"/>
      <w:jc w:val="center"/>
      <w:outlineLvl w:val="0"/>
    </w:pPr>
    <w:rPr>
      <w:b/>
      <w:sz w:val="28"/>
      <w:szCs w:val="20"/>
      <w:lang w:val="en-GB"/>
    </w:rPr>
  </w:style>
  <w:style w:type="paragraph" w:customStyle="1" w:styleId="Heading3BSF">
    <w:name w:val="Heading 3BSF"/>
    <w:basedOn w:val="Normal"/>
    <w:link w:val="Heading3BSFChar"/>
    <w:autoRedefine/>
    <w:qFormat/>
    <w:rsid w:val="006D02C8"/>
    <w:pPr>
      <w:keepNext/>
      <w:keepLines/>
      <w:pageBreakBefore/>
      <w:numPr>
        <w:numId w:val="83"/>
      </w:numPr>
      <w:tabs>
        <w:tab w:val="left" w:pos="342"/>
      </w:tabs>
      <w:spacing w:before="240" w:after="240"/>
      <w:jc w:val="center"/>
      <w:outlineLvl w:val="2"/>
    </w:pPr>
    <w:rPr>
      <w:rFonts w:ascii="Times New Roman Bold" w:eastAsiaTheme="majorEastAsia" w:hAnsi="Times New Roman Bold" w:cstheme="majorBidi"/>
      <w:b/>
      <w:bCs/>
      <w:iCs/>
      <w:color w:val="000000" w:themeColor="text1"/>
      <w:sz w:val="28"/>
      <w:szCs w:val="22"/>
      <w:lang w:val="en-GB"/>
    </w:rPr>
  </w:style>
  <w:style w:type="character" w:customStyle="1" w:styleId="Heading3BSFChar">
    <w:name w:val="Heading 3BSF Char"/>
    <w:basedOn w:val="DefaultParagraphFont"/>
    <w:link w:val="Heading3BSF"/>
    <w:rsid w:val="006D02C8"/>
    <w:rPr>
      <w:rFonts w:ascii="Times New Roman Bold" w:eastAsiaTheme="majorEastAsia" w:hAnsi="Times New Roman Bold" w:cstheme="majorBidi"/>
      <w:b/>
      <w:bCs/>
      <w:iCs/>
      <w:color w:val="000000" w:themeColor="text1"/>
      <w:sz w:val="28"/>
      <w:szCs w:val="22"/>
      <w:lang w:val="en-GB"/>
    </w:rPr>
  </w:style>
  <w:style w:type="paragraph" w:customStyle="1" w:styleId="Heading4GCC0">
    <w:name w:val="Heading 4GCC"/>
    <w:basedOn w:val="Heading4"/>
    <w:qFormat/>
    <w:rsid w:val="00412ED6"/>
    <w:pPr>
      <w:keepNext w:val="0"/>
      <w:spacing w:before="120" w:after="120"/>
      <w:contextualSpacing/>
    </w:pPr>
    <w:rPr>
      <w:rFonts w:eastAsiaTheme="minorHAnsi" w:cstheme="minorBidi"/>
      <w:bCs w:val="0"/>
      <w:iCs/>
      <w:sz w:val="24"/>
      <w:szCs w:val="22"/>
      <w:lang w:val="en-GB"/>
    </w:rPr>
  </w:style>
  <w:style w:type="paragraph" w:customStyle="1" w:styleId="Heading5GCC0">
    <w:name w:val="Heading 5GCC"/>
    <w:basedOn w:val="Normal"/>
    <w:link w:val="Heading5GCCChar0"/>
    <w:qFormat/>
    <w:rsid w:val="00412ED6"/>
    <w:pPr>
      <w:keepNext/>
      <w:spacing w:before="0" w:after="200" w:line="276" w:lineRule="auto"/>
      <w:jc w:val="both"/>
    </w:pPr>
    <w:rPr>
      <w:rFonts w:eastAsiaTheme="minorHAnsi" w:cstheme="minorBidi"/>
      <w:szCs w:val="16"/>
      <w:lang w:val="en-GB"/>
    </w:rPr>
  </w:style>
  <w:style w:type="character" w:customStyle="1" w:styleId="Heading5GCCChar0">
    <w:name w:val="Heading 5GCC Char"/>
    <w:basedOn w:val="DefaultParagraphFont"/>
    <w:link w:val="Heading5GCC0"/>
    <w:rsid w:val="00412ED6"/>
    <w:rPr>
      <w:rFonts w:eastAsiaTheme="minorHAnsi" w:cstheme="minorBidi"/>
      <w:sz w:val="24"/>
      <w:szCs w:val="16"/>
      <w:lang w:val="en-GB"/>
    </w:rPr>
  </w:style>
  <w:style w:type="paragraph" w:customStyle="1" w:styleId="Heading3CFA">
    <w:name w:val="Heading 3CFA"/>
    <w:basedOn w:val="Heading3"/>
    <w:link w:val="Heading3CFAChar"/>
    <w:autoRedefine/>
    <w:qFormat/>
    <w:rsid w:val="003C6746"/>
    <w:pPr>
      <w:pageBreakBefore/>
      <w:numPr>
        <w:numId w:val="87"/>
      </w:numPr>
      <w:spacing w:line="276" w:lineRule="auto"/>
      <w:jc w:val="center"/>
    </w:pPr>
    <w:rPr>
      <w:rFonts w:eastAsiaTheme="majorEastAsia" w:cstheme="majorBidi"/>
      <w:iCs/>
      <w:color w:val="0F243E" w:themeColor="text2" w:themeShade="80"/>
      <w:sz w:val="28"/>
      <w:szCs w:val="22"/>
      <w:lang w:val="en-GB"/>
    </w:rPr>
  </w:style>
  <w:style w:type="character" w:customStyle="1" w:styleId="Heading3CFAChar">
    <w:name w:val="Heading 3CFA Char"/>
    <w:basedOn w:val="Heading3Char"/>
    <w:link w:val="Heading3CFA"/>
    <w:rsid w:val="003C6746"/>
    <w:rPr>
      <w:rFonts w:ascii="Times New Roman Bold" w:eastAsiaTheme="majorEastAsia" w:hAnsi="Times New Roman Bold" w:cstheme="majorBidi"/>
      <w:b/>
      <w:bCs/>
      <w:iCs/>
      <w:color w:val="0F243E" w:themeColor="text2" w:themeShade="80"/>
      <w:sz w:val="28"/>
      <w:szCs w:val="22"/>
      <w:lang w:val="en-GB"/>
    </w:rPr>
  </w:style>
  <w:style w:type="paragraph" w:customStyle="1" w:styleId="Heading3QEC">
    <w:name w:val="Heading 3QEC"/>
    <w:basedOn w:val="Heading3"/>
    <w:link w:val="Heading3QECChar"/>
    <w:qFormat/>
    <w:rsid w:val="003F457E"/>
    <w:pPr>
      <w:keepLines/>
      <w:numPr>
        <w:numId w:val="0"/>
      </w:numPr>
      <w:spacing w:line="276" w:lineRule="auto"/>
      <w:jc w:val="both"/>
    </w:pPr>
    <w:rPr>
      <w:rFonts w:eastAsiaTheme="majorEastAsia" w:cstheme="majorBidi"/>
      <w:iCs/>
      <w:color w:val="0F243E" w:themeColor="text2" w:themeShade="80"/>
      <w:sz w:val="28"/>
      <w:szCs w:val="22"/>
      <w:lang w:val="en-GB"/>
    </w:rPr>
  </w:style>
  <w:style w:type="paragraph" w:customStyle="1" w:styleId="Heading4QEC">
    <w:name w:val="Heading 4QEC"/>
    <w:basedOn w:val="Heading4"/>
    <w:link w:val="Heading4QECChar"/>
    <w:qFormat/>
    <w:rsid w:val="003F457E"/>
    <w:pPr>
      <w:keepNext w:val="0"/>
      <w:numPr>
        <w:numId w:val="74"/>
      </w:numPr>
      <w:spacing w:before="120" w:after="240"/>
      <w:ind w:left="641" w:hanging="357"/>
      <w:contextualSpacing/>
    </w:pPr>
    <w:rPr>
      <w:rFonts w:eastAsiaTheme="minorHAnsi" w:cstheme="minorBidi"/>
      <w:bCs w:val="0"/>
      <w:iCs/>
      <w:sz w:val="24"/>
      <w:szCs w:val="22"/>
      <w:lang w:val="en-GB"/>
    </w:rPr>
  </w:style>
  <w:style w:type="character" w:customStyle="1" w:styleId="Heading3QECChar">
    <w:name w:val="Heading 3QEC Char"/>
    <w:basedOn w:val="Heading3Char"/>
    <w:link w:val="Heading3QEC"/>
    <w:rsid w:val="003F457E"/>
    <w:rPr>
      <w:rFonts w:ascii="Times New Roman Bold" w:eastAsiaTheme="majorEastAsia" w:hAnsi="Times New Roman Bold" w:cstheme="majorBidi"/>
      <w:b/>
      <w:bCs/>
      <w:iCs/>
      <w:color w:val="0F243E" w:themeColor="text2" w:themeShade="80"/>
      <w:sz w:val="28"/>
      <w:szCs w:val="22"/>
      <w:lang w:val="en-GB"/>
    </w:rPr>
  </w:style>
  <w:style w:type="character" w:customStyle="1" w:styleId="Heading4QECChar">
    <w:name w:val="Heading 4QEC Char"/>
    <w:basedOn w:val="Heading4Char"/>
    <w:link w:val="Heading4QEC"/>
    <w:rsid w:val="003F457E"/>
    <w:rPr>
      <w:rFonts w:eastAsiaTheme="minorHAnsi" w:cstheme="minorBidi"/>
      <w:b/>
      <w:bCs w:val="0"/>
      <w:iCs/>
      <w:sz w:val="24"/>
      <w:szCs w:val="22"/>
      <w:lang w:val="en-GB"/>
    </w:rPr>
  </w:style>
  <w:style w:type="paragraph" w:customStyle="1" w:styleId="Heading4ITB">
    <w:name w:val="Heading 4ITB"/>
    <w:basedOn w:val="Heading4"/>
    <w:qFormat/>
    <w:rsid w:val="003F457E"/>
    <w:pPr>
      <w:keepNext w:val="0"/>
      <w:numPr>
        <w:numId w:val="75"/>
      </w:numPr>
      <w:spacing w:before="120" w:after="120"/>
      <w:contextualSpacing/>
    </w:pPr>
    <w:rPr>
      <w:rFonts w:ascii="Times New Roman Bold" w:eastAsiaTheme="minorHAnsi" w:hAnsi="Times New Roman Bold" w:cstheme="minorBidi"/>
      <w:bCs w:val="0"/>
      <w:iCs/>
      <w:sz w:val="24"/>
      <w:szCs w:val="22"/>
      <w:lang w:val="en-GB"/>
    </w:rPr>
  </w:style>
  <w:style w:type="paragraph" w:customStyle="1" w:styleId="Heading5ITB">
    <w:name w:val="Heading 5ITB"/>
    <w:basedOn w:val="ListParagraph"/>
    <w:link w:val="Heading5ITBChar"/>
    <w:qFormat/>
    <w:rsid w:val="003F457E"/>
    <w:pPr>
      <w:numPr>
        <w:numId w:val="75"/>
      </w:numPr>
      <w:spacing w:before="120" w:after="120" w:line="276" w:lineRule="auto"/>
      <w:jc w:val="both"/>
    </w:pPr>
    <w:rPr>
      <w:rFonts w:eastAsiaTheme="minorHAnsi" w:cstheme="minorBidi"/>
      <w:iCs/>
      <w:szCs w:val="22"/>
      <w:lang w:val="en-GB"/>
    </w:rPr>
  </w:style>
  <w:style w:type="character" w:customStyle="1" w:styleId="Heading5ITBChar">
    <w:name w:val="Heading 5ITB Char"/>
    <w:basedOn w:val="ListParagraphChar"/>
    <w:link w:val="Heading5ITB"/>
    <w:rsid w:val="003F457E"/>
    <w:rPr>
      <w:rFonts w:eastAsiaTheme="minorHAnsi" w:cstheme="minorBidi"/>
      <w:iCs/>
      <w:sz w:val="24"/>
      <w:szCs w:val="22"/>
      <w:lang w:val="en-GB"/>
    </w:rPr>
  </w:style>
  <w:style w:type="paragraph" w:customStyle="1" w:styleId="Heading3TOF">
    <w:name w:val="Heading3TOF"/>
    <w:basedOn w:val="Heading4"/>
    <w:autoRedefine/>
    <w:qFormat/>
    <w:rsid w:val="004E0B47"/>
    <w:pPr>
      <w:pageBreakBefore/>
      <w:spacing w:before="2640" w:after="0"/>
      <w:ind w:left="1423" w:right="11" w:hanging="459"/>
      <w:jc w:val="center"/>
      <w:outlineLvl w:val="9"/>
    </w:pPr>
    <w:rPr>
      <w:smallCaps/>
    </w:rPr>
  </w:style>
  <w:style w:type="paragraph" w:customStyle="1" w:styleId="SimpleList">
    <w:name w:val="Simple List"/>
    <w:basedOn w:val="Text"/>
    <w:link w:val="SimpleListChar"/>
    <w:rsid w:val="00D01681"/>
    <w:pPr>
      <w:tabs>
        <w:tab w:val="num" w:pos="720"/>
      </w:tabs>
      <w:spacing w:before="0" w:after="0"/>
      <w:ind w:left="720" w:hanging="720"/>
    </w:pPr>
  </w:style>
  <w:style w:type="character" w:customStyle="1" w:styleId="SimpleListChar">
    <w:name w:val="Simple List Char"/>
    <w:basedOn w:val="TextChar"/>
    <w:link w:val="SimpleList"/>
    <w:rsid w:val="00D01681"/>
    <w:rPr>
      <w:rFonts w:eastAsia="SimSun"/>
      <w:sz w:val="24"/>
      <w:szCs w:val="28"/>
      <w:lang w:eastAsia="zh-CN"/>
    </w:rPr>
  </w:style>
  <w:style w:type="paragraph" w:customStyle="1" w:styleId="TableParagraph">
    <w:name w:val="Table Paragraph"/>
    <w:basedOn w:val="Normal"/>
    <w:uiPriority w:val="1"/>
    <w:qFormat/>
    <w:rsid w:val="00D01681"/>
    <w:pPr>
      <w:widowControl w:val="0"/>
      <w:spacing w:before="0" w:after="0"/>
    </w:pPr>
    <w:rPr>
      <w:rFonts w:ascii="Calibri" w:eastAsia="Calibri" w:hAnsi="Calibri"/>
      <w:szCs w:val="22"/>
    </w:rPr>
  </w:style>
  <w:style w:type="numbering" w:customStyle="1" w:styleId="CurrentList2">
    <w:name w:val="Current List2"/>
    <w:uiPriority w:val="99"/>
    <w:rsid w:val="00411CB6"/>
    <w:pPr>
      <w:numPr>
        <w:numId w:val="84"/>
      </w:numPr>
    </w:pPr>
  </w:style>
  <w:style w:type="numbering" w:customStyle="1" w:styleId="CurrentList3">
    <w:name w:val="Current List3"/>
    <w:uiPriority w:val="99"/>
    <w:rsid w:val="00411CB6"/>
    <w:pPr>
      <w:numPr>
        <w:numId w:val="85"/>
      </w:numPr>
    </w:pPr>
  </w:style>
  <w:style w:type="numbering" w:customStyle="1" w:styleId="CurrentList4">
    <w:name w:val="Current List4"/>
    <w:uiPriority w:val="99"/>
    <w:rsid w:val="00F203F4"/>
    <w:pPr>
      <w:numPr>
        <w:numId w:val="86"/>
      </w:numPr>
    </w:pPr>
  </w:style>
  <w:style w:type="paragraph" w:customStyle="1" w:styleId="Heading4TOF">
    <w:name w:val="Heading4 TOF"/>
    <w:basedOn w:val="Normal"/>
    <w:link w:val="Heading4TOFChar"/>
    <w:autoRedefine/>
    <w:qFormat/>
    <w:rsid w:val="00293763"/>
    <w:pPr>
      <w:pageBreakBefore/>
      <w:spacing w:before="240" w:after="240" w:line="360" w:lineRule="auto"/>
      <w:jc w:val="center"/>
    </w:pPr>
    <w:rPr>
      <w:rFonts w:ascii="Times New Roman Bold" w:eastAsia="SimSun" w:hAnsi="Times New Roman Bold"/>
      <w:b/>
      <w:bCs/>
      <w:sz w:val="28"/>
      <w:lang w:eastAsia="zh-CN"/>
    </w:rPr>
  </w:style>
  <w:style w:type="character" w:customStyle="1" w:styleId="Heading4TOFChar">
    <w:name w:val="Heading4 TOF Char"/>
    <w:basedOn w:val="DefaultParagraphFont"/>
    <w:link w:val="Heading4TOF"/>
    <w:rsid w:val="00293763"/>
    <w:rPr>
      <w:rFonts w:ascii="Times New Roman Bold" w:eastAsia="SimSun" w:hAnsi="Times New Roman Bold"/>
      <w:b/>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www.mcc.gov" TargetMode="External"/><Relationship Id="rId34" Type="http://schemas.openxmlformats.org/officeDocument/2006/relationships/hyperlink" Target="https://2016.export.gov/ecr/eg_main_023148.asp" TargetMode="External"/><Relationship Id="rId42" Type="http://schemas.openxmlformats.org/officeDocument/2006/relationships/hyperlink" Target="https://www.cipe.org/resources/anti-corruption-compliance-guide-mid-sized-companies-emerging-markets/" TargetMode="External"/><Relationship Id="rId47" Type="http://schemas.openxmlformats.org/officeDocument/2006/relationships/hyperlink" Target="http://www.federalreserve.gov/releases/h15/current/default.htm" TargetMode="External"/><Relationship Id="rId50" Type="http://schemas.openxmlformats.org/officeDocument/2006/relationships/hyperlink" Target="mailto:sanctionscompliance@mcc.gov" TargetMode="External"/><Relationship Id="rId55" Type="http://schemas.openxmlformats.org/officeDocument/2006/relationships/hyperlink" Target="https://www.pmddtc.state.gov/ddtc_public?id=ddtc_kb_article_page&amp;sys_id=c22d1833dbb8d300d0a370131f9619f0"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hyperlink" Target="http://www.mcc.gov/ppg" TargetMode="External"/><Relationship Id="rId32" Type="http://schemas.openxmlformats.org/officeDocument/2006/relationships/hyperlink" Target="https://sam.gov/content/entity-information" TargetMode="External"/><Relationship Id="rId37" Type="http://schemas.openxmlformats.org/officeDocument/2006/relationships/footer" Target="footer5.xml"/><Relationship Id="rId40" Type="http://schemas.openxmlformats.org/officeDocument/2006/relationships/header" Target="header11.xml"/><Relationship Id="rId45" Type="http://schemas.openxmlformats.org/officeDocument/2006/relationships/hyperlink" Target="http://www.mcc.gov" TargetMode="External"/><Relationship Id="rId53" Type="http://schemas.openxmlformats.org/officeDocument/2006/relationships/hyperlink" Target="https://sanctionssearch.ofac.treas.gov/" TargetMode="External"/><Relationship Id="rId58" Type="http://schemas.openxmlformats.org/officeDocument/2006/relationships/hyperlink" Target="https://www.state.gov/state-sponsors-of-terrorism/" TargetMode="External"/><Relationship Id="rId5" Type="http://schemas.openxmlformats.org/officeDocument/2006/relationships/numbering" Target="numbering.xml"/><Relationship Id="rId61" Type="http://schemas.openxmlformats.org/officeDocument/2006/relationships/hyperlink" Target="http://www.sam.gov"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www.mcc.gov/resources/doc/policy-counter-trafficking-in-persons-policy" TargetMode="External"/><Relationship Id="rId27" Type="http://schemas.openxmlformats.org/officeDocument/2006/relationships/header" Target="header6.xml"/><Relationship Id="rId30" Type="http://schemas.openxmlformats.org/officeDocument/2006/relationships/hyperlink" Target="http://www.mcc.gov/ppg" TargetMode="External"/><Relationship Id="rId35" Type="http://schemas.openxmlformats.org/officeDocument/2006/relationships/hyperlink" Target="https://www.state.gov/j/ct/list/c14151.htm" TargetMode="External"/><Relationship Id="rId43" Type="http://schemas.openxmlformats.org/officeDocument/2006/relationships/hyperlink" Target="https://www.mcc.gov/resources/doc/guidance-accommodation-welfare-staff-and-labor" TargetMode="External"/><Relationship Id="rId48" Type="http://schemas.openxmlformats.org/officeDocument/2006/relationships/header" Target="header13.xml"/><Relationship Id="rId56" Type="http://schemas.openxmlformats.org/officeDocument/2006/relationships/hyperlink" Target="https://www.state.gov/foreign-terrorist-organizations/"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sam.gov/content/entity-informatio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mcc.gov" TargetMode="External"/><Relationship Id="rId33" Type="http://schemas.openxmlformats.org/officeDocument/2006/relationships/hyperlink" Target="https://www.worldbank.org/debarr" TargetMode="External"/><Relationship Id="rId38" Type="http://schemas.openxmlformats.org/officeDocument/2006/relationships/header" Target="header9.xml"/><Relationship Id="rId46" Type="http://schemas.openxmlformats.org/officeDocument/2006/relationships/header" Target="header12.xml"/><Relationship Id="rId59" Type="http://schemas.openxmlformats.org/officeDocument/2006/relationships/hyperlink" Target="https://www.state.gov/state-sponsors-of-terrorism/" TargetMode="External"/><Relationship Id="rId20" Type="http://schemas.openxmlformats.org/officeDocument/2006/relationships/hyperlink" Target="http://www.mcc.gov/ppg" TargetMode="External"/><Relationship Id="rId41" Type="http://schemas.openxmlformats.org/officeDocument/2006/relationships/hyperlink" Target="http://www.oecd.org/corruption/Anti-CorruptionEthicsComplianceHandbook.pdf" TargetMode="External"/><Relationship Id="rId54" Type="http://schemas.openxmlformats.org/officeDocument/2006/relationships/hyperlink" Target="https://www.bis.doc.gov/index.php/the-denied-persons-list" TargetMode="Externa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eader" Target="header7.xml"/><Relationship Id="rId36" Type="http://schemas.openxmlformats.org/officeDocument/2006/relationships/hyperlink" Target="https://www.state.gov/j/ct/list/c14151.htm" TargetMode="External"/><Relationship Id="rId49" Type="http://schemas.openxmlformats.org/officeDocument/2006/relationships/hyperlink" Target="https://www.mcc.gov/resources/doc/annex-of-general-provisions" TargetMode="External"/><Relationship Id="rId57" Type="http://schemas.openxmlformats.org/officeDocument/2006/relationships/hyperlink" Target="https://www.state.gov/executive-order-13224/" TargetMode="External"/><Relationship Id="rId10" Type="http://schemas.openxmlformats.org/officeDocument/2006/relationships/endnotes" Target="endnotes.xml"/><Relationship Id="rId31" Type="http://schemas.openxmlformats.org/officeDocument/2006/relationships/hyperlink" Target="mailto:sanctionscompliance@mcc.gov" TargetMode="External"/><Relationship Id="rId44" Type="http://schemas.openxmlformats.org/officeDocument/2006/relationships/hyperlink" Target="https://www.mcc.gov/resources/doc/guidance-on-supply-chains" TargetMode="External"/><Relationship Id="rId52" Type="http://schemas.openxmlformats.org/officeDocument/2006/relationships/hyperlink" Target="https://www.worldbank.org/debarr" TargetMode="External"/><Relationship Id="rId60" Type="http://schemas.openxmlformats.org/officeDocument/2006/relationships/hyperlink" Target="http://www.treas.gov/offices/enforcement/ofac"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Props1.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2.xml><?xml version="1.0" encoding="utf-8"?>
<ds:datastoreItem xmlns:ds="http://schemas.openxmlformats.org/officeDocument/2006/customXml" ds:itemID="{7DB9956F-EE6C-49DA-ACE4-34F0ADA1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C1EA6-E8C8-8942-BBCD-C09F6F900467}">
  <ds:schemaRefs>
    <ds:schemaRef ds:uri="http://schemas.openxmlformats.org/officeDocument/2006/bibliography"/>
  </ds:schemaRefs>
</ds:datastoreItem>
</file>

<file path=customXml/itemProps4.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180</Pages>
  <Words>45889</Words>
  <Characters>261571</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SBD-Goods-Related-Services-QPBS-21DEC2023</vt:lpstr>
    </vt:vector>
  </TitlesOfParts>
  <Company>Millennium Challenge Corporation</Company>
  <LinksUpToDate>false</LinksUpToDate>
  <CharactersWithSpaces>306847</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SBD-Goods-Related-Services-QPBS-21DEC2023</dc:title>
  <dc:subject/>
  <dc:creator>Millennium Challenge Corporation</dc:creator>
  <cp:keywords/>
  <dc:description/>
  <cp:lastModifiedBy>Shanti Namballa</cp:lastModifiedBy>
  <cp:revision>5</cp:revision>
  <cp:lastPrinted>2020-01-27T17:01:00Z</cp:lastPrinted>
  <dcterms:created xsi:type="dcterms:W3CDTF">2024-01-10T21:40:00Z</dcterms:created>
  <dcterms:modified xsi:type="dcterms:W3CDTF">2024-01-12T16:15:00Z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ies>
</file>